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E986C" w14:textId="692C5A4C" w:rsidR="002279D9" w:rsidRDefault="002279D9" w:rsidP="00980BD8">
      <w:pPr>
        <w:pStyle w:val="CRCoverPage"/>
        <w:tabs>
          <w:tab w:val="right" w:pos="9639"/>
        </w:tabs>
        <w:spacing w:after="0"/>
        <w:rPr>
          <w:b/>
          <w:i/>
          <w:noProof/>
          <w:sz w:val="28"/>
        </w:rPr>
      </w:pPr>
      <w:r>
        <w:rPr>
          <w:b/>
          <w:noProof/>
          <w:sz w:val="24"/>
        </w:rPr>
        <w:t>3GPP TSG-</w:t>
      </w:r>
      <w:r w:rsidR="001F5946">
        <w:fldChar w:fldCharType="begin"/>
      </w:r>
      <w:r w:rsidR="001F5946">
        <w:instrText xml:space="preserve"> DOCPROPERTY  TSG/WGRef  \* MERGEFORMAT </w:instrText>
      </w:r>
      <w:r w:rsidR="001F5946">
        <w:fldChar w:fldCharType="separate"/>
      </w:r>
      <w:r>
        <w:rPr>
          <w:b/>
          <w:noProof/>
          <w:sz w:val="24"/>
        </w:rPr>
        <w:t>RAN4</w:t>
      </w:r>
      <w:r w:rsidR="001F5946">
        <w:rPr>
          <w:b/>
          <w:noProof/>
          <w:sz w:val="24"/>
        </w:rPr>
        <w:fldChar w:fldCharType="end"/>
      </w:r>
      <w:r>
        <w:rPr>
          <w:b/>
          <w:noProof/>
          <w:sz w:val="24"/>
        </w:rPr>
        <w:t xml:space="preserve"> Meeting #102-e</w:t>
      </w:r>
      <w:r>
        <w:rPr>
          <w:b/>
          <w:i/>
          <w:noProof/>
          <w:sz w:val="28"/>
        </w:rPr>
        <w:tab/>
      </w:r>
      <w:r w:rsidR="001F5946">
        <w:fldChar w:fldCharType="begin"/>
      </w:r>
      <w:r w:rsidR="001F5946">
        <w:instrText xml:space="preserve"> DOCPROPERTY  Tdoc#  \* MERGEFORMAT </w:instrText>
      </w:r>
      <w:r w:rsidR="001F5946">
        <w:fldChar w:fldCharType="separate"/>
      </w:r>
      <w:r w:rsidRPr="00E13F3D">
        <w:rPr>
          <w:b/>
          <w:i/>
          <w:noProof/>
          <w:sz w:val="28"/>
        </w:rPr>
        <w:t>R4-2</w:t>
      </w:r>
      <w:r w:rsidR="001F5946">
        <w:rPr>
          <w:b/>
          <w:i/>
          <w:noProof/>
          <w:sz w:val="28"/>
        </w:rPr>
        <w:fldChar w:fldCharType="end"/>
      </w:r>
      <w:r>
        <w:rPr>
          <w:b/>
          <w:i/>
          <w:noProof/>
          <w:sz w:val="28"/>
        </w:rPr>
        <w:t>20</w:t>
      </w:r>
      <w:r w:rsidR="001B4487">
        <w:rPr>
          <w:b/>
          <w:i/>
          <w:noProof/>
          <w:sz w:val="28"/>
        </w:rPr>
        <w:t>50</w:t>
      </w:r>
      <w:r w:rsidR="007F36E6">
        <w:rPr>
          <w:b/>
          <w:i/>
          <w:noProof/>
          <w:sz w:val="28"/>
        </w:rPr>
        <w:t>70</w:t>
      </w:r>
    </w:p>
    <w:p w14:paraId="1ACA65CA" w14:textId="77777777" w:rsidR="002279D9" w:rsidRDefault="001F5946" w:rsidP="002279D9">
      <w:pPr>
        <w:pStyle w:val="CRCoverPage"/>
        <w:outlineLvl w:val="0"/>
        <w:rPr>
          <w:b/>
          <w:noProof/>
          <w:sz w:val="24"/>
        </w:rPr>
      </w:pPr>
      <w:r>
        <w:fldChar w:fldCharType="begin"/>
      </w:r>
      <w:r>
        <w:instrText xml:space="preserve"> DOCPROPERTY  Location  \* MERGEFORMAT </w:instrText>
      </w:r>
      <w:r>
        <w:fldChar w:fldCharType="separate"/>
      </w:r>
      <w:r w:rsidR="002279D9" w:rsidRPr="00BA51D9">
        <w:rPr>
          <w:b/>
          <w:noProof/>
          <w:sz w:val="24"/>
        </w:rPr>
        <w:t>Online</w:t>
      </w:r>
      <w:r>
        <w:rPr>
          <w:b/>
          <w:noProof/>
          <w:sz w:val="24"/>
        </w:rPr>
        <w:fldChar w:fldCharType="end"/>
      </w:r>
      <w:r w:rsidR="002279D9">
        <w:rPr>
          <w:b/>
          <w:noProof/>
          <w:sz w:val="24"/>
        </w:rPr>
        <w:t xml:space="preserve">, </w:t>
      </w:r>
      <w:r w:rsidR="002279D9">
        <w:fldChar w:fldCharType="begin"/>
      </w:r>
      <w:r w:rsidR="002279D9">
        <w:instrText xml:space="preserve"> DOCPROPERTY  Country  \* MERGEFORMAT </w:instrText>
      </w:r>
      <w:r w:rsidR="002279D9">
        <w:fldChar w:fldCharType="end"/>
      </w:r>
      <w:r w:rsidR="002279D9">
        <w:rPr>
          <w:b/>
          <w:noProof/>
          <w:sz w:val="24"/>
        </w:rPr>
        <w:t xml:space="preserve">, </w:t>
      </w:r>
      <w:r>
        <w:fldChar w:fldCharType="begin"/>
      </w:r>
      <w:r>
        <w:instrText xml:space="preserve"> DOCPROPERTY  EndDate  \* MERGEFORMAT </w:instrText>
      </w:r>
      <w:r>
        <w:fldChar w:fldCharType="separate"/>
      </w:r>
      <w:r w:rsidR="002279D9">
        <w:rPr>
          <w:b/>
          <w:noProof/>
          <w:sz w:val="24"/>
        </w:rPr>
        <w:t xml:space="preserve">February 21 - March 3, </w:t>
      </w:r>
      <w:r w:rsidR="002279D9" w:rsidRPr="00BA51D9">
        <w:rPr>
          <w:b/>
          <w:noProof/>
          <w:sz w:val="24"/>
        </w:rPr>
        <w:t>202</w:t>
      </w:r>
      <w:r>
        <w:rPr>
          <w:b/>
          <w:noProof/>
          <w:sz w:val="24"/>
        </w:rPr>
        <w:fldChar w:fldCharType="end"/>
      </w:r>
      <w:r w:rsidR="002279D9">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F495B3A" w:rsidR="001E41F3" w:rsidRDefault="00305409" w:rsidP="00E34898">
            <w:pPr>
              <w:pStyle w:val="CRCoverPage"/>
              <w:spacing w:after="0"/>
              <w:jc w:val="right"/>
              <w:rPr>
                <w:i/>
                <w:noProof/>
              </w:rPr>
            </w:pPr>
            <w:r>
              <w:rPr>
                <w:i/>
                <w:noProof/>
                <w:sz w:val="14"/>
              </w:rPr>
              <w:t>CR-Form-v</w:t>
            </w:r>
            <w:r w:rsidR="008863B9">
              <w:rPr>
                <w:i/>
                <w:noProof/>
                <w:sz w:val="14"/>
              </w:rPr>
              <w:t>12.</w:t>
            </w:r>
            <w:r w:rsidR="00576A33">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5D48911" w:rsidR="001E41F3" w:rsidRPr="00410371" w:rsidRDefault="001F5946"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38.1</w:t>
            </w:r>
            <w:r>
              <w:rPr>
                <w:b/>
                <w:noProof/>
                <w:sz w:val="28"/>
              </w:rPr>
              <w:fldChar w:fldCharType="end"/>
            </w:r>
            <w:r w:rsidR="007F36E6">
              <w:rPr>
                <w:b/>
                <w:noProof/>
                <w:sz w:val="28"/>
              </w:rPr>
              <w:t>0</w:t>
            </w:r>
            <w:r w:rsidR="008948E1">
              <w:rPr>
                <w:b/>
                <w:noProof/>
                <w:sz w:val="28"/>
              </w:rPr>
              <w:t>1-</w:t>
            </w:r>
            <w:r w:rsidR="007F36E6">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67DA567" w:rsidR="001E41F3" w:rsidRPr="00474C62" w:rsidRDefault="00665AFF" w:rsidP="00547111">
            <w:pPr>
              <w:pStyle w:val="CRCoverPage"/>
              <w:spacing w:after="0"/>
              <w:rPr>
                <w:b/>
                <w:bCs/>
                <w:noProof/>
              </w:rPr>
            </w:pPr>
            <w:r w:rsidRPr="00665AFF">
              <w:rPr>
                <w:b/>
                <w:bCs/>
                <w:noProof/>
                <w:sz w:val="28"/>
                <w:szCs w:val="28"/>
              </w:rPr>
              <w:t>1015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1F5946"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3592BE5" w:rsidR="001E41F3" w:rsidRPr="00410371" w:rsidRDefault="001F5946">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17.</w:t>
            </w:r>
            <w:r w:rsidR="008948E1">
              <w:rPr>
                <w:b/>
                <w:noProof/>
                <w:sz w:val="28"/>
              </w:rPr>
              <w:t>4</w:t>
            </w:r>
            <w:r w:rsidR="00E13F3D" w:rsidRPr="00410371">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E8D6CF4" w:rsidR="00F25D98" w:rsidRDefault="007F36E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2998A02"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ACC5999" w:rsidR="001E41F3" w:rsidRDefault="007F36E6" w:rsidP="002279D9">
            <w:pPr>
              <w:pStyle w:val="CRCoverPage"/>
              <w:spacing w:after="0"/>
              <w:rPr>
                <w:noProof/>
              </w:rPr>
            </w:pPr>
            <w:r>
              <w:t xml:space="preserve">Big </w:t>
            </w:r>
            <w:r w:rsidR="001F5946">
              <w:fldChar w:fldCharType="begin"/>
            </w:r>
            <w:r w:rsidR="001F5946">
              <w:instrText xml:space="preserve"> DOCPROPERTY  CrTitle  \* MERGEFORMAT </w:instrText>
            </w:r>
            <w:r w:rsidR="001F5946">
              <w:fldChar w:fldCharType="separate"/>
            </w:r>
            <w:r w:rsidR="002640DD">
              <w:t>CR to TS 38.1</w:t>
            </w:r>
            <w:r>
              <w:t>0</w:t>
            </w:r>
            <w:r w:rsidR="008948E1">
              <w:t>1</w:t>
            </w:r>
            <w:r>
              <w:t xml:space="preserve">-1 - </w:t>
            </w:r>
            <w:r w:rsidR="002640DD">
              <w:t xml:space="preserve"> </w:t>
            </w:r>
            <w:r w:rsidR="001F5946">
              <w:fldChar w:fldCharType="end"/>
            </w:r>
            <w:r>
              <w:t xml:space="preserve"> </w:t>
            </w:r>
            <w:r w:rsidRPr="007F36E6">
              <w:t>Adding channel BW support in existing NR bands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1F5946">
            <w:pPr>
              <w:pStyle w:val="CRCoverPage"/>
              <w:spacing w:after="0"/>
              <w:ind w:left="100"/>
              <w:rPr>
                <w:noProof/>
              </w:rPr>
            </w:pPr>
            <w:r>
              <w:fldChar w:fldCharType="begin"/>
            </w:r>
            <w:r>
              <w:instrText xml:space="preserve"> DOCPROPERTY  SourceIfWg  \* MERGEFORMAT </w:instrText>
            </w:r>
            <w:r>
              <w:fldChar w:fldCharType="separate"/>
            </w:r>
            <w:r w:rsidR="00E13F3D">
              <w:rPr>
                <w:noProof/>
              </w:rPr>
              <w:t>Ericsson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3CA1C9E" w:rsidR="001E41F3" w:rsidRDefault="00FE5047" w:rsidP="00547111">
            <w:pPr>
              <w:pStyle w:val="CRCoverPage"/>
              <w:spacing w:after="0"/>
              <w:ind w:left="100"/>
              <w:rPr>
                <w:noProof/>
              </w:rPr>
            </w:pPr>
            <w:r>
              <w:t>R4</w:t>
            </w:r>
            <w:r w:rsidR="00310C47">
              <w:fldChar w:fldCharType="begin"/>
            </w:r>
            <w:r w:rsidR="00310C47">
              <w:instrText xml:space="preserve"> DOCPROPERTY  SourceIfTsg  \* MERGEFORMAT </w:instrText>
            </w:r>
            <w:r w:rsidR="00310C47">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E0AC5E3" w:rsidR="001E41F3" w:rsidRDefault="007F36E6" w:rsidP="00F10B1E">
            <w:pPr>
              <w:pStyle w:val="CRCoverPage"/>
              <w:spacing w:after="0"/>
              <w:rPr>
                <w:noProof/>
              </w:rPr>
            </w:pPr>
            <w:r>
              <w:fldChar w:fldCharType="begin"/>
            </w:r>
            <w:r>
              <w:instrText xml:space="preserve"> DOCPROPERTY  RelatedWis  \* MERGEFORMAT </w:instrText>
            </w:r>
            <w:r>
              <w:fldChar w:fldCharType="separate"/>
            </w:r>
            <w:r>
              <w:rPr>
                <w:noProof/>
              </w:rPr>
              <w:t>NR_bands_R17_BWs</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22A15A6" w:rsidR="001E41F3" w:rsidRDefault="001F5946">
            <w:pPr>
              <w:pStyle w:val="CRCoverPage"/>
              <w:spacing w:after="0"/>
              <w:ind w:left="100"/>
              <w:rPr>
                <w:noProof/>
              </w:rPr>
            </w:pPr>
            <w:r>
              <w:fldChar w:fldCharType="begin"/>
            </w:r>
            <w:r>
              <w:instrText xml:space="preserve"> DOCPROPERTY  ResDate  \* MERGEFORMAT </w:instrText>
            </w:r>
            <w:r>
              <w:fldChar w:fldCharType="separate"/>
            </w:r>
            <w:r w:rsidR="00D24991">
              <w:rPr>
                <w:noProof/>
              </w:rPr>
              <w:t>202</w:t>
            </w:r>
            <w:r w:rsidR="008948E1">
              <w:rPr>
                <w:noProof/>
              </w:rPr>
              <w:t>2</w:t>
            </w:r>
            <w:r w:rsidR="00D24991">
              <w:rPr>
                <w:noProof/>
              </w:rPr>
              <w:t>-</w:t>
            </w:r>
            <w:r w:rsidR="008948E1">
              <w:rPr>
                <w:noProof/>
              </w:rPr>
              <w:t>0</w:t>
            </w:r>
            <w:r w:rsidR="007F36E6">
              <w:rPr>
                <w:noProof/>
              </w:rPr>
              <w:t>3</w:t>
            </w:r>
            <w:r w:rsidR="00D24991">
              <w:rPr>
                <w:noProof/>
              </w:rPr>
              <w:t>-</w:t>
            </w:r>
            <w:r>
              <w:rPr>
                <w:noProof/>
              </w:rPr>
              <w:fldChar w:fldCharType="end"/>
            </w:r>
            <w:r w:rsidR="007F36E6">
              <w:rPr>
                <w:noProof/>
              </w:rPr>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0047D26" w:rsidR="001E41F3" w:rsidRDefault="007F36E6"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1F5946">
            <w:pPr>
              <w:pStyle w:val="CRCoverPage"/>
              <w:spacing w:after="0"/>
              <w:ind w:left="100"/>
              <w:rPr>
                <w:noProof/>
              </w:rPr>
            </w:pPr>
            <w:r>
              <w:fldChar w:fldCharType="begin"/>
            </w:r>
            <w:r>
              <w:instrText xml:space="preserve"> DOCPROPERTY  Release  \* MERGEFORMAT </w:instrText>
            </w:r>
            <w:r>
              <w:fldChar w:fldCharType="separate"/>
            </w:r>
            <w:r w:rsidR="00D24991">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644098"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576A33">
              <w:rPr>
                <w:i/>
                <w:noProof/>
                <w:sz w:val="18"/>
              </w:rPr>
              <w:t>Rel-8</w:t>
            </w:r>
            <w:r w:rsidR="00576A33">
              <w:rPr>
                <w:i/>
                <w:noProof/>
                <w:sz w:val="18"/>
              </w:rPr>
              <w:tab/>
              <w:t>(Release 8)</w:t>
            </w:r>
            <w:r w:rsidR="00576A33">
              <w:rPr>
                <w:i/>
                <w:noProof/>
                <w:sz w:val="18"/>
              </w:rPr>
              <w:br/>
              <w:t>Rel-9</w:t>
            </w:r>
            <w:r w:rsidR="00576A33">
              <w:rPr>
                <w:i/>
                <w:noProof/>
                <w:sz w:val="18"/>
              </w:rPr>
              <w:tab/>
              <w:t>(Release 9)</w:t>
            </w:r>
            <w:r w:rsidR="00576A33">
              <w:rPr>
                <w:i/>
                <w:noProof/>
                <w:sz w:val="18"/>
              </w:rPr>
              <w:br/>
              <w:t>Rel-10</w:t>
            </w:r>
            <w:r w:rsidR="00576A33">
              <w:rPr>
                <w:i/>
                <w:noProof/>
                <w:sz w:val="18"/>
              </w:rPr>
              <w:tab/>
              <w:t>(Release 10)</w:t>
            </w:r>
            <w:r w:rsidR="00576A33">
              <w:rPr>
                <w:i/>
                <w:noProof/>
                <w:sz w:val="18"/>
              </w:rPr>
              <w:br/>
              <w:t>Rel-11</w:t>
            </w:r>
            <w:r w:rsidR="00576A33">
              <w:rPr>
                <w:i/>
                <w:noProof/>
                <w:sz w:val="18"/>
              </w:rPr>
              <w:tab/>
              <w:t>(Release 11)</w:t>
            </w:r>
            <w:r w:rsidR="00576A33">
              <w:rPr>
                <w:i/>
                <w:noProof/>
                <w:sz w:val="18"/>
              </w:rPr>
              <w:br/>
              <w:t>…</w:t>
            </w:r>
            <w:r w:rsidR="00576A33">
              <w:rPr>
                <w:i/>
                <w:noProof/>
                <w:sz w:val="18"/>
              </w:rPr>
              <w:br/>
              <w:t>Rel-16</w:t>
            </w:r>
            <w:r w:rsidR="00576A33">
              <w:rPr>
                <w:i/>
                <w:noProof/>
                <w:sz w:val="18"/>
              </w:rPr>
              <w:tab/>
              <w:t>(Release 16)</w:t>
            </w:r>
            <w:r w:rsidR="00576A33">
              <w:rPr>
                <w:i/>
                <w:noProof/>
                <w:sz w:val="18"/>
              </w:rPr>
              <w:br/>
              <w:t>Rel-17</w:t>
            </w:r>
            <w:r w:rsidR="00576A33">
              <w:rPr>
                <w:i/>
                <w:noProof/>
                <w:sz w:val="18"/>
              </w:rPr>
              <w:tab/>
              <w:t>(Release 17)</w:t>
            </w:r>
            <w:r w:rsidR="00576A33">
              <w:rPr>
                <w:i/>
                <w:noProof/>
                <w:sz w:val="18"/>
              </w:rPr>
              <w:br/>
              <w:t>Rel-18</w:t>
            </w:r>
            <w:r w:rsidR="00576A33">
              <w:rPr>
                <w:i/>
                <w:noProof/>
                <w:sz w:val="18"/>
              </w:rPr>
              <w:tab/>
              <w:t>(Release 18)</w:t>
            </w:r>
            <w:r w:rsidR="00576A33">
              <w:rPr>
                <w:i/>
                <w:noProof/>
                <w:sz w:val="18"/>
              </w:rPr>
              <w:br/>
              <w:t>Rel-19</w:t>
            </w:r>
            <w:r w:rsidR="00576A33">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62919C8" w:rsidR="00061BE9" w:rsidRDefault="009506B0" w:rsidP="00F10B1E">
            <w:pPr>
              <w:pStyle w:val="CRCoverPage"/>
              <w:spacing w:after="0"/>
              <w:rPr>
                <w:noProof/>
              </w:rPr>
            </w:pPr>
            <w:r>
              <w:rPr>
                <w:noProof/>
              </w:rPr>
              <w:t>The endorsed draft CRs for this meeting are fixing a NBC issue for band n79 and a mistake for band n48 / NS_27.</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76D4A1" w14:textId="5598958D" w:rsidR="00E4017F" w:rsidRDefault="00E4017F">
            <w:pPr>
              <w:pStyle w:val="CRCoverPage"/>
              <w:spacing w:after="0"/>
              <w:ind w:left="100"/>
              <w:rPr>
                <w:noProof/>
              </w:rPr>
            </w:pPr>
            <w:r>
              <w:rPr>
                <w:noProof/>
              </w:rPr>
              <w:t>A note has been added for band n79.</w:t>
            </w:r>
          </w:p>
          <w:p w14:paraId="31C656EC" w14:textId="59AE1923" w:rsidR="001E41F3" w:rsidRDefault="00E4017F">
            <w:pPr>
              <w:pStyle w:val="CRCoverPage"/>
              <w:spacing w:after="0"/>
              <w:ind w:left="100"/>
              <w:rPr>
                <w:noProof/>
              </w:rPr>
            </w:pPr>
            <w:r>
              <w:rPr>
                <w:noProof/>
              </w:rPr>
              <w:t>The A-MPR region table has been modified.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2F6745F" w:rsidR="001E41F3" w:rsidRDefault="007F36E6">
            <w:pPr>
              <w:pStyle w:val="CRCoverPage"/>
              <w:spacing w:after="0"/>
              <w:ind w:left="100"/>
              <w:rPr>
                <w:noProof/>
              </w:rPr>
            </w:pPr>
            <w:r>
              <w:rPr>
                <w:noProof/>
              </w:rPr>
              <w:t>NBC issue will remain for band n79.</w:t>
            </w:r>
            <w:r w:rsidR="00E4017F">
              <w:rPr>
                <w:noProof/>
              </w:rPr>
              <w:t xml:space="preserve"> The A-MPR regions will not be correct for NS_27.</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765E036" w:rsidR="001E41F3" w:rsidRDefault="00E4017F">
            <w:pPr>
              <w:pStyle w:val="CRCoverPage"/>
              <w:spacing w:after="0"/>
              <w:ind w:left="100"/>
              <w:rPr>
                <w:noProof/>
              </w:rPr>
            </w:pPr>
            <w:r>
              <w:rPr>
                <w:noProof/>
              </w:rPr>
              <w:t>5.2, 6.2.3.16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A9BB96F"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325D714" w:rsidR="001E41F3" w:rsidRDefault="007F36E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DE82F47" w:rsidR="001E41F3" w:rsidRDefault="00C4343C">
            <w:pPr>
              <w:pStyle w:val="CRCoverPage"/>
              <w:spacing w:after="0"/>
              <w:ind w:left="99"/>
              <w:rPr>
                <w:noProof/>
              </w:rPr>
            </w:pPr>
            <w:r>
              <w:rPr>
                <w:noProof/>
              </w:rPr>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F02626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985DC71" w:rsidR="001E41F3" w:rsidRDefault="007F36E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43C71D7" w:rsidR="001E41F3" w:rsidRDefault="00C4343C">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C50975A" w:rsidR="001E41F3" w:rsidRDefault="00FE504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A4D5BDE" w14:textId="4871AF0C" w:rsidR="00C4343C" w:rsidRDefault="00C4343C" w:rsidP="00C4343C">
            <w:pPr>
              <w:pStyle w:val="CRCoverPage"/>
              <w:spacing w:after="0"/>
              <w:rPr>
                <w:noProof/>
              </w:rPr>
            </w:pPr>
            <w:r>
              <w:rPr>
                <w:noProof/>
              </w:rPr>
              <w:t>This version is consolidating all endorsed draft CRs in RAN4#10</w:t>
            </w:r>
            <w:r>
              <w:rPr>
                <w:noProof/>
              </w:rPr>
              <w:t>2</w:t>
            </w:r>
            <w:r>
              <w:rPr>
                <w:noProof/>
              </w:rPr>
              <w:t>-e meeting:</w:t>
            </w:r>
          </w:p>
          <w:p w14:paraId="6C41519D" w14:textId="77777777" w:rsidR="002279D9" w:rsidRDefault="00C4343C" w:rsidP="00C4343C">
            <w:pPr>
              <w:pStyle w:val="CRCoverPage"/>
              <w:spacing w:after="0"/>
              <w:rPr>
                <w:noProof/>
              </w:rPr>
            </w:pPr>
            <w:r>
              <w:rPr>
                <w:noProof/>
              </w:rPr>
              <w:t>R4-</w:t>
            </w:r>
            <w:r w:rsidR="0034659D">
              <w:rPr>
                <w:noProof/>
              </w:rPr>
              <w:t>2204548 and R4-2204731</w:t>
            </w:r>
          </w:p>
          <w:p w14:paraId="0AA5B80C" w14:textId="77777777" w:rsidR="00E17C3F" w:rsidRDefault="00E17C3F" w:rsidP="00C4343C">
            <w:pPr>
              <w:pStyle w:val="CRCoverPage"/>
              <w:spacing w:after="0"/>
              <w:rPr>
                <w:noProof/>
              </w:rPr>
            </w:pPr>
          </w:p>
          <w:p w14:paraId="6A7FFCDD" w14:textId="77777777" w:rsidR="00036B11" w:rsidRDefault="00E17C3F" w:rsidP="00C4343C">
            <w:pPr>
              <w:pStyle w:val="CRCoverPage"/>
              <w:spacing w:after="0"/>
              <w:rPr>
                <w:noProof/>
              </w:rPr>
            </w:pPr>
            <w:r>
              <w:rPr>
                <w:noProof/>
              </w:rPr>
              <w:t xml:space="preserve">To MCC: </w:t>
            </w:r>
          </w:p>
          <w:p w14:paraId="09D9244B" w14:textId="6A52186D" w:rsidR="00E17C3F" w:rsidRDefault="00E17C3F" w:rsidP="00C4343C">
            <w:pPr>
              <w:pStyle w:val="CRCoverPage"/>
              <w:spacing w:after="0"/>
            </w:pPr>
            <w:r>
              <w:rPr>
                <w:noProof/>
              </w:rPr>
              <w:t xml:space="preserve">Be careful, </w:t>
            </w:r>
            <w:r w:rsidRPr="00A1115A">
              <w:t>Table 6.2.3.16-1</w:t>
            </w:r>
            <w:r>
              <w:t xml:space="preserve"> columns and rows have been modified in that table for 30MHz channel BW.</w:t>
            </w:r>
          </w:p>
          <w:p w14:paraId="00D3B8F7" w14:textId="36CDA253" w:rsidR="00036B11" w:rsidRDefault="00036B11" w:rsidP="00C4343C">
            <w:pPr>
              <w:pStyle w:val="CRCoverPage"/>
              <w:spacing w:after="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5DE5691" w14:textId="00584E3D" w:rsidR="00E07586" w:rsidRDefault="00E07586" w:rsidP="00E07586">
      <w:pPr>
        <w:rPr>
          <w:i/>
          <w:color w:val="0000FF"/>
          <w:lang w:eastAsia="zh-CN"/>
        </w:rPr>
      </w:pPr>
      <w:bookmarkStart w:id="1" w:name="_Toc21127431"/>
      <w:bookmarkStart w:id="2" w:name="_Toc29811637"/>
      <w:bookmarkStart w:id="3" w:name="_Toc36817189"/>
      <w:bookmarkStart w:id="4" w:name="_Toc37260105"/>
      <w:bookmarkStart w:id="5" w:name="_Toc37267493"/>
      <w:bookmarkStart w:id="6" w:name="_Toc44712095"/>
      <w:bookmarkStart w:id="7" w:name="_Toc45893408"/>
      <w:bookmarkStart w:id="8" w:name="_Toc53178135"/>
      <w:bookmarkStart w:id="9" w:name="_Toc53178586"/>
      <w:bookmarkStart w:id="10" w:name="_Toc61178812"/>
      <w:bookmarkStart w:id="11" w:name="_Toc61179282"/>
      <w:bookmarkStart w:id="12" w:name="_Toc67916578"/>
      <w:r w:rsidRPr="00EF44FA">
        <w:rPr>
          <w:i/>
          <w:color w:val="0000FF"/>
          <w:lang w:eastAsia="zh-CN"/>
        </w:rPr>
        <w:lastRenderedPageBreak/>
        <w:t>&lt;</w:t>
      </w:r>
      <w:r>
        <w:rPr>
          <w:i/>
          <w:color w:val="0000FF"/>
          <w:lang w:eastAsia="zh-CN"/>
        </w:rPr>
        <w:t>S</w:t>
      </w:r>
      <w:r w:rsidRPr="00EF44FA">
        <w:rPr>
          <w:i/>
          <w:color w:val="0000FF"/>
          <w:lang w:eastAsia="zh-CN"/>
        </w:rPr>
        <w:t>tart of the change&gt;</w:t>
      </w:r>
    </w:p>
    <w:p w14:paraId="4F8C225C" w14:textId="77777777" w:rsidR="00AF322E" w:rsidRPr="00A1115A" w:rsidRDefault="00AF322E" w:rsidP="00AF322E">
      <w:pPr>
        <w:pStyle w:val="Heading2"/>
      </w:pPr>
      <w:bookmarkStart w:id="13" w:name="_Toc21344186"/>
      <w:bookmarkStart w:id="14" w:name="_Toc29801670"/>
      <w:bookmarkStart w:id="15" w:name="_Toc29802094"/>
      <w:bookmarkStart w:id="16" w:name="_Toc29802719"/>
      <w:bookmarkStart w:id="17" w:name="_Toc36107461"/>
      <w:bookmarkStart w:id="18" w:name="_Toc37251220"/>
      <w:bookmarkStart w:id="19" w:name="_Toc45887999"/>
      <w:bookmarkStart w:id="20" w:name="_Toc45888598"/>
      <w:bookmarkStart w:id="21" w:name="_Toc61367238"/>
      <w:bookmarkStart w:id="22" w:name="_Toc61372621"/>
      <w:bookmarkStart w:id="23" w:name="_Toc68230561"/>
      <w:bookmarkStart w:id="24" w:name="_Toc69083974"/>
      <w:bookmarkStart w:id="25" w:name="_Toc75466980"/>
      <w:bookmarkStart w:id="26" w:name="_Toc76509002"/>
      <w:bookmarkStart w:id="27" w:name="_Toc76717992"/>
      <w:bookmarkStart w:id="28" w:name="_Toc83580302"/>
      <w:bookmarkStart w:id="29" w:name="_Toc84404811"/>
      <w:bookmarkStart w:id="30" w:name="_Toc84413420"/>
      <w:r w:rsidRPr="00A1115A">
        <w:t>5.2</w:t>
      </w:r>
      <w:r w:rsidRPr="00A1115A">
        <w:tab/>
        <w:t>Operating bands</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4E0F04AE" w14:textId="77777777" w:rsidR="00AF322E" w:rsidRPr="00A1115A" w:rsidRDefault="00AF322E" w:rsidP="00AF322E">
      <w:r w:rsidRPr="00A1115A">
        <w:t>NR is designed to operate in the FR1 operating bands defined in Table 5.2-1.</w:t>
      </w:r>
    </w:p>
    <w:p w14:paraId="31335836" w14:textId="77777777" w:rsidR="00AF322E" w:rsidRPr="00A1115A" w:rsidRDefault="00AF322E" w:rsidP="00AF322E">
      <w:pPr>
        <w:pStyle w:val="TH"/>
        <w:keepNext w:val="0"/>
        <w:keepLines w:val="0"/>
        <w:widowControl w:val="0"/>
      </w:pPr>
      <w:r w:rsidRPr="00A1115A">
        <w:t>Table 5.2-1: NR operating bands in FR1</w:t>
      </w:r>
    </w:p>
    <w:tbl>
      <w:tblPr>
        <w:tblW w:w="7737" w:type="dxa"/>
        <w:jc w:val="center"/>
        <w:tblLayout w:type="fixed"/>
        <w:tblLook w:val="04A0" w:firstRow="1" w:lastRow="0" w:firstColumn="1" w:lastColumn="0" w:noHBand="0" w:noVBand="1"/>
      </w:tblPr>
      <w:tblGrid>
        <w:gridCol w:w="1161"/>
        <w:gridCol w:w="2715"/>
        <w:gridCol w:w="2953"/>
        <w:gridCol w:w="908"/>
      </w:tblGrid>
      <w:tr w:rsidR="00AF322E" w:rsidRPr="00A1115A" w14:paraId="4060718C" w14:textId="77777777" w:rsidTr="00A026C3">
        <w:trPr>
          <w:trHeight w:val="187"/>
          <w:jc w:val="center"/>
        </w:trPr>
        <w:tc>
          <w:tcPr>
            <w:tcW w:w="1161" w:type="dxa"/>
            <w:tcBorders>
              <w:top w:val="single" w:sz="4" w:space="0" w:color="auto"/>
              <w:left w:val="single" w:sz="4" w:space="0" w:color="auto"/>
              <w:bottom w:val="nil"/>
              <w:right w:val="single" w:sz="4" w:space="0" w:color="auto"/>
            </w:tcBorders>
            <w:hideMark/>
          </w:tcPr>
          <w:p w14:paraId="19CBD0A8" w14:textId="77777777" w:rsidR="00AF322E" w:rsidRPr="00A1115A" w:rsidRDefault="00AF322E" w:rsidP="00A026C3">
            <w:pPr>
              <w:pStyle w:val="TAH"/>
              <w:keepNext w:val="0"/>
              <w:keepLines w:val="0"/>
              <w:widowControl w:val="0"/>
            </w:pPr>
            <w:r w:rsidRPr="00A1115A">
              <w:t>NR operating band</w:t>
            </w:r>
          </w:p>
        </w:tc>
        <w:tc>
          <w:tcPr>
            <w:tcW w:w="2715" w:type="dxa"/>
            <w:tcBorders>
              <w:top w:val="single" w:sz="4" w:space="0" w:color="auto"/>
              <w:left w:val="single" w:sz="4" w:space="0" w:color="auto"/>
              <w:bottom w:val="single" w:sz="4" w:space="0" w:color="auto"/>
              <w:right w:val="single" w:sz="4" w:space="0" w:color="auto"/>
            </w:tcBorders>
            <w:hideMark/>
          </w:tcPr>
          <w:p w14:paraId="3B1089FC" w14:textId="77777777" w:rsidR="00AF322E" w:rsidRPr="00A1115A" w:rsidRDefault="00AF322E" w:rsidP="00A026C3">
            <w:pPr>
              <w:pStyle w:val="TAH"/>
              <w:keepNext w:val="0"/>
              <w:keepLines w:val="0"/>
              <w:widowControl w:val="0"/>
            </w:pPr>
            <w:r w:rsidRPr="00A1115A">
              <w:t xml:space="preserve">Uplink (UL) </w:t>
            </w:r>
            <w:r w:rsidRPr="00A1115A">
              <w:rPr>
                <w:i/>
              </w:rPr>
              <w:t>operating band</w:t>
            </w:r>
            <w:r w:rsidRPr="00A1115A">
              <w:br/>
              <w:t>BS receive / UE transmit</w:t>
            </w:r>
          </w:p>
          <w:p w14:paraId="048A50EE" w14:textId="77777777" w:rsidR="00AF322E" w:rsidRPr="00A1115A" w:rsidRDefault="00AF322E" w:rsidP="00A026C3">
            <w:pPr>
              <w:pStyle w:val="TAH"/>
              <w:keepNext w:val="0"/>
              <w:keepLines w:val="0"/>
              <w:widowControl w:val="0"/>
              <w:rPr>
                <w:vertAlign w:val="subscript"/>
              </w:rPr>
            </w:pPr>
            <w:r w:rsidRPr="00A1115A">
              <w:t>F</w:t>
            </w:r>
            <w:r w:rsidRPr="00A1115A">
              <w:rPr>
                <w:vertAlign w:val="subscript"/>
              </w:rPr>
              <w:t xml:space="preserve">UL_low </w:t>
            </w:r>
            <w:r w:rsidRPr="00A1115A">
              <w:t xml:space="preserve">  –  F</w:t>
            </w:r>
            <w:r w:rsidRPr="00A1115A">
              <w:rPr>
                <w:vertAlign w:val="subscript"/>
              </w:rPr>
              <w:t>UL_high</w:t>
            </w:r>
          </w:p>
        </w:tc>
        <w:tc>
          <w:tcPr>
            <w:tcW w:w="2953" w:type="dxa"/>
            <w:tcBorders>
              <w:top w:val="single" w:sz="4" w:space="0" w:color="auto"/>
              <w:left w:val="single" w:sz="4" w:space="0" w:color="auto"/>
              <w:bottom w:val="single" w:sz="4" w:space="0" w:color="auto"/>
              <w:right w:val="single" w:sz="4" w:space="0" w:color="auto"/>
            </w:tcBorders>
            <w:hideMark/>
          </w:tcPr>
          <w:p w14:paraId="494F7FC5" w14:textId="77777777" w:rsidR="00AF322E" w:rsidRPr="00A1115A" w:rsidRDefault="00AF322E" w:rsidP="00A026C3">
            <w:pPr>
              <w:pStyle w:val="TAH"/>
              <w:keepNext w:val="0"/>
              <w:keepLines w:val="0"/>
              <w:widowControl w:val="0"/>
            </w:pPr>
            <w:r w:rsidRPr="00A1115A">
              <w:t xml:space="preserve">Downlink (DL) </w:t>
            </w:r>
            <w:r w:rsidRPr="00A1115A">
              <w:rPr>
                <w:i/>
              </w:rPr>
              <w:t>operating band</w:t>
            </w:r>
            <w:r w:rsidRPr="00A1115A">
              <w:br/>
              <w:t>BS transmit / UE receive</w:t>
            </w:r>
          </w:p>
          <w:p w14:paraId="09E58315" w14:textId="77777777" w:rsidR="00AF322E" w:rsidRPr="00A1115A" w:rsidRDefault="00AF322E" w:rsidP="00A026C3">
            <w:pPr>
              <w:pStyle w:val="TAH"/>
              <w:keepNext w:val="0"/>
              <w:keepLines w:val="0"/>
              <w:widowControl w:val="0"/>
            </w:pPr>
            <w:r w:rsidRPr="00A1115A">
              <w:t>F</w:t>
            </w:r>
            <w:r w:rsidRPr="00A1115A">
              <w:rPr>
                <w:vertAlign w:val="subscript"/>
              </w:rPr>
              <w:t>DL_low</w:t>
            </w:r>
            <w:r w:rsidRPr="00A1115A">
              <w:t xml:space="preserve">   –  F</w:t>
            </w:r>
            <w:r w:rsidRPr="00A1115A">
              <w:rPr>
                <w:vertAlign w:val="subscript"/>
              </w:rPr>
              <w:t>DL_high</w:t>
            </w:r>
          </w:p>
        </w:tc>
        <w:tc>
          <w:tcPr>
            <w:tcW w:w="908" w:type="dxa"/>
            <w:tcBorders>
              <w:top w:val="single" w:sz="4" w:space="0" w:color="auto"/>
              <w:left w:val="single" w:sz="4" w:space="0" w:color="auto"/>
              <w:bottom w:val="nil"/>
              <w:right w:val="single" w:sz="4" w:space="0" w:color="auto"/>
            </w:tcBorders>
            <w:hideMark/>
          </w:tcPr>
          <w:p w14:paraId="44E2804A" w14:textId="77777777" w:rsidR="00AF322E" w:rsidRPr="00A1115A" w:rsidRDefault="00AF322E" w:rsidP="00A026C3">
            <w:pPr>
              <w:pStyle w:val="TAH"/>
              <w:keepNext w:val="0"/>
              <w:keepLines w:val="0"/>
              <w:widowControl w:val="0"/>
            </w:pPr>
            <w:r w:rsidRPr="00A1115A">
              <w:t>Duplex Mode</w:t>
            </w:r>
          </w:p>
        </w:tc>
      </w:tr>
      <w:tr w:rsidR="00AF322E" w:rsidRPr="00A1115A" w14:paraId="7C8F0C3E" w14:textId="77777777" w:rsidTr="00A026C3">
        <w:trPr>
          <w:trHeight w:val="187"/>
          <w:jc w:val="center"/>
        </w:trPr>
        <w:tc>
          <w:tcPr>
            <w:tcW w:w="1161" w:type="dxa"/>
            <w:tcBorders>
              <w:top w:val="single" w:sz="4" w:space="0" w:color="auto"/>
              <w:left w:val="single" w:sz="4" w:space="0" w:color="auto"/>
              <w:bottom w:val="nil"/>
              <w:right w:val="single" w:sz="4" w:space="0" w:color="auto"/>
            </w:tcBorders>
            <w:hideMark/>
          </w:tcPr>
          <w:p w14:paraId="4EF0D975" w14:textId="77777777" w:rsidR="00AF322E" w:rsidRPr="00A1115A" w:rsidRDefault="00AF322E" w:rsidP="00A026C3">
            <w:pPr>
              <w:pStyle w:val="TAC"/>
            </w:pPr>
            <w:r w:rsidRPr="00A1115A">
              <w:lastRenderedPageBreak/>
              <w:t>n1</w:t>
            </w:r>
          </w:p>
        </w:tc>
        <w:tc>
          <w:tcPr>
            <w:tcW w:w="2715" w:type="dxa"/>
            <w:tcBorders>
              <w:top w:val="single" w:sz="4" w:space="0" w:color="auto"/>
              <w:left w:val="single" w:sz="4" w:space="0" w:color="auto"/>
              <w:bottom w:val="single" w:sz="4" w:space="0" w:color="auto"/>
              <w:right w:val="single" w:sz="4" w:space="0" w:color="auto"/>
            </w:tcBorders>
            <w:hideMark/>
          </w:tcPr>
          <w:p w14:paraId="08D32FEE" w14:textId="77777777" w:rsidR="00AF322E" w:rsidRPr="00A1115A" w:rsidRDefault="00AF322E" w:rsidP="00A026C3">
            <w:pPr>
              <w:pStyle w:val="TAC"/>
            </w:pPr>
            <w:r w:rsidRPr="00A1115A">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28E26972" w14:textId="77777777" w:rsidR="00AF322E" w:rsidRPr="00A1115A" w:rsidRDefault="00AF322E" w:rsidP="00A026C3">
            <w:pPr>
              <w:pStyle w:val="TAC"/>
            </w:pPr>
            <w:r w:rsidRPr="00A1115A">
              <w:t>2110 MHz – 2170 MHz</w:t>
            </w:r>
          </w:p>
        </w:tc>
        <w:tc>
          <w:tcPr>
            <w:tcW w:w="908" w:type="dxa"/>
            <w:tcBorders>
              <w:top w:val="single" w:sz="4" w:space="0" w:color="auto"/>
              <w:left w:val="single" w:sz="4" w:space="0" w:color="auto"/>
              <w:bottom w:val="nil"/>
              <w:right w:val="single" w:sz="4" w:space="0" w:color="auto"/>
            </w:tcBorders>
            <w:hideMark/>
          </w:tcPr>
          <w:p w14:paraId="10F405CC" w14:textId="77777777" w:rsidR="00AF322E" w:rsidRPr="00A1115A" w:rsidRDefault="00AF322E" w:rsidP="00A026C3">
            <w:pPr>
              <w:pStyle w:val="TAC"/>
            </w:pPr>
            <w:r w:rsidRPr="00A1115A">
              <w:t>FDD</w:t>
            </w:r>
          </w:p>
        </w:tc>
      </w:tr>
      <w:tr w:rsidR="00AF322E" w:rsidRPr="00A1115A" w14:paraId="2B3DF4DC" w14:textId="77777777" w:rsidTr="00A026C3">
        <w:trPr>
          <w:trHeight w:val="187"/>
          <w:jc w:val="center"/>
        </w:trPr>
        <w:tc>
          <w:tcPr>
            <w:tcW w:w="1161" w:type="dxa"/>
            <w:tcBorders>
              <w:top w:val="single" w:sz="4" w:space="0" w:color="auto"/>
              <w:left w:val="single" w:sz="4" w:space="0" w:color="auto"/>
              <w:bottom w:val="nil"/>
              <w:right w:val="single" w:sz="4" w:space="0" w:color="auto"/>
            </w:tcBorders>
            <w:hideMark/>
          </w:tcPr>
          <w:p w14:paraId="16D59C04" w14:textId="77777777" w:rsidR="00AF322E" w:rsidRPr="00A1115A" w:rsidRDefault="00AF322E" w:rsidP="00A026C3">
            <w:pPr>
              <w:pStyle w:val="TAC"/>
            </w:pPr>
            <w:r w:rsidRPr="00A1115A">
              <w:t>n2</w:t>
            </w:r>
          </w:p>
        </w:tc>
        <w:tc>
          <w:tcPr>
            <w:tcW w:w="2715" w:type="dxa"/>
            <w:tcBorders>
              <w:top w:val="single" w:sz="4" w:space="0" w:color="auto"/>
              <w:left w:val="single" w:sz="4" w:space="0" w:color="auto"/>
              <w:bottom w:val="single" w:sz="4" w:space="0" w:color="auto"/>
              <w:right w:val="single" w:sz="4" w:space="0" w:color="auto"/>
            </w:tcBorders>
            <w:hideMark/>
          </w:tcPr>
          <w:p w14:paraId="1BCEF1BD" w14:textId="77777777" w:rsidR="00AF322E" w:rsidRPr="00A1115A" w:rsidRDefault="00AF322E" w:rsidP="00A026C3">
            <w:pPr>
              <w:pStyle w:val="TAC"/>
            </w:pPr>
            <w:r w:rsidRPr="00A1115A">
              <w:t>1850 MHz – 1910 MHz</w:t>
            </w:r>
          </w:p>
        </w:tc>
        <w:tc>
          <w:tcPr>
            <w:tcW w:w="2953" w:type="dxa"/>
            <w:tcBorders>
              <w:top w:val="single" w:sz="4" w:space="0" w:color="auto"/>
              <w:left w:val="single" w:sz="4" w:space="0" w:color="auto"/>
              <w:bottom w:val="single" w:sz="4" w:space="0" w:color="auto"/>
              <w:right w:val="single" w:sz="4" w:space="0" w:color="auto"/>
            </w:tcBorders>
            <w:hideMark/>
          </w:tcPr>
          <w:p w14:paraId="6D1CA08C" w14:textId="77777777" w:rsidR="00AF322E" w:rsidRPr="00A1115A" w:rsidRDefault="00AF322E" w:rsidP="00A026C3">
            <w:pPr>
              <w:pStyle w:val="TAC"/>
            </w:pPr>
            <w:r w:rsidRPr="00A1115A">
              <w:t>1930 MHz – 1990 MHz</w:t>
            </w:r>
          </w:p>
        </w:tc>
        <w:tc>
          <w:tcPr>
            <w:tcW w:w="908" w:type="dxa"/>
            <w:tcBorders>
              <w:top w:val="single" w:sz="4" w:space="0" w:color="auto"/>
              <w:left w:val="single" w:sz="4" w:space="0" w:color="auto"/>
              <w:bottom w:val="nil"/>
              <w:right w:val="single" w:sz="4" w:space="0" w:color="auto"/>
            </w:tcBorders>
            <w:hideMark/>
          </w:tcPr>
          <w:p w14:paraId="7E48003C" w14:textId="77777777" w:rsidR="00AF322E" w:rsidRPr="00A1115A" w:rsidRDefault="00AF322E" w:rsidP="00A026C3">
            <w:pPr>
              <w:pStyle w:val="TAC"/>
            </w:pPr>
            <w:r w:rsidRPr="00A1115A">
              <w:t>FDD</w:t>
            </w:r>
          </w:p>
        </w:tc>
      </w:tr>
      <w:tr w:rsidR="00AF322E" w:rsidRPr="00A1115A" w14:paraId="199F5A15" w14:textId="77777777" w:rsidTr="00A026C3">
        <w:trPr>
          <w:trHeight w:val="187"/>
          <w:jc w:val="center"/>
        </w:trPr>
        <w:tc>
          <w:tcPr>
            <w:tcW w:w="1161" w:type="dxa"/>
            <w:tcBorders>
              <w:top w:val="single" w:sz="4" w:space="0" w:color="auto"/>
              <w:left w:val="single" w:sz="4" w:space="0" w:color="auto"/>
              <w:bottom w:val="nil"/>
              <w:right w:val="single" w:sz="4" w:space="0" w:color="auto"/>
            </w:tcBorders>
            <w:hideMark/>
          </w:tcPr>
          <w:p w14:paraId="02E76787" w14:textId="77777777" w:rsidR="00AF322E" w:rsidRPr="00A1115A" w:rsidRDefault="00AF322E" w:rsidP="00A026C3">
            <w:pPr>
              <w:pStyle w:val="TAC"/>
            </w:pPr>
            <w:r w:rsidRPr="00A1115A">
              <w:t>n3</w:t>
            </w:r>
          </w:p>
        </w:tc>
        <w:tc>
          <w:tcPr>
            <w:tcW w:w="2715" w:type="dxa"/>
            <w:tcBorders>
              <w:top w:val="single" w:sz="4" w:space="0" w:color="auto"/>
              <w:left w:val="single" w:sz="4" w:space="0" w:color="auto"/>
              <w:bottom w:val="single" w:sz="4" w:space="0" w:color="auto"/>
              <w:right w:val="single" w:sz="4" w:space="0" w:color="auto"/>
            </w:tcBorders>
            <w:hideMark/>
          </w:tcPr>
          <w:p w14:paraId="027B6416" w14:textId="77777777" w:rsidR="00AF322E" w:rsidRPr="00A1115A" w:rsidRDefault="00AF322E" w:rsidP="00A026C3">
            <w:pPr>
              <w:pStyle w:val="TAC"/>
            </w:pPr>
            <w:r w:rsidRPr="00A1115A">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52BB62C1" w14:textId="77777777" w:rsidR="00AF322E" w:rsidRPr="00A1115A" w:rsidRDefault="00AF322E" w:rsidP="00A026C3">
            <w:pPr>
              <w:pStyle w:val="TAC"/>
            </w:pPr>
            <w:r w:rsidRPr="00A1115A">
              <w:t>1805 MHz – 1880 MHz</w:t>
            </w:r>
          </w:p>
        </w:tc>
        <w:tc>
          <w:tcPr>
            <w:tcW w:w="908" w:type="dxa"/>
            <w:tcBorders>
              <w:top w:val="single" w:sz="4" w:space="0" w:color="auto"/>
              <w:left w:val="single" w:sz="4" w:space="0" w:color="auto"/>
              <w:bottom w:val="nil"/>
              <w:right w:val="single" w:sz="4" w:space="0" w:color="auto"/>
            </w:tcBorders>
            <w:hideMark/>
          </w:tcPr>
          <w:p w14:paraId="79C870E1" w14:textId="77777777" w:rsidR="00AF322E" w:rsidRPr="00A1115A" w:rsidRDefault="00AF322E" w:rsidP="00A026C3">
            <w:pPr>
              <w:pStyle w:val="TAC"/>
            </w:pPr>
            <w:r w:rsidRPr="00A1115A">
              <w:t>FDD</w:t>
            </w:r>
          </w:p>
        </w:tc>
      </w:tr>
      <w:tr w:rsidR="00AF322E" w:rsidRPr="00A1115A" w14:paraId="386D802A" w14:textId="77777777" w:rsidTr="00A026C3">
        <w:trPr>
          <w:trHeight w:val="187"/>
          <w:jc w:val="center"/>
        </w:trPr>
        <w:tc>
          <w:tcPr>
            <w:tcW w:w="1161" w:type="dxa"/>
            <w:tcBorders>
              <w:top w:val="single" w:sz="4" w:space="0" w:color="auto"/>
              <w:left w:val="single" w:sz="4" w:space="0" w:color="auto"/>
              <w:bottom w:val="nil"/>
              <w:right w:val="single" w:sz="4" w:space="0" w:color="auto"/>
            </w:tcBorders>
            <w:hideMark/>
          </w:tcPr>
          <w:p w14:paraId="114F924D" w14:textId="77777777" w:rsidR="00AF322E" w:rsidRPr="00A1115A" w:rsidRDefault="00AF322E" w:rsidP="00A026C3">
            <w:pPr>
              <w:pStyle w:val="TAC"/>
            </w:pPr>
            <w:r w:rsidRPr="00A1115A">
              <w:t>n5</w:t>
            </w:r>
          </w:p>
        </w:tc>
        <w:tc>
          <w:tcPr>
            <w:tcW w:w="2715" w:type="dxa"/>
            <w:tcBorders>
              <w:top w:val="single" w:sz="4" w:space="0" w:color="auto"/>
              <w:left w:val="single" w:sz="4" w:space="0" w:color="auto"/>
              <w:bottom w:val="single" w:sz="4" w:space="0" w:color="auto"/>
              <w:right w:val="single" w:sz="4" w:space="0" w:color="auto"/>
            </w:tcBorders>
            <w:hideMark/>
          </w:tcPr>
          <w:p w14:paraId="34AC5011" w14:textId="77777777" w:rsidR="00AF322E" w:rsidRPr="00A1115A" w:rsidRDefault="00AF322E" w:rsidP="00A026C3">
            <w:pPr>
              <w:pStyle w:val="TAC"/>
            </w:pPr>
            <w:r w:rsidRPr="00A1115A">
              <w:t>824 MHz – 849 MHz</w:t>
            </w:r>
          </w:p>
        </w:tc>
        <w:tc>
          <w:tcPr>
            <w:tcW w:w="2953" w:type="dxa"/>
            <w:tcBorders>
              <w:top w:val="single" w:sz="4" w:space="0" w:color="auto"/>
              <w:left w:val="single" w:sz="4" w:space="0" w:color="auto"/>
              <w:bottom w:val="single" w:sz="4" w:space="0" w:color="auto"/>
              <w:right w:val="single" w:sz="4" w:space="0" w:color="auto"/>
            </w:tcBorders>
            <w:hideMark/>
          </w:tcPr>
          <w:p w14:paraId="51886993" w14:textId="77777777" w:rsidR="00AF322E" w:rsidRPr="00A1115A" w:rsidRDefault="00AF322E" w:rsidP="00A026C3">
            <w:pPr>
              <w:pStyle w:val="TAC"/>
            </w:pPr>
            <w:r w:rsidRPr="00A1115A">
              <w:t>869 MHz – 894 MHz</w:t>
            </w:r>
          </w:p>
        </w:tc>
        <w:tc>
          <w:tcPr>
            <w:tcW w:w="908" w:type="dxa"/>
            <w:tcBorders>
              <w:top w:val="single" w:sz="4" w:space="0" w:color="auto"/>
              <w:left w:val="single" w:sz="4" w:space="0" w:color="auto"/>
              <w:bottom w:val="nil"/>
              <w:right w:val="single" w:sz="4" w:space="0" w:color="auto"/>
            </w:tcBorders>
            <w:hideMark/>
          </w:tcPr>
          <w:p w14:paraId="79471E97" w14:textId="77777777" w:rsidR="00AF322E" w:rsidRPr="00A1115A" w:rsidRDefault="00AF322E" w:rsidP="00A026C3">
            <w:pPr>
              <w:pStyle w:val="TAC"/>
            </w:pPr>
            <w:r w:rsidRPr="00A1115A">
              <w:t>FDD</w:t>
            </w:r>
          </w:p>
        </w:tc>
      </w:tr>
      <w:tr w:rsidR="00AF322E" w:rsidRPr="00A1115A" w14:paraId="2706ADBE" w14:textId="77777777" w:rsidTr="00A026C3">
        <w:trPr>
          <w:trHeight w:val="187"/>
          <w:jc w:val="center"/>
        </w:trPr>
        <w:tc>
          <w:tcPr>
            <w:tcW w:w="1161" w:type="dxa"/>
            <w:tcBorders>
              <w:top w:val="single" w:sz="4" w:space="0" w:color="auto"/>
              <w:left w:val="single" w:sz="4" w:space="0" w:color="auto"/>
              <w:bottom w:val="nil"/>
              <w:right w:val="single" w:sz="4" w:space="0" w:color="auto"/>
            </w:tcBorders>
            <w:hideMark/>
          </w:tcPr>
          <w:p w14:paraId="5BDAA818" w14:textId="77777777" w:rsidR="00AF322E" w:rsidRPr="00A1115A" w:rsidRDefault="00AF322E" w:rsidP="00A026C3">
            <w:pPr>
              <w:pStyle w:val="TAC"/>
            </w:pPr>
            <w:r w:rsidRPr="00A1115A">
              <w:t>n7</w:t>
            </w:r>
          </w:p>
        </w:tc>
        <w:tc>
          <w:tcPr>
            <w:tcW w:w="2715" w:type="dxa"/>
            <w:tcBorders>
              <w:top w:val="single" w:sz="4" w:space="0" w:color="auto"/>
              <w:left w:val="single" w:sz="4" w:space="0" w:color="auto"/>
              <w:bottom w:val="single" w:sz="4" w:space="0" w:color="auto"/>
              <w:right w:val="single" w:sz="4" w:space="0" w:color="auto"/>
            </w:tcBorders>
            <w:hideMark/>
          </w:tcPr>
          <w:p w14:paraId="6E6F7C94" w14:textId="77777777" w:rsidR="00AF322E" w:rsidRPr="00A1115A" w:rsidRDefault="00AF322E" w:rsidP="00A026C3">
            <w:pPr>
              <w:pStyle w:val="TAC"/>
            </w:pPr>
            <w:r w:rsidRPr="00A1115A">
              <w:t>2500 MHz – 2570 MHz</w:t>
            </w:r>
          </w:p>
        </w:tc>
        <w:tc>
          <w:tcPr>
            <w:tcW w:w="2953" w:type="dxa"/>
            <w:tcBorders>
              <w:top w:val="single" w:sz="4" w:space="0" w:color="auto"/>
              <w:left w:val="single" w:sz="4" w:space="0" w:color="auto"/>
              <w:bottom w:val="single" w:sz="4" w:space="0" w:color="auto"/>
              <w:right w:val="single" w:sz="4" w:space="0" w:color="auto"/>
            </w:tcBorders>
            <w:hideMark/>
          </w:tcPr>
          <w:p w14:paraId="460B2E21" w14:textId="77777777" w:rsidR="00AF322E" w:rsidRPr="00A1115A" w:rsidRDefault="00AF322E" w:rsidP="00A026C3">
            <w:pPr>
              <w:pStyle w:val="TAC"/>
            </w:pPr>
            <w:r w:rsidRPr="00A1115A">
              <w:t>2620 MHz – 2690 MHz</w:t>
            </w:r>
          </w:p>
        </w:tc>
        <w:tc>
          <w:tcPr>
            <w:tcW w:w="908" w:type="dxa"/>
            <w:tcBorders>
              <w:top w:val="single" w:sz="4" w:space="0" w:color="auto"/>
              <w:left w:val="single" w:sz="4" w:space="0" w:color="auto"/>
              <w:bottom w:val="nil"/>
              <w:right w:val="single" w:sz="4" w:space="0" w:color="auto"/>
            </w:tcBorders>
            <w:hideMark/>
          </w:tcPr>
          <w:p w14:paraId="35F58546" w14:textId="77777777" w:rsidR="00AF322E" w:rsidRPr="00A1115A" w:rsidRDefault="00AF322E" w:rsidP="00A026C3">
            <w:pPr>
              <w:pStyle w:val="TAC"/>
            </w:pPr>
            <w:r w:rsidRPr="00A1115A">
              <w:t>FDD</w:t>
            </w:r>
          </w:p>
        </w:tc>
      </w:tr>
      <w:tr w:rsidR="00AF322E" w:rsidRPr="00A1115A" w14:paraId="6B277D0D" w14:textId="77777777" w:rsidTr="00A026C3">
        <w:trPr>
          <w:trHeight w:val="187"/>
          <w:jc w:val="center"/>
        </w:trPr>
        <w:tc>
          <w:tcPr>
            <w:tcW w:w="1161" w:type="dxa"/>
            <w:tcBorders>
              <w:top w:val="single" w:sz="4" w:space="0" w:color="auto"/>
              <w:left w:val="single" w:sz="4" w:space="0" w:color="auto"/>
              <w:bottom w:val="nil"/>
              <w:right w:val="single" w:sz="4" w:space="0" w:color="auto"/>
            </w:tcBorders>
            <w:hideMark/>
          </w:tcPr>
          <w:p w14:paraId="4644074C" w14:textId="77777777" w:rsidR="00AF322E" w:rsidRPr="00A1115A" w:rsidRDefault="00AF322E" w:rsidP="00A026C3">
            <w:pPr>
              <w:pStyle w:val="TAC"/>
            </w:pPr>
            <w:r w:rsidRPr="00A1115A">
              <w:t>n8</w:t>
            </w:r>
          </w:p>
        </w:tc>
        <w:tc>
          <w:tcPr>
            <w:tcW w:w="2715" w:type="dxa"/>
            <w:tcBorders>
              <w:top w:val="single" w:sz="4" w:space="0" w:color="auto"/>
              <w:left w:val="single" w:sz="4" w:space="0" w:color="auto"/>
              <w:bottom w:val="single" w:sz="4" w:space="0" w:color="auto"/>
              <w:right w:val="single" w:sz="4" w:space="0" w:color="auto"/>
            </w:tcBorders>
            <w:hideMark/>
          </w:tcPr>
          <w:p w14:paraId="3AD8CE12" w14:textId="77777777" w:rsidR="00AF322E" w:rsidRPr="00A1115A" w:rsidRDefault="00AF322E" w:rsidP="00A026C3">
            <w:pPr>
              <w:pStyle w:val="TAC"/>
            </w:pPr>
            <w:r w:rsidRPr="00A1115A">
              <w:t>880 MHz – 915 MHz</w:t>
            </w:r>
          </w:p>
        </w:tc>
        <w:tc>
          <w:tcPr>
            <w:tcW w:w="2953" w:type="dxa"/>
            <w:tcBorders>
              <w:top w:val="single" w:sz="4" w:space="0" w:color="auto"/>
              <w:left w:val="single" w:sz="4" w:space="0" w:color="auto"/>
              <w:bottom w:val="single" w:sz="4" w:space="0" w:color="auto"/>
              <w:right w:val="single" w:sz="4" w:space="0" w:color="auto"/>
            </w:tcBorders>
            <w:hideMark/>
          </w:tcPr>
          <w:p w14:paraId="2A664BC0" w14:textId="77777777" w:rsidR="00AF322E" w:rsidRPr="00A1115A" w:rsidRDefault="00AF322E" w:rsidP="00A026C3">
            <w:pPr>
              <w:pStyle w:val="TAC"/>
            </w:pPr>
            <w:r w:rsidRPr="00A1115A">
              <w:t>925 MHz – 960 MHz</w:t>
            </w:r>
          </w:p>
        </w:tc>
        <w:tc>
          <w:tcPr>
            <w:tcW w:w="908" w:type="dxa"/>
            <w:tcBorders>
              <w:top w:val="single" w:sz="4" w:space="0" w:color="auto"/>
              <w:left w:val="single" w:sz="4" w:space="0" w:color="auto"/>
              <w:bottom w:val="nil"/>
              <w:right w:val="single" w:sz="4" w:space="0" w:color="auto"/>
            </w:tcBorders>
            <w:hideMark/>
          </w:tcPr>
          <w:p w14:paraId="3174DBF8" w14:textId="77777777" w:rsidR="00AF322E" w:rsidRPr="00A1115A" w:rsidRDefault="00AF322E" w:rsidP="00A026C3">
            <w:pPr>
              <w:pStyle w:val="TAC"/>
            </w:pPr>
            <w:r w:rsidRPr="00A1115A">
              <w:t>FDD</w:t>
            </w:r>
          </w:p>
        </w:tc>
      </w:tr>
      <w:tr w:rsidR="00AF322E" w:rsidRPr="00A1115A" w14:paraId="204CCFFE" w14:textId="77777777" w:rsidTr="00A026C3">
        <w:trPr>
          <w:trHeight w:val="187"/>
          <w:jc w:val="center"/>
        </w:trPr>
        <w:tc>
          <w:tcPr>
            <w:tcW w:w="1161" w:type="dxa"/>
            <w:tcBorders>
              <w:top w:val="single" w:sz="4" w:space="0" w:color="auto"/>
              <w:left w:val="single" w:sz="4" w:space="0" w:color="auto"/>
              <w:bottom w:val="nil"/>
              <w:right w:val="single" w:sz="4" w:space="0" w:color="auto"/>
            </w:tcBorders>
          </w:tcPr>
          <w:p w14:paraId="64F55242" w14:textId="77777777" w:rsidR="00AF322E" w:rsidRPr="00A1115A" w:rsidRDefault="00AF322E" w:rsidP="00A026C3">
            <w:pPr>
              <w:pStyle w:val="TAC"/>
            </w:pPr>
            <w:r w:rsidRPr="00A1115A">
              <w:t>n12</w:t>
            </w:r>
          </w:p>
        </w:tc>
        <w:tc>
          <w:tcPr>
            <w:tcW w:w="2715" w:type="dxa"/>
            <w:tcBorders>
              <w:top w:val="single" w:sz="4" w:space="0" w:color="auto"/>
              <w:left w:val="single" w:sz="4" w:space="0" w:color="auto"/>
              <w:bottom w:val="single" w:sz="4" w:space="0" w:color="auto"/>
              <w:right w:val="single" w:sz="4" w:space="0" w:color="auto"/>
            </w:tcBorders>
          </w:tcPr>
          <w:p w14:paraId="3261959B" w14:textId="77777777" w:rsidR="00AF322E" w:rsidRPr="00A1115A" w:rsidRDefault="00AF322E" w:rsidP="00A026C3">
            <w:pPr>
              <w:pStyle w:val="TAC"/>
            </w:pPr>
            <w:r w:rsidRPr="00A1115A">
              <w:t>699 MHz – 716 MHz</w:t>
            </w:r>
          </w:p>
        </w:tc>
        <w:tc>
          <w:tcPr>
            <w:tcW w:w="2953" w:type="dxa"/>
            <w:tcBorders>
              <w:top w:val="single" w:sz="4" w:space="0" w:color="auto"/>
              <w:left w:val="single" w:sz="4" w:space="0" w:color="auto"/>
              <w:bottom w:val="single" w:sz="4" w:space="0" w:color="auto"/>
              <w:right w:val="single" w:sz="4" w:space="0" w:color="auto"/>
            </w:tcBorders>
          </w:tcPr>
          <w:p w14:paraId="64B516CD" w14:textId="77777777" w:rsidR="00AF322E" w:rsidRPr="00A1115A" w:rsidRDefault="00AF322E" w:rsidP="00A026C3">
            <w:pPr>
              <w:pStyle w:val="TAC"/>
            </w:pPr>
            <w:r w:rsidRPr="00A1115A">
              <w:t>729 MHz – 746 MHz</w:t>
            </w:r>
          </w:p>
        </w:tc>
        <w:tc>
          <w:tcPr>
            <w:tcW w:w="908" w:type="dxa"/>
            <w:tcBorders>
              <w:top w:val="single" w:sz="4" w:space="0" w:color="auto"/>
              <w:left w:val="single" w:sz="4" w:space="0" w:color="auto"/>
              <w:bottom w:val="nil"/>
              <w:right w:val="single" w:sz="4" w:space="0" w:color="auto"/>
            </w:tcBorders>
          </w:tcPr>
          <w:p w14:paraId="123898DB" w14:textId="77777777" w:rsidR="00AF322E" w:rsidRPr="00A1115A" w:rsidRDefault="00AF322E" w:rsidP="00A026C3">
            <w:pPr>
              <w:pStyle w:val="TAC"/>
            </w:pPr>
            <w:r w:rsidRPr="00A1115A">
              <w:t>FDD</w:t>
            </w:r>
          </w:p>
        </w:tc>
      </w:tr>
      <w:tr w:rsidR="00AF322E" w:rsidRPr="00A1115A" w14:paraId="7167B1AA" w14:textId="77777777" w:rsidTr="00A026C3">
        <w:trPr>
          <w:trHeight w:val="187"/>
          <w:jc w:val="center"/>
        </w:trPr>
        <w:tc>
          <w:tcPr>
            <w:tcW w:w="1161" w:type="dxa"/>
            <w:tcBorders>
              <w:top w:val="single" w:sz="4" w:space="0" w:color="auto"/>
              <w:left w:val="single" w:sz="4" w:space="0" w:color="auto"/>
              <w:bottom w:val="nil"/>
              <w:right w:val="single" w:sz="4" w:space="0" w:color="auto"/>
            </w:tcBorders>
          </w:tcPr>
          <w:p w14:paraId="3DD41339" w14:textId="77777777" w:rsidR="00AF322E" w:rsidRPr="00A1115A" w:rsidRDefault="00AF322E" w:rsidP="00A026C3">
            <w:pPr>
              <w:pStyle w:val="TAC"/>
            </w:pPr>
            <w:r w:rsidRPr="00A1115A">
              <w:rPr>
                <w:rFonts w:cs="Arial"/>
              </w:rPr>
              <w:t>n13</w:t>
            </w:r>
          </w:p>
        </w:tc>
        <w:tc>
          <w:tcPr>
            <w:tcW w:w="2715" w:type="dxa"/>
            <w:tcBorders>
              <w:top w:val="single" w:sz="4" w:space="0" w:color="auto"/>
              <w:left w:val="single" w:sz="4" w:space="0" w:color="auto"/>
              <w:bottom w:val="single" w:sz="4" w:space="0" w:color="auto"/>
              <w:right w:val="single" w:sz="4" w:space="0" w:color="auto"/>
            </w:tcBorders>
          </w:tcPr>
          <w:p w14:paraId="0BF24448" w14:textId="77777777" w:rsidR="00AF322E" w:rsidRPr="00A1115A" w:rsidRDefault="00AF322E" w:rsidP="00A026C3">
            <w:pPr>
              <w:pStyle w:val="TAC"/>
            </w:pPr>
            <w:r w:rsidRPr="00A1115A">
              <w:rPr>
                <w:rFonts w:cs="Arial"/>
              </w:rPr>
              <w:t>777 MHz – 787 MHz</w:t>
            </w:r>
          </w:p>
        </w:tc>
        <w:tc>
          <w:tcPr>
            <w:tcW w:w="2953" w:type="dxa"/>
            <w:tcBorders>
              <w:top w:val="single" w:sz="4" w:space="0" w:color="auto"/>
              <w:left w:val="single" w:sz="4" w:space="0" w:color="auto"/>
              <w:bottom w:val="single" w:sz="4" w:space="0" w:color="auto"/>
              <w:right w:val="single" w:sz="4" w:space="0" w:color="auto"/>
            </w:tcBorders>
          </w:tcPr>
          <w:p w14:paraId="68323813" w14:textId="77777777" w:rsidR="00AF322E" w:rsidRPr="00A1115A" w:rsidRDefault="00AF322E" w:rsidP="00A026C3">
            <w:pPr>
              <w:pStyle w:val="TAC"/>
            </w:pPr>
            <w:r w:rsidRPr="00A1115A">
              <w:rPr>
                <w:rFonts w:cs="Arial"/>
              </w:rPr>
              <w:t>746 MHz – 756 MHz</w:t>
            </w:r>
          </w:p>
        </w:tc>
        <w:tc>
          <w:tcPr>
            <w:tcW w:w="908" w:type="dxa"/>
            <w:tcBorders>
              <w:top w:val="single" w:sz="4" w:space="0" w:color="auto"/>
              <w:left w:val="single" w:sz="4" w:space="0" w:color="auto"/>
              <w:bottom w:val="nil"/>
              <w:right w:val="single" w:sz="4" w:space="0" w:color="auto"/>
            </w:tcBorders>
          </w:tcPr>
          <w:p w14:paraId="699E1A66" w14:textId="77777777" w:rsidR="00AF322E" w:rsidRPr="00A1115A" w:rsidRDefault="00AF322E" w:rsidP="00A026C3">
            <w:pPr>
              <w:pStyle w:val="TAC"/>
            </w:pPr>
            <w:r w:rsidRPr="00A1115A">
              <w:rPr>
                <w:rFonts w:cs="Arial"/>
              </w:rPr>
              <w:t>FDD</w:t>
            </w:r>
          </w:p>
        </w:tc>
      </w:tr>
      <w:tr w:rsidR="00AF322E" w:rsidRPr="00A1115A" w14:paraId="643BF57C" w14:textId="77777777" w:rsidTr="00A026C3">
        <w:trPr>
          <w:trHeight w:val="187"/>
          <w:jc w:val="center"/>
        </w:trPr>
        <w:tc>
          <w:tcPr>
            <w:tcW w:w="1161" w:type="dxa"/>
            <w:tcBorders>
              <w:top w:val="single" w:sz="4" w:space="0" w:color="auto"/>
              <w:left w:val="single" w:sz="4" w:space="0" w:color="auto"/>
              <w:bottom w:val="nil"/>
              <w:right w:val="single" w:sz="4" w:space="0" w:color="auto"/>
            </w:tcBorders>
          </w:tcPr>
          <w:p w14:paraId="3217B534" w14:textId="77777777" w:rsidR="00AF322E" w:rsidRPr="00A1115A" w:rsidRDefault="00AF322E" w:rsidP="00A026C3">
            <w:pPr>
              <w:pStyle w:val="TAC"/>
            </w:pPr>
            <w:r w:rsidRPr="00A1115A">
              <w:t>n14</w:t>
            </w:r>
          </w:p>
        </w:tc>
        <w:tc>
          <w:tcPr>
            <w:tcW w:w="2715" w:type="dxa"/>
            <w:tcBorders>
              <w:top w:val="single" w:sz="4" w:space="0" w:color="auto"/>
              <w:left w:val="single" w:sz="4" w:space="0" w:color="auto"/>
              <w:bottom w:val="single" w:sz="4" w:space="0" w:color="auto"/>
              <w:right w:val="single" w:sz="4" w:space="0" w:color="auto"/>
            </w:tcBorders>
          </w:tcPr>
          <w:p w14:paraId="528F5BD7" w14:textId="77777777" w:rsidR="00AF322E" w:rsidRPr="00A1115A" w:rsidRDefault="00AF322E" w:rsidP="00A026C3">
            <w:pPr>
              <w:pStyle w:val="TAC"/>
            </w:pPr>
            <w:r w:rsidRPr="00A1115A">
              <w:rPr>
                <w:rFonts w:cs="Arial"/>
              </w:rPr>
              <w:t>788 MHz – 798 MHz</w:t>
            </w:r>
          </w:p>
        </w:tc>
        <w:tc>
          <w:tcPr>
            <w:tcW w:w="2953" w:type="dxa"/>
            <w:tcBorders>
              <w:top w:val="single" w:sz="4" w:space="0" w:color="auto"/>
              <w:left w:val="single" w:sz="4" w:space="0" w:color="auto"/>
              <w:bottom w:val="single" w:sz="4" w:space="0" w:color="auto"/>
              <w:right w:val="single" w:sz="4" w:space="0" w:color="auto"/>
            </w:tcBorders>
          </w:tcPr>
          <w:p w14:paraId="60C319AD" w14:textId="77777777" w:rsidR="00AF322E" w:rsidRPr="00A1115A" w:rsidRDefault="00AF322E" w:rsidP="00A026C3">
            <w:pPr>
              <w:pStyle w:val="TAC"/>
            </w:pPr>
            <w:r w:rsidRPr="00A1115A">
              <w:rPr>
                <w:rFonts w:cs="Arial"/>
              </w:rPr>
              <w:t>758 MHz – 768 MHz</w:t>
            </w:r>
          </w:p>
        </w:tc>
        <w:tc>
          <w:tcPr>
            <w:tcW w:w="908" w:type="dxa"/>
            <w:tcBorders>
              <w:top w:val="single" w:sz="4" w:space="0" w:color="auto"/>
              <w:left w:val="single" w:sz="4" w:space="0" w:color="auto"/>
              <w:bottom w:val="nil"/>
              <w:right w:val="single" w:sz="4" w:space="0" w:color="auto"/>
            </w:tcBorders>
          </w:tcPr>
          <w:p w14:paraId="37BCE222" w14:textId="77777777" w:rsidR="00AF322E" w:rsidRPr="00A1115A" w:rsidRDefault="00AF322E" w:rsidP="00A026C3">
            <w:pPr>
              <w:pStyle w:val="TAC"/>
            </w:pPr>
            <w:r w:rsidRPr="00A1115A">
              <w:t>FDD</w:t>
            </w:r>
          </w:p>
        </w:tc>
      </w:tr>
      <w:tr w:rsidR="00AF322E" w:rsidRPr="00A1115A" w14:paraId="27B8DD80" w14:textId="77777777" w:rsidTr="00A026C3">
        <w:trPr>
          <w:trHeight w:val="187"/>
          <w:jc w:val="center"/>
        </w:trPr>
        <w:tc>
          <w:tcPr>
            <w:tcW w:w="1161" w:type="dxa"/>
            <w:tcBorders>
              <w:top w:val="single" w:sz="4" w:space="0" w:color="auto"/>
              <w:left w:val="single" w:sz="4" w:space="0" w:color="auto"/>
              <w:bottom w:val="nil"/>
              <w:right w:val="single" w:sz="4" w:space="0" w:color="auto"/>
            </w:tcBorders>
          </w:tcPr>
          <w:p w14:paraId="6B458CA8" w14:textId="77777777" w:rsidR="00AF322E" w:rsidRPr="00A1115A" w:rsidRDefault="00AF322E" w:rsidP="00A026C3">
            <w:pPr>
              <w:pStyle w:val="TAC"/>
            </w:pPr>
            <w:r w:rsidRPr="00A1115A">
              <w:rPr>
                <w:rFonts w:eastAsia="Yu Mincho" w:hint="eastAsia"/>
                <w:lang w:eastAsia="ja-JP"/>
              </w:rPr>
              <w:t>n</w:t>
            </w:r>
            <w:r w:rsidRPr="00A1115A">
              <w:rPr>
                <w:rFonts w:eastAsia="Yu Mincho"/>
                <w:lang w:eastAsia="ja-JP"/>
              </w:rPr>
              <w:t>18</w:t>
            </w:r>
          </w:p>
        </w:tc>
        <w:tc>
          <w:tcPr>
            <w:tcW w:w="2715" w:type="dxa"/>
            <w:tcBorders>
              <w:top w:val="single" w:sz="4" w:space="0" w:color="auto"/>
              <w:left w:val="single" w:sz="4" w:space="0" w:color="auto"/>
              <w:bottom w:val="single" w:sz="4" w:space="0" w:color="auto"/>
              <w:right w:val="single" w:sz="4" w:space="0" w:color="auto"/>
            </w:tcBorders>
          </w:tcPr>
          <w:p w14:paraId="6631F779" w14:textId="77777777" w:rsidR="00AF322E" w:rsidRPr="00A1115A" w:rsidRDefault="00AF322E" w:rsidP="00A026C3">
            <w:pPr>
              <w:pStyle w:val="TAC"/>
              <w:rPr>
                <w:rFonts w:cs="Arial"/>
              </w:rPr>
            </w:pPr>
            <w:r w:rsidRPr="00A1115A">
              <w:t>815 MHz – 830 MHz</w:t>
            </w:r>
          </w:p>
        </w:tc>
        <w:tc>
          <w:tcPr>
            <w:tcW w:w="2953" w:type="dxa"/>
            <w:tcBorders>
              <w:top w:val="single" w:sz="4" w:space="0" w:color="auto"/>
              <w:left w:val="single" w:sz="4" w:space="0" w:color="auto"/>
              <w:bottom w:val="single" w:sz="4" w:space="0" w:color="auto"/>
              <w:right w:val="single" w:sz="4" w:space="0" w:color="auto"/>
            </w:tcBorders>
          </w:tcPr>
          <w:p w14:paraId="25EFD345" w14:textId="77777777" w:rsidR="00AF322E" w:rsidRPr="00A1115A" w:rsidRDefault="00AF322E" w:rsidP="00A026C3">
            <w:pPr>
              <w:pStyle w:val="TAC"/>
              <w:rPr>
                <w:rFonts w:cs="Arial"/>
              </w:rPr>
            </w:pPr>
            <w:r w:rsidRPr="00A1115A">
              <w:t>860 MHz – 875 MHz</w:t>
            </w:r>
          </w:p>
        </w:tc>
        <w:tc>
          <w:tcPr>
            <w:tcW w:w="908" w:type="dxa"/>
            <w:tcBorders>
              <w:top w:val="single" w:sz="4" w:space="0" w:color="auto"/>
              <w:left w:val="single" w:sz="4" w:space="0" w:color="auto"/>
              <w:bottom w:val="nil"/>
              <w:right w:val="single" w:sz="4" w:space="0" w:color="auto"/>
            </w:tcBorders>
          </w:tcPr>
          <w:p w14:paraId="7C88D0A2" w14:textId="77777777" w:rsidR="00AF322E" w:rsidRPr="00A1115A" w:rsidRDefault="00AF322E" w:rsidP="00A026C3">
            <w:pPr>
              <w:pStyle w:val="TAC"/>
            </w:pPr>
            <w:r w:rsidRPr="00A1115A">
              <w:rPr>
                <w:rFonts w:eastAsia="Yu Mincho" w:hint="eastAsia"/>
                <w:lang w:eastAsia="ja-JP"/>
              </w:rPr>
              <w:t>FDD</w:t>
            </w:r>
          </w:p>
        </w:tc>
      </w:tr>
      <w:tr w:rsidR="00AF322E" w:rsidRPr="00A1115A" w14:paraId="73E8A66F" w14:textId="77777777" w:rsidTr="00A026C3">
        <w:trPr>
          <w:trHeight w:val="187"/>
          <w:jc w:val="center"/>
        </w:trPr>
        <w:tc>
          <w:tcPr>
            <w:tcW w:w="1161" w:type="dxa"/>
            <w:tcBorders>
              <w:top w:val="single" w:sz="4" w:space="0" w:color="auto"/>
              <w:left w:val="single" w:sz="4" w:space="0" w:color="auto"/>
              <w:bottom w:val="nil"/>
              <w:right w:val="single" w:sz="4" w:space="0" w:color="auto"/>
            </w:tcBorders>
            <w:hideMark/>
          </w:tcPr>
          <w:p w14:paraId="7A163AB5" w14:textId="77777777" w:rsidR="00AF322E" w:rsidRPr="00A1115A" w:rsidRDefault="00AF322E" w:rsidP="00A026C3">
            <w:pPr>
              <w:pStyle w:val="TAC"/>
            </w:pPr>
            <w:r w:rsidRPr="00A1115A">
              <w:t>n20</w:t>
            </w:r>
          </w:p>
        </w:tc>
        <w:tc>
          <w:tcPr>
            <w:tcW w:w="2715" w:type="dxa"/>
            <w:tcBorders>
              <w:top w:val="single" w:sz="4" w:space="0" w:color="auto"/>
              <w:left w:val="single" w:sz="4" w:space="0" w:color="auto"/>
              <w:bottom w:val="single" w:sz="4" w:space="0" w:color="auto"/>
              <w:right w:val="single" w:sz="4" w:space="0" w:color="auto"/>
            </w:tcBorders>
            <w:hideMark/>
          </w:tcPr>
          <w:p w14:paraId="41D72F55" w14:textId="77777777" w:rsidR="00AF322E" w:rsidRPr="00A1115A" w:rsidRDefault="00AF322E" w:rsidP="00A026C3">
            <w:pPr>
              <w:pStyle w:val="TAC"/>
            </w:pPr>
            <w:r w:rsidRPr="00A1115A">
              <w:t>832 MHz – 862 MHz</w:t>
            </w:r>
          </w:p>
        </w:tc>
        <w:tc>
          <w:tcPr>
            <w:tcW w:w="2953" w:type="dxa"/>
            <w:tcBorders>
              <w:top w:val="single" w:sz="4" w:space="0" w:color="auto"/>
              <w:left w:val="single" w:sz="4" w:space="0" w:color="auto"/>
              <w:bottom w:val="single" w:sz="4" w:space="0" w:color="auto"/>
              <w:right w:val="single" w:sz="4" w:space="0" w:color="auto"/>
            </w:tcBorders>
            <w:hideMark/>
          </w:tcPr>
          <w:p w14:paraId="773FBA33" w14:textId="77777777" w:rsidR="00AF322E" w:rsidRPr="00A1115A" w:rsidRDefault="00AF322E" w:rsidP="00A026C3">
            <w:pPr>
              <w:pStyle w:val="TAC"/>
            </w:pPr>
            <w:r w:rsidRPr="00A1115A">
              <w:t>791 MHz – 821 MHz</w:t>
            </w:r>
          </w:p>
        </w:tc>
        <w:tc>
          <w:tcPr>
            <w:tcW w:w="908" w:type="dxa"/>
            <w:tcBorders>
              <w:top w:val="single" w:sz="4" w:space="0" w:color="auto"/>
              <w:left w:val="single" w:sz="4" w:space="0" w:color="auto"/>
              <w:bottom w:val="nil"/>
              <w:right w:val="single" w:sz="4" w:space="0" w:color="auto"/>
            </w:tcBorders>
            <w:hideMark/>
          </w:tcPr>
          <w:p w14:paraId="62D72D10" w14:textId="77777777" w:rsidR="00AF322E" w:rsidRPr="00A1115A" w:rsidRDefault="00AF322E" w:rsidP="00A026C3">
            <w:pPr>
              <w:pStyle w:val="TAC"/>
            </w:pPr>
            <w:r w:rsidRPr="00A1115A">
              <w:t>FDD</w:t>
            </w:r>
          </w:p>
        </w:tc>
      </w:tr>
      <w:tr w:rsidR="00AF322E" w:rsidRPr="00A1115A" w14:paraId="346C628B" w14:textId="77777777" w:rsidTr="00A026C3">
        <w:trPr>
          <w:trHeight w:val="187"/>
          <w:jc w:val="center"/>
        </w:trPr>
        <w:tc>
          <w:tcPr>
            <w:tcW w:w="1161" w:type="dxa"/>
            <w:tcBorders>
              <w:top w:val="single" w:sz="4" w:space="0" w:color="auto"/>
              <w:left w:val="single" w:sz="4" w:space="0" w:color="auto"/>
              <w:bottom w:val="nil"/>
              <w:right w:val="single" w:sz="4" w:space="0" w:color="auto"/>
            </w:tcBorders>
          </w:tcPr>
          <w:p w14:paraId="3F45F88B" w14:textId="77777777" w:rsidR="00AF322E" w:rsidRPr="00A1115A" w:rsidRDefault="00AF322E" w:rsidP="00A026C3">
            <w:pPr>
              <w:pStyle w:val="TAC"/>
            </w:pPr>
            <w:r>
              <w:t>n24</w:t>
            </w:r>
            <w:r>
              <w:rPr>
                <w:vertAlign w:val="superscript"/>
              </w:rPr>
              <w:t>16</w:t>
            </w:r>
          </w:p>
        </w:tc>
        <w:tc>
          <w:tcPr>
            <w:tcW w:w="2715" w:type="dxa"/>
            <w:tcBorders>
              <w:top w:val="single" w:sz="4" w:space="0" w:color="auto"/>
              <w:left w:val="single" w:sz="4" w:space="0" w:color="auto"/>
              <w:bottom w:val="single" w:sz="4" w:space="0" w:color="auto"/>
              <w:right w:val="single" w:sz="4" w:space="0" w:color="auto"/>
            </w:tcBorders>
          </w:tcPr>
          <w:p w14:paraId="7A5CCF06" w14:textId="77777777" w:rsidR="00AF322E" w:rsidRPr="00A1115A" w:rsidRDefault="00AF322E" w:rsidP="00A026C3">
            <w:pPr>
              <w:pStyle w:val="TAC"/>
            </w:pPr>
            <w:r>
              <w:t>1626.5 MHz – 1660.5 MHz</w:t>
            </w:r>
          </w:p>
        </w:tc>
        <w:tc>
          <w:tcPr>
            <w:tcW w:w="2953" w:type="dxa"/>
            <w:tcBorders>
              <w:top w:val="single" w:sz="4" w:space="0" w:color="auto"/>
              <w:left w:val="single" w:sz="4" w:space="0" w:color="auto"/>
              <w:bottom w:val="single" w:sz="4" w:space="0" w:color="auto"/>
              <w:right w:val="single" w:sz="4" w:space="0" w:color="auto"/>
            </w:tcBorders>
          </w:tcPr>
          <w:p w14:paraId="557F13E9" w14:textId="77777777" w:rsidR="00AF322E" w:rsidRPr="00A1115A" w:rsidRDefault="00AF322E" w:rsidP="00A026C3">
            <w:pPr>
              <w:pStyle w:val="TAC"/>
            </w:pPr>
            <w:r>
              <w:t>1525 MHz – 1559 MHz</w:t>
            </w:r>
          </w:p>
        </w:tc>
        <w:tc>
          <w:tcPr>
            <w:tcW w:w="908" w:type="dxa"/>
            <w:tcBorders>
              <w:top w:val="single" w:sz="4" w:space="0" w:color="auto"/>
              <w:left w:val="single" w:sz="4" w:space="0" w:color="auto"/>
              <w:bottom w:val="nil"/>
              <w:right w:val="single" w:sz="4" w:space="0" w:color="auto"/>
            </w:tcBorders>
          </w:tcPr>
          <w:p w14:paraId="072BBFDE" w14:textId="77777777" w:rsidR="00AF322E" w:rsidRPr="00A1115A" w:rsidRDefault="00AF322E" w:rsidP="00A026C3">
            <w:pPr>
              <w:pStyle w:val="TAC"/>
            </w:pPr>
            <w:r>
              <w:t>FDD</w:t>
            </w:r>
          </w:p>
        </w:tc>
      </w:tr>
      <w:tr w:rsidR="00AF322E" w:rsidRPr="00A1115A" w14:paraId="07E3B15F" w14:textId="77777777" w:rsidTr="00A026C3">
        <w:trPr>
          <w:trHeight w:val="187"/>
          <w:jc w:val="center"/>
        </w:trPr>
        <w:tc>
          <w:tcPr>
            <w:tcW w:w="1161" w:type="dxa"/>
            <w:tcBorders>
              <w:top w:val="single" w:sz="4" w:space="0" w:color="auto"/>
              <w:left w:val="single" w:sz="4" w:space="0" w:color="auto"/>
              <w:bottom w:val="nil"/>
              <w:right w:val="single" w:sz="4" w:space="0" w:color="auto"/>
            </w:tcBorders>
          </w:tcPr>
          <w:p w14:paraId="3D0D3F7E" w14:textId="77777777" w:rsidR="00AF322E" w:rsidRPr="00A1115A" w:rsidRDefault="00AF322E" w:rsidP="00A026C3">
            <w:pPr>
              <w:pStyle w:val="TAC"/>
            </w:pPr>
            <w:r w:rsidRPr="00A1115A">
              <w:t>n25</w:t>
            </w:r>
          </w:p>
        </w:tc>
        <w:tc>
          <w:tcPr>
            <w:tcW w:w="2715" w:type="dxa"/>
            <w:tcBorders>
              <w:top w:val="single" w:sz="4" w:space="0" w:color="auto"/>
              <w:left w:val="single" w:sz="4" w:space="0" w:color="auto"/>
              <w:bottom w:val="single" w:sz="4" w:space="0" w:color="auto"/>
              <w:right w:val="single" w:sz="4" w:space="0" w:color="auto"/>
            </w:tcBorders>
          </w:tcPr>
          <w:p w14:paraId="4049AC2D" w14:textId="77777777" w:rsidR="00AF322E" w:rsidRPr="00A1115A" w:rsidRDefault="00AF322E" w:rsidP="00A026C3">
            <w:pPr>
              <w:pStyle w:val="TAC"/>
            </w:pPr>
            <w:r w:rsidRPr="00A1115A">
              <w:t>1850 MHz – 1915 MHz</w:t>
            </w:r>
          </w:p>
        </w:tc>
        <w:tc>
          <w:tcPr>
            <w:tcW w:w="2953" w:type="dxa"/>
            <w:tcBorders>
              <w:top w:val="single" w:sz="4" w:space="0" w:color="auto"/>
              <w:left w:val="single" w:sz="4" w:space="0" w:color="auto"/>
              <w:bottom w:val="single" w:sz="4" w:space="0" w:color="auto"/>
              <w:right w:val="single" w:sz="4" w:space="0" w:color="auto"/>
            </w:tcBorders>
          </w:tcPr>
          <w:p w14:paraId="655F074C" w14:textId="77777777" w:rsidR="00AF322E" w:rsidRPr="00A1115A" w:rsidRDefault="00AF322E" w:rsidP="00A026C3">
            <w:pPr>
              <w:pStyle w:val="TAC"/>
            </w:pPr>
            <w:r w:rsidRPr="00A1115A">
              <w:t>1930 MHz – 1995 MHz</w:t>
            </w:r>
          </w:p>
        </w:tc>
        <w:tc>
          <w:tcPr>
            <w:tcW w:w="908" w:type="dxa"/>
            <w:tcBorders>
              <w:top w:val="single" w:sz="4" w:space="0" w:color="auto"/>
              <w:left w:val="single" w:sz="4" w:space="0" w:color="auto"/>
              <w:bottom w:val="nil"/>
              <w:right w:val="single" w:sz="4" w:space="0" w:color="auto"/>
            </w:tcBorders>
          </w:tcPr>
          <w:p w14:paraId="09A7DD5B" w14:textId="77777777" w:rsidR="00AF322E" w:rsidRPr="00A1115A" w:rsidRDefault="00AF322E" w:rsidP="00A026C3">
            <w:pPr>
              <w:pStyle w:val="TAC"/>
            </w:pPr>
            <w:r w:rsidRPr="00A1115A">
              <w:t>FDD</w:t>
            </w:r>
          </w:p>
        </w:tc>
      </w:tr>
      <w:tr w:rsidR="00AF322E" w:rsidRPr="00A1115A" w14:paraId="5B6F7691" w14:textId="77777777" w:rsidTr="00A026C3">
        <w:trPr>
          <w:trHeight w:val="187"/>
          <w:jc w:val="center"/>
        </w:trPr>
        <w:tc>
          <w:tcPr>
            <w:tcW w:w="1161" w:type="dxa"/>
            <w:tcBorders>
              <w:top w:val="single" w:sz="4" w:space="0" w:color="auto"/>
              <w:left w:val="single" w:sz="4" w:space="0" w:color="auto"/>
              <w:bottom w:val="nil"/>
              <w:right w:val="single" w:sz="4" w:space="0" w:color="auto"/>
            </w:tcBorders>
          </w:tcPr>
          <w:p w14:paraId="45183DA9" w14:textId="77777777" w:rsidR="00AF322E" w:rsidRPr="00A1115A" w:rsidRDefault="00AF322E" w:rsidP="00A026C3">
            <w:pPr>
              <w:pStyle w:val="TAC"/>
            </w:pPr>
            <w:r w:rsidRPr="00A1115A">
              <w:t>n26</w:t>
            </w:r>
          </w:p>
        </w:tc>
        <w:tc>
          <w:tcPr>
            <w:tcW w:w="2715" w:type="dxa"/>
            <w:tcBorders>
              <w:top w:val="single" w:sz="4" w:space="0" w:color="auto"/>
              <w:left w:val="single" w:sz="4" w:space="0" w:color="auto"/>
              <w:bottom w:val="single" w:sz="4" w:space="0" w:color="auto"/>
              <w:right w:val="single" w:sz="4" w:space="0" w:color="auto"/>
            </w:tcBorders>
          </w:tcPr>
          <w:p w14:paraId="4E02666B" w14:textId="77777777" w:rsidR="00AF322E" w:rsidRPr="00A1115A" w:rsidRDefault="00AF322E" w:rsidP="00A026C3">
            <w:pPr>
              <w:pStyle w:val="TAC"/>
            </w:pPr>
            <w:r w:rsidRPr="00A1115A">
              <w:t>814 MHz – 849 MHz</w:t>
            </w:r>
          </w:p>
        </w:tc>
        <w:tc>
          <w:tcPr>
            <w:tcW w:w="2953" w:type="dxa"/>
            <w:tcBorders>
              <w:top w:val="single" w:sz="4" w:space="0" w:color="auto"/>
              <w:left w:val="single" w:sz="4" w:space="0" w:color="auto"/>
              <w:bottom w:val="single" w:sz="4" w:space="0" w:color="auto"/>
              <w:right w:val="single" w:sz="4" w:space="0" w:color="auto"/>
            </w:tcBorders>
          </w:tcPr>
          <w:p w14:paraId="4D1FF189" w14:textId="77777777" w:rsidR="00AF322E" w:rsidRPr="00A1115A" w:rsidRDefault="00AF322E" w:rsidP="00A026C3">
            <w:pPr>
              <w:pStyle w:val="TAC"/>
            </w:pPr>
            <w:r w:rsidRPr="00A1115A">
              <w:t>859 MHz – 894 MHz</w:t>
            </w:r>
          </w:p>
        </w:tc>
        <w:tc>
          <w:tcPr>
            <w:tcW w:w="908" w:type="dxa"/>
            <w:tcBorders>
              <w:top w:val="single" w:sz="4" w:space="0" w:color="auto"/>
              <w:left w:val="single" w:sz="4" w:space="0" w:color="auto"/>
              <w:bottom w:val="nil"/>
              <w:right w:val="single" w:sz="4" w:space="0" w:color="auto"/>
            </w:tcBorders>
          </w:tcPr>
          <w:p w14:paraId="5D81E65D" w14:textId="77777777" w:rsidR="00AF322E" w:rsidRPr="00A1115A" w:rsidRDefault="00AF322E" w:rsidP="00A026C3">
            <w:pPr>
              <w:pStyle w:val="TAC"/>
            </w:pPr>
            <w:r w:rsidRPr="00A1115A">
              <w:t>FDD</w:t>
            </w:r>
          </w:p>
        </w:tc>
      </w:tr>
      <w:tr w:rsidR="00AF322E" w:rsidRPr="00A1115A" w14:paraId="4383847D" w14:textId="77777777" w:rsidTr="00A026C3">
        <w:trPr>
          <w:trHeight w:val="187"/>
          <w:jc w:val="center"/>
        </w:trPr>
        <w:tc>
          <w:tcPr>
            <w:tcW w:w="1161" w:type="dxa"/>
            <w:tcBorders>
              <w:top w:val="single" w:sz="4" w:space="0" w:color="auto"/>
              <w:left w:val="single" w:sz="4" w:space="0" w:color="auto"/>
              <w:bottom w:val="nil"/>
              <w:right w:val="single" w:sz="4" w:space="0" w:color="auto"/>
            </w:tcBorders>
            <w:hideMark/>
          </w:tcPr>
          <w:p w14:paraId="5E249162" w14:textId="77777777" w:rsidR="00AF322E" w:rsidRPr="00A1115A" w:rsidRDefault="00AF322E" w:rsidP="00A026C3">
            <w:pPr>
              <w:pStyle w:val="TAC"/>
            </w:pPr>
            <w:r w:rsidRPr="00A1115A">
              <w:t>n28</w:t>
            </w:r>
          </w:p>
        </w:tc>
        <w:tc>
          <w:tcPr>
            <w:tcW w:w="2715" w:type="dxa"/>
            <w:tcBorders>
              <w:top w:val="single" w:sz="4" w:space="0" w:color="auto"/>
              <w:left w:val="single" w:sz="4" w:space="0" w:color="auto"/>
              <w:bottom w:val="single" w:sz="4" w:space="0" w:color="auto"/>
              <w:right w:val="single" w:sz="4" w:space="0" w:color="auto"/>
            </w:tcBorders>
            <w:hideMark/>
          </w:tcPr>
          <w:p w14:paraId="3BEA4E58" w14:textId="77777777" w:rsidR="00AF322E" w:rsidRPr="00A1115A" w:rsidRDefault="00AF322E" w:rsidP="00A026C3">
            <w:pPr>
              <w:pStyle w:val="TAC"/>
            </w:pPr>
            <w:r w:rsidRPr="00A1115A">
              <w:t>703 MHz – 748 MHz</w:t>
            </w:r>
          </w:p>
        </w:tc>
        <w:tc>
          <w:tcPr>
            <w:tcW w:w="2953" w:type="dxa"/>
            <w:tcBorders>
              <w:top w:val="single" w:sz="4" w:space="0" w:color="auto"/>
              <w:left w:val="single" w:sz="4" w:space="0" w:color="auto"/>
              <w:bottom w:val="single" w:sz="4" w:space="0" w:color="auto"/>
              <w:right w:val="single" w:sz="4" w:space="0" w:color="auto"/>
            </w:tcBorders>
            <w:hideMark/>
          </w:tcPr>
          <w:p w14:paraId="26CC5578" w14:textId="77777777" w:rsidR="00AF322E" w:rsidRPr="00A1115A" w:rsidRDefault="00AF322E" w:rsidP="00A026C3">
            <w:pPr>
              <w:pStyle w:val="TAC"/>
            </w:pPr>
            <w:r w:rsidRPr="00A1115A">
              <w:t>758 MHz – 803 MHz</w:t>
            </w:r>
          </w:p>
        </w:tc>
        <w:tc>
          <w:tcPr>
            <w:tcW w:w="908" w:type="dxa"/>
            <w:tcBorders>
              <w:top w:val="single" w:sz="4" w:space="0" w:color="auto"/>
              <w:left w:val="single" w:sz="4" w:space="0" w:color="auto"/>
              <w:bottom w:val="nil"/>
              <w:right w:val="single" w:sz="4" w:space="0" w:color="auto"/>
            </w:tcBorders>
            <w:hideMark/>
          </w:tcPr>
          <w:p w14:paraId="07F7ABB9" w14:textId="77777777" w:rsidR="00AF322E" w:rsidRPr="00A1115A" w:rsidRDefault="00AF322E" w:rsidP="00A026C3">
            <w:pPr>
              <w:pStyle w:val="TAC"/>
            </w:pPr>
            <w:r w:rsidRPr="00A1115A">
              <w:t>FDD</w:t>
            </w:r>
          </w:p>
        </w:tc>
      </w:tr>
      <w:tr w:rsidR="00AF322E" w:rsidRPr="00A1115A" w14:paraId="3251B300" w14:textId="77777777" w:rsidTr="00A026C3">
        <w:trPr>
          <w:trHeight w:val="187"/>
          <w:jc w:val="center"/>
        </w:trPr>
        <w:tc>
          <w:tcPr>
            <w:tcW w:w="1161" w:type="dxa"/>
            <w:tcBorders>
              <w:top w:val="single" w:sz="4" w:space="0" w:color="auto"/>
              <w:left w:val="single" w:sz="4" w:space="0" w:color="auto"/>
              <w:bottom w:val="nil"/>
              <w:right w:val="single" w:sz="4" w:space="0" w:color="auto"/>
            </w:tcBorders>
          </w:tcPr>
          <w:p w14:paraId="277E96AA" w14:textId="77777777" w:rsidR="00AF322E" w:rsidRPr="00A1115A" w:rsidRDefault="00AF322E" w:rsidP="00A026C3">
            <w:pPr>
              <w:pStyle w:val="TAC"/>
            </w:pPr>
            <w:r w:rsidRPr="00A1115A">
              <w:t>n29</w:t>
            </w:r>
          </w:p>
        </w:tc>
        <w:tc>
          <w:tcPr>
            <w:tcW w:w="2715" w:type="dxa"/>
            <w:tcBorders>
              <w:top w:val="single" w:sz="4" w:space="0" w:color="auto"/>
              <w:left w:val="single" w:sz="4" w:space="0" w:color="auto"/>
              <w:bottom w:val="single" w:sz="4" w:space="0" w:color="auto"/>
              <w:right w:val="single" w:sz="4" w:space="0" w:color="auto"/>
            </w:tcBorders>
          </w:tcPr>
          <w:p w14:paraId="3E66B6C6" w14:textId="77777777" w:rsidR="00AF322E" w:rsidRPr="00A1115A" w:rsidRDefault="00AF322E" w:rsidP="00A026C3">
            <w:pPr>
              <w:pStyle w:val="TAC"/>
            </w:pPr>
            <w:r w:rsidRPr="00A1115A">
              <w:t>N/A</w:t>
            </w:r>
          </w:p>
        </w:tc>
        <w:tc>
          <w:tcPr>
            <w:tcW w:w="2953" w:type="dxa"/>
            <w:tcBorders>
              <w:top w:val="single" w:sz="4" w:space="0" w:color="auto"/>
              <w:left w:val="single" w:sz="4" w:space="0" w:color="auto"/>
              <w:bottom w:val="single" w:sz="4" w:space="0" w:color="auto"/>
              <w:right w:val="single" w:sz="4" w:space="0" w:color="auto"/>
            </w:tcBorders>
          </w:tcPr>
          <w:p w14:paraId="057E9A8E" w14:textId="77777777" w:rsidR="00AF322E" w:rsidRPr="00A1115A" w:rsidRDefault="00AF322E" w:rsidP="00A026C3">
            <w:pPr>
              <w:pStyle w:val="TAC"/>
            </w:pPr>
            <w:r w:rsidRPr="00A1115A">
              <w:t>717 MHz – 728 MHz</w:t>
            </w:r>
          </w:p>
        </w:tc>
        <w:tc>
          <w:tcPr>
            <w:tcW w:w="908" w:type="dxa"/>
            <w:tcBorders>
              <w:top w:val="single" w:sz="4" w:space="0" w:color="auto"/>
              <w:left w:val="single" w:sz="4" w:space="0" w:color="auto"/>
              <w:bottom w:val="nil"/>
              <w:right w:val="single" w:sz="4" w:space="0" w:color="auto"/>
            </w:tcBorders>
          </w:tcPr>
          <w:p w14:paraId="64FBFE25" w14:textId="77777777" w:rsidR="00AF322E" w:rsidRPr="00A1115A" w:rsidRDefault="00AF322E" w:rsidP="00A026C3">
            <w:pPr>
              <w:pStyle w:val="TAC"/>
            </w:pPr>
            <w:r w:rsidRPr="00A1115A">
              <w:t>SDL</w:t>
            </w:r>
          </w:p>
        </w:tc>
      </w:tr>
      <w:tr w:rsidR="00AF322E" w:rsidRPr="00A1115A" w14:paraId="4447CA65" w14:textId="77777777" w:rsidTr="00A026C3">
        <w:trPr>
          <w:trHeight w:val="187"/>
          <w:jc w:val="center"/>
        </w:trPr>
        <w:tc>
          <w:tcPr>
            <w:tcW w:w="1161" w:type="dxa"/>
            <w:tcBorders>
              <w:top w:val="single" w:sz="4" w:space="0" w:color="auto"/>
              <w:left w:val="single" w:sz="4" w:space="0" w:color="auto"/>
              <w:bottom w:val="nil"/>
              <w:right w:val="single" w:sz="4" w:space="0" w:color="auto"/>
            </w:tcBorders>
          </w:tcPr>
          <w:p w14:paraId="034CCD83" w14:textId="77777777" w:rsidR="00AF322E" w:rsidRPr="00A1115A" w:rsidRDefault="00AF322E" w:rsidP="00A026C3">
            <w:pPr>
              <w:pStyle w:val="TAC"/>
            </w:pPr>
            <w:r w:rsidRPr="00A1115A">
              <w:t>n30</w:t>
            </w:r>
            <w:r w:rsidRPr="00A1115A">
              <w:rPr>
                <w:vertAlign w:val="superscript"/>
              </w:rPr>
              <w:t>3</w:t>
            </w:r>
          </w:p>
        </w:tc>
        <w:tc>
          <w:tcPr>
            <w:tcW w:w="2715" w:type="dxa"/>
            <w:tcBorders>
              <w:top w:val="single" w:sz="4" w:space="0" w:color="auto"/>
              <w:left w:val="single" w:sz="4" w:space="0" w:color="auto"/>
              <w:bottom w:val="single" w:sz="4" w:space="0" w:color="auto"/>
              <w:right w:val="single" w:sz="4" w:space="0" w:color="auto"/>
            </w:tcBorders>
          </w:tcPr>
          <w:p w14:paraId="3474CB25" w14:textId="77777777" w:rsidR="00AF322E" w:rsidRPr="00A1115A" w:rsidRDefault="00AF322E" w:rsidP="00A026C3">
            <w:pPr>
              <w:pStyle w:val="TAC"/>
            </w:pPr>
            <w:r w:rsidRPr="00A1115A">
              <w:t>2305 MHz – 2315 MHz</w:t>
            </w:r>
          </w:p>
        </w:tc>
        <w:tc>
          <w:tcPr>
            <w:tcW w:w="2953" w:type="dxa"/>
            <w:tcBorders>
              <w:top w:val="single" w:sz="4" w:space="0" w:color="auto"/>
              <w:left w:val="single" w:sz="4" w:space="0" w:color="auto"/>
              <w:bottom w:val="single" w:sz="4" w:space="0" w:color="auto"/>
              <w:right w:val="single" w:sz="4" w:space="0" w:color="auto"/>
            </w:tcBorders>
          </w:tcPr>
          <w:p w14:paraId="7FA218E4" w14:textId="77777777" w:rsidR="00AF322E" w:rsidRPr="00A1115A" w:rsidRDefault="00AF322E" w:rsidP="00A026C3">
            <w:pPr>
              <w:pStyle w:val="TAC"/>
            </w:pPr>
            <w:r w:rsidRPr="00A1115A">
              <w:t>2350 MHz – 2360 MHz</w:t>
            </w:r>
          </w:p>
        </w:tc>
        <w:tc>
          <w:tcPr>
            <w:tcW w:w="908" w:type="dxa"/>
            <w:tcBorders>
              <w:top w:val="single" w:sz="4" w:space="0" w:color="auto"/>
              <w:left w:val="single" w:sz="4" w:space="0" w:color="auto"/>
              <w:bottom w:val="nil"/>
              <w:right w:val="single" w:sz="4" w:space="0" w:color="auto"/>
            </w:tcBorders>
          </w:tcPr>
          <w:p w14:paraId="08A1DA7E" w14:textId="77777777" w:rsidR="00AF322E" w:rsidRPr="00A1115A" w:rsidRDefault="00AF322E" w:rsidP="00A026C3">
            <w:pPr>
              <w:pStyle w:val="TAC"/>
            </w:pPr>
            <w:r w:rsidRPr="00A1115A">
              <w:t>FDD</w:t>
            </w:r>
          </w:p>
        </w:tc>
      </w:tr>
      <w:tr w:rsidR="00AF322E" w:rsidRPr="00A1115A" w14:paraId="586F2511" w14:textId="77777777" w:rsidTr="00A026C3">
        <w:trPr>
          <w:trHeight w:val="187"/>
          <w:jc w:val="center"/>
        </w:trPr>
        <w:tc>
          <w:tcPr>
            <w:tcW w:w="1161" w:type="dxa"/>
            <w:tcBorders>
              <w:top w:val="single" w:sz="4" w:space="0" w:color="auto"/>
              <w:left w:val="single" w:sz="4" w:space="0" w:color="auto"/>
              <w:bottom w:val="nil"/>
              <w:right w:val="single" w:sz="4" w:space="0" w:color="auto"/>
            </w:tcBorders>
          </w:tcPr>
          <w:p w14:paraId="112C6E7E" w14:textId="77777777" w:rsidR="00AF322E" w:rsidRPr="00A1115A" w:rsidRDefault="00AF322E" w:rsidP="00A026C3">
            <w:pPr>
              <w:pStyle w:val="TAC"/>
            </w:pPr>
            <w:r w:rsidRPr="00A1115A">
              <w:t>n34</w:t>
            </w:r>
          </w:p>
        </w:tc>
        <w:tc>
          <w:tcPr>
            <w:tcW w:w="2715" w:type="dxa"/>
            <w:tcBorders>
              <w:top w:val="single" w:sz="4" w:space="0" w:color="auto"/>
              <w:left w:val="single" w:sz="4" w:space="0" w:color="auto"/>
              <w:bottom w:val="single" w:sz="4" w:space="0" w:color="auto"/>
              <w:right w:val="single" w:sz="4" w:space="0" w:color="auto"/>
            </w:tcBorders>
          </w:tcPr>
          <w:p w14:paraId="70979D87" w14:textId="77777777" w:rsidR="00AF322E" w:rsidRPr="00A1115A" w:rsidRDefault="00AF322E" w:rsidP="00A026C3">
            <w:pPr>
              <w:pStyle w:val="TAC"/>
            </w:pPr>
            <w:r w:rsidRPr="00A1115A">
              <w:t>2010 MHz – 2025 MHz</w:t>
            </w:r>
          </w:p>
        </w:tc>
        <w:tc>
          <w:tcPr>
            <w:tcW w:w="2953" w:type="dxa"/>
            <w:tcBorders>
              <w:top w:val="single" w:sz="4" w:space="0" w:color="auto"/>
              <w:left w:val="single" w:sz="4" w:space="0" w:color="auto"/>
              <w:bottom w:val="single" w:sz="4" w:space="0" w:color="auto"/>
              <w:right w:val="single" w:sz="4" w:space="0" w:color="auto"/>
            </w:tcBorders>
          </w:tcPr>
          <w:p w14:paraId="0383485F" w14:textId="77777777" w:rsidR="00AF322E" w:rsidRPr="00A1115A" w:rsidRDefault="00AF322E" w:rsidP="00A026C3">
            <w:pPr>
              <w:pStyle w:val="TAC"/>
            </w:pPr>
            <w:r w:rsidRPr="00A1115A">
              <w:t>2010 MHz – 2025 MHz</w:t>
            </w:r>
          </w:p>
        </w:tc>
        <w:tc>
          <w:tcPr>
            <w:tcW w:w="908" w:type="dxa"/>
            <w:tcBorders>
              <w:top w:val="single" w:sz="4" w:space="0" w:color="auto"/>
              <w:left w:val="single" w:sz="4" w:space="0" w:color="auto"/>
              <w:bottom w:val="nil"/>
              <w:right w:val="single" w:sz="4" w:space="0" w:color="auto"/>
            </w:tcBorders>
          </w:tcPr>
          <w:p w14:paraId="5E7C0F98" w14:textId="77777777" w:rsidR="00AF322E" w:rsidRPr="00A1115A" w:rsidRDefault="00AF322E" w:rsidP="00A026C3">
            <w:pPr>
              <w:pStyle w:val="TAC"/>
            </w:pPr>
            <w:r w:rsidRPr="00A1115A">
              <w:t>TDD</w:t>
            </w:r>
          </w:p>
        </w:tc>
      </w:tr>
      <w:tr w:rsidR="00AF322E" w:rsidRPr="00A1115A" w14:paraId="72CBDEA7" w14:textId="77777777" w:rsidTr="00A026C3">
        <w:trPr>
          <w:trHeight w:val="187"/>
          <w:jc w:val="center"/>
        </w:trPr>
        <w:tc>
          <w:tcPr>
            <w:tcW w:w="1161" w:type="dxa"/>
            <w:tcBorders>
              <w:top w:val="single" w:sz="4" w:space="0" w:color="auto"/>
              <w:left w:val="single" w:sz="4" w:space="0" w:color="auto"/>
              <w:bottom w:val="nil"/>
              <w:right w:val="single" w:sz="4" w:space="0" w:color="auto"/>
            </w:tcBorders>
            <w:hideMark/>
          </w:tcPr>
          <w:p w14:paraId="3AEDD7C4" w14:textId="77777777" w:rsidR="00AF322E" w:rsidRPr="00A1115A" w:rsidRDefault="00AF322E" w:rsidP="00A026C3">
            <w:pPr>
              <w:pStyle w:val="TAC"/>
            </w:pPr>
            <w:r w:rsidRPr="00A1115A">
              <w:t>n38</w:t>
            </w:r>
            <w:r w:rsidRPr="00A1115A">
              <w:rPr>
                <w:vertAlign w:val="superscript"/>
              </w:rPr>
              <w:t>10</w:t>
            </w:r>
          </w:p>
        </w:tc>
        <w:tc>
          <w:tcPr>
            <w:tcW w:w="2715" w:type="dxa"/>
            <w:tcBorders>
              <w:top w:val="single" w:sz="4" w:space="0" w:color="auto"/>
              <w:left w:val="single" w:sz="4" w:space="0" w:color="auto"/>
              <w:bottom w:val="single" w:sz="4" w:space="0" w:color="auto"/>
              <w:right w:val="single" w:sz="4" w:space="0" w:color="auto"/>
            </w:tcBorders>
            <w:hideMark/>
          </w:tcPr>
          <w:p w14:paraId="517B44D5" w14:textId="77777777" w:rsidR="00AF322E" w:rsidRPr="00A1115A" w:rsidRDefault="00AF322E" w:rsidP="00A026C3">
            <w:pPr>
              <w:pStyle w:val="TAC"/>
            </w:pPr>
            <w:r w:rsidRPr="00A1115A">
              <w:t>2570 MHz – 2620 MHz</w:t>
            </w:r>
          </w:p>
        </w:tc>
        <w:tc>
          <w:tcPr>
            <w:tcW w:w="2953" w:type="dxa"/>
            <w:tcBorders>
              <w:top w:val="single" w:sz="4" w:space="0" w:color="auto"/>
              <w:left w:val="single" w:sz="4" w:space="0" w:color="auto"/>
              <w:bottom w:val="single" w:sz="4" w:space="0" w:color="auto"/>
              <w:right w:val="single" w:sz="4" w:space="0" w:color="auto"/>
            </w:tcBorders>
            <w:hideMark/>
          </w:tcPr>
          <w:p w14:paraId="010C75ED" w14:textId="77777777" w:rsidR="00AF322E" w:rsidRPr="00A1115A" w:rsidRDefault="00AF322E" w:rsidP="00A026C3">
            <w:pPr>
              <w:pStyle w:val="TAC"/>
            </w:pPr>
            <w:r w:rsidRPr="00A1115A">
              <w:t>2570 MHz – 2620 MHz</w:t>
            </w:r>
          </w:p>
        </w:tc>
        <w:tc>
          <w:tcPr>
            <w:tcW w:w="908" w:type="dxa"/>
            <w:tcBorders>
              <w:top w:val="single" w:sz="4" w:space="0" w:color="auto"/>
              <w:left w:val="single" w:sz="4" w:space="0" w:color="auto"/>
              <w:bottom w:val="nil"/>
              <w:right w:val="single" w:sz="4" w:space="0" w:color="auto"/>
            </w:tcBorders>
            <w:hideMark/>
          </w:tcPr>
          <w:p w14:paraId="5614B0B4" w14:textId="77777777" w:rsidR="00AF322E" w:rsidRPr="00A1115A" w:rsidRDefault="00AF322E" w:rsidP="00A026C3">
            <w:pPr>
              <w:pStyle w:val="TAC"/>
            </w:pPr>
            <w:r w:rsidRPr="00A1115A">
              <w:t>TDD</w:t>
            </w:r>
          </w:p>
        </w:tc>
      </w:tr>
      <w:tr w:rsidR="00AF322E" w:rsidRPr="00A1115A" w14:paraId="7019B60A" w14:textId="77777777" w:rsidTr="00A026C3">
        <w:trPr>
          <w:trHeight w:val="187"/>
          <w:jc w:val="center"/>
        </w:trPr>
        <w:tc>
          <w:tcPr>
            <w:tcW w:w="1161" w:type="dxa"/>
            <w:tcBorders>
              <w:top w:val="single" w:sz="4" w:space="0" w:color="auto"/>
              <w:left w:val="single" w:sz="4" w:space="0" w:color="auto"/>
              <w:bottom w:val="nil"/>
              <w:right w:val="single" w:sz="4" w:space="0" w:color="auto"/>
            </w:tcBorders>
          </w:tcPr>
          <w:p w14:paraId="12299C3D" w14:textId="77777777" w:rsidR="00AF322E" w:rsidRPr="00A1115A" w:rsidRDefault="00AF322E" w:rsidP="00A026C3">
            <w:pPr>
              <w:pStyle w:val="TAC"/>
            </w:pPr>
            <w:r w:rsidRPr="00A1115A">
              <w:t>n39</w:t>
            </w:r>
          </w:p>
        </w:tc>
        <w:tc>
          <w:tcPr>
            <w:tcW w:w="2715" w:type="dxa"/>
            <w:tcBorders>
              <w:top w:val="single" w:sz="4" w:space="0" w:color="auto"/>
              <w:left w:val="single" w:sz="4" w:space="0" w:color="auto"/>
              <w:bottom w:val="single" w:sz="4" w:space="0" w:color="auto"/>
              <w:right w:val="single" w:sz="4" w:space="0" w:color="auto"/>
            </w:tcBorders>
          </w:tcPr>
          <w:p w14:paraId="615B9578" w14:textId="77777777" w:rsidR="00AF322E" w:rsidRPr="00A1115A" w:rsidRDefault="00AF322E" w:rsidP="00A026C3">
            <w:pPr>
              <w:pStyle w:val="TAC"/>
            </w:pPr>
            <w:r w:rsidRPr="00A1115A">
              <w:t>1880 MHz – 1920 MHz</w:t>
            </w:r>
          </w:p>
        </w:tc>
        <w:tc>
          <w:tcPr>
            <w:tcW w:w="2953" w:type="dxa"/>
            <w:tcBorders>
              <w:top w:val="single" w:sz="4" w:space="0" w:color="auto"/>
              <w:left w:val="single" w:sz="4" w:space="0" w:color="auto"/>
              <w:bottom w:val="single" w:sz="4" w:space="0" w:color="auto"/>
              <w:right w:val="single" w:sz="4" w:space="0" w:color="auto"/>
            </w:tcBorders>
          </w:tcPr>
          <w:p w14:paraId="1181F71C" w14:textId="77777777" w:rsidR="00AF322E" w:rsidRPr="00A1115A" w:rsidRDefault="00AF322E" w:rsidP="00A026C3">
            <w:pPr>
              <w:pStyle w:val="TAC"/>
            </w:pPr>
            <w:r w:rsidRPr="00A1115A">
              <w:t>1880 MHz – 1920 MHz</w:t>
            </w:r>
          </w:p>
        </w:tc>
        <w:tc>
          <w:tcPr>
            <w:tcW w:w="908" w:type="dxa"/>
            <w:tcBorders>
              <w:top w:val="single" w:sz="4" w:space="0" w:color="auto"/>
              <w:left w:val="single" w:sz="4" w:space="0" w:color="auto"/>
              <w:bottom w:val="nil"/>
              <w:right w:val="single" w:sz="4" w:space="0" w:color="auto"/>
            </w:tcBorders>
          </w:tcPr>
          <w:p w14:paraId="41F1B0D5" w14:textId="77777777" w:rsidR="00AF322E" w:rsidRPr="00A1115A" w:rsidRDefault="00AF322E" w:rsidP="00A026C3">
            <w:pPr>
              <w:pStyle w:val="TAC"/>
            </w:pPr>
            <w:r w:rsidRPr="00A1115A">
              <w:t>TDD</w:t>
            </w:r>
          </w:p>
        </w:tc>
      </w:tr>
      <w:tr w:rsidR="00AF322E" w:rsidRPr="00A1115A" w14:paraId="09FF0A07" w14:textId="77777777" w:rsidTr="00A026C3">
        <w:trPr>
          <w:trHeight w:val="187"/>
          <w:jc w:val="center"/>
        </w:trPr>
        <w:tc>
          <w:tcPr>
            <w:tcW w:w="1161" w:type="dxa"/>
            <w:tcBorders>
              <w:top w:val="single" w:sz="4" w:space="0" w:color="auto"/>
              <w:left w:val="single" w:sz="4" w:space="0" w:color="auto"/>
              <w:bottom w:val="nil"/>
              <w:right w:val="single" w:sz="4" w:space="0" w:color="auto"/>
            </w:tcBorders>
          </w:tcPr>
          <w:p w14:paraId="25699598" w14:textId="77777777" w:rsidR="00AF322E" w:rsidRPr="00A1115A" w:rsidRDefault="00AF322E" w:rsidP="00A026C3">
            <w:pPr>
              <w:pStyle w:val="TAC"/>
            </w:pPr>
            <w:r w:rsidRPr="00A1115A">
              <w:t>n40</w:t>
            </w:r>
          </w:p>
        </w:tc>
        <w:tc>
          <w:tcPr>
            <w:tcW w:w="2715" w:type="dxa"/>
            <w:tcBorders>
              <w:top w:val="single" w:sz="4" w:space="0" w:color="auto"/>
              <w:left w:val="single" w:sz="4" w:space="0" w:color="auto"/>
              <w:bottom w:val="single" w:sz="4" w:space="0" w:color="auto"/>
              <w:right w:val="single" w:sz="4" w:space="0" w:color="auto"/>
            </w:tcBorders>
          </w:tcPr>
          <w:p w14:paraId="5E9CBAB7" w14:textId="77777777" w:rsidR="00AF322E" w:rsidRPr="00A1115A" w:rsidRDefault="00AF322E" w:rsidP="00A026C3">
            <w:pPr>
              <w:pStyle w:val="TAC"/>
            </w:pPr>
            <w:r w:rsidRPr="00A1115A">
              <w:t>2300 MHz – 2400 MHz</w:t>
            </w:r>
          </w:p>
        </w:tc>
        <w:tc>
          <w:tcPr>
            <w:tcW w:w="2953" w:type="dxa"/>
            <w:tcBorders>
              <w:top w:val="single" w:sz="4" w:space="0" w:color="auto"/>
              <w:left w:val="single" w:sz="4" w:space="0" w:color="auto"/>
              <w:bottom w:val="single" w:sz="4" w:space="0" w:color="auto"/>
              <w:right w:val="single" w:sz="4" w:space="0" w:color="auto"/>
            </w:tcBorders>
          </w:tcPr>
          <w:p w14:paraId="3DB3D7CC" w14:textId="77777777" w:rsidR="00AF322E" w:rsidRPr="00A1115A" w:rsidRDefault="00AF322E" w:rsidP="00A026C3">
            <w:pPr>
              <w:pStyle w:val="TAC"/>
            </w:pPr>
            <w:r w:rsidRPr="00A1115A">
              <w:t>2300 MHz – 2400 MHz</w:t>
            </w:r>
          </w:p>
        </w:tc>
        <w:tc>
          <w:tcPr>
            <w:tcW w:w="908" w:type="dxa"/>
            <w:tcBorders>
              <w:top w:val="single" w:sz="4" w:space="0" w:color="auto"/>
              <w:left w:val="single" w:sz="4" w:space="0" w:color="auto"/>
              <w:bottom w:val="nil"/>
              <w:right w:val="single" w:sz="4" w:space="0" w:color="auto"/>
            </w:tcBorders>
          </w:tcPr>
          <w:p w14:paraId="376A745E" w14:textId="77777777" w:rsidR="00AF322E" w:rsidRPr="00A1115A" w:rsidRDefault="00AF322E" w:rsidP="00A026C3">
            <w:pPr>
              <w:pStyle w:val="TAC"/>
            </w:pPr>
            <w:r w:rsidRPr="00A1115A">
              <w:t>TDD</w:t>
            </w:r>
          </w:p>
        </w:tc>
      </w:tr>
      <w:tr w:rsidR="00AF322E" w:rsidRPr="00A1115A" w14:paraId="27047FD3" w14:textId="77777777" w:rsidTr="00A026C3">
        <w:trPr>
          <w:trHeight w:val="187"/>
          <w:jc w:val="center"/>
        </w:trPr>
        <w:tc>
          <w:tcPr>
            <w:tcW w:w="1161" w:type="dxa"/>
            <w:tcBorders>
              <w:top w:val="single" w:sz="4" w:space="0" w:color="auto"/>
              <w:left w:val="single" w:sz="4" w:space="0" w:color="auto"/>
              <w:bottom w:val="nil"/>
              <w:right w:val="single" w:sz="4" w:space="0" w:color="auto"/>
            </w:tcBorders>
            <w:hideMark/>
          </w:tcPr>
          <w:p w14:paraId="183053C9" w14:textId="77777777" w:rsidR="00AF322E" w:rsidRPr="00A1115A" w:rsidRDefault="00AF322E" w:rsidP="00A026C3">
            <w:pPr>
              <w:pStyle w:val="TAC"/>
            </w:pPr>
            <w:r w:rsidRPr="00A1115A">
              <w:t>n41</w:t>
            </w:r>
          </w:p>
        </w:tc>
        <w:tc>
          <w:tcPr>
            <w:tcW w:w="2715" w:type="dxa"/>
            <w:tcBorders>
              <w:top w:val="single" w:sz="4" w:space="0" w:color="auto"/>
              <w:left w:val="single" w:sz="4" w:space="0" w:color="auto"/>
              <w:bottom w:val="single" w:sz="4" w:space="0" w:color="auto"/>
              <w:right w:val="single" w:sz="4" w:space="0" w:color="auto"/>
            </w:tcBorders>
            <w:hideMark/>
          </w:tcPr>
          <w:p w14:paraId="110B0410" w14:textId="77777777" w:rsidR="00AF322E" w:rsidRPr="00A1115A" w:rsidRDefault="00AF322E" w:rsidP="00A026C3">
            <w:pPr>
              <w:pStyle w:val="TAC"/>
            </w:pPr>
            <w:r w:rsidRPr="00A1115A">
              <w:t>2496 MHz – 2690 MHz</w:t>
            </w:r>
          </w:p>
        </w:tc>
        <w:tc>
          <w:tcPr>
            <w:tcW w:w="2953" w:type="dxa"/>
            <w:tcBorders>
              <w:top w:val="single" w:sz="4" w:space="0" w:color="auto"/>
              <w:left w:val="single" w:sz="4" w:space="0" w:color="auto"/>
              <w:bottom w:val="single" w:sz="4" w:space="0" w:color="auto"/>
              <w:right w:val="single" w:sz="4" w:space="0" w:color="auto"/>
            </w:tcBorders>
            <w:hideMark/>
          </w:tcPr>
          <w:p w14:paraId="6EA79C92" w14:textId="77777777" w:rsidR="00AF322E" w:rsidRPr="00A1115A" w:rsidRDefault="00AF322E" w:rsidP="00A026C3">
            <w:pPr>
              <w:pStyle w:val="TAC"/>
            </w:pPr>
            <w:r w:rsidRPr="00A1115A">
              <w:t>2496 MHz – 2690 MHz</w:t>
            </w:r>
          </w:p>
        </w:tc>
        <w:tc>
          <w:tcPr>
            <w:tcW w:w="908" w:type="dxa"/>
            <w:tcBorders>
              <w:top w:val="single" w:sz="4" w:space="0" w:color="auto"/>
              <w:left w:val="single" w:sz="4" w:space="0" w:color="auto"/>
              <w:bottom w:val="nil"/>
              <w:right w:val="single" w:sz="4" w:space="0" w:color="auto"/>
            </w:tcBorders>
            <w:hideMark/>
          </w:tcPr>
          <w:p w14:paraId="2F2E872C" w14:textId="77777777" w:rsidR="00AF322E" w:rsidRPr="00A1115A" w:rsidRDefault="00AF322E" w:rsidP="00A026C3">
            <w:pPr>
              <w:pStyle w:val="TAC"/>
            </w:pPr>
            <w:r w:rsidRPr="00A1115A">
              <w:t>TDD</w:t>
            </w:r>
          </w:p>
        </w:tc>
      </w:tr>
      <w:tr w:rsidR="00AF322E" w:rsidRPr="00A1115A" w14:paraId="70D9567D" w14:textId="77777777" w:rsidTr="00A026C3">
        <w:trPr>
          <w:trHeight w:val="187"/>
          <w:jc w:val="center"/>
        </w:trPr>
        <w:tc>
          <w:tcPr>
            <w:tcW w:w="1161" w:type="dxa"/>
            <w:tcBorders>
              <w:top w:val="single" w:sz="4" w:space="0" w:color="auto"/>
              <w:left w:val="single" w:sz="4" w:space="0" w:color="auto"/>
              <w:bottom w:val="nil"/>
              <w:right w:val="single" w:sz="4" w:space="0" w:color="auto"/>
            </w:tcBorders>
          </w:tcPr>
          <w:p w14:paraId="72A87726" w14:textId="77777777" w:rsidR="00AF322E" w:rsidRPr="00A1115A" w:rsidRDefault="00AF322E" w:rsidP="00A026C3">
            <w:pPr>
              <w:pStyle w:val="TAC"/>
            </w:pPr>
            <w:r w:rsidRPr="00A1115A">
              <w:t>n46</w:t>
            </w:r>
          </w:p>
        </w:tc>
        <w:tc>
          <w:tcPr>
            <w:tcW w:w="2715" w:type="dxa"/>
            <w:tcBorders>
              <w:top w:val="single" w:sz="4" w:space="0" w:color="auto"/>
              <w:left w:val="single" w:sz="4" w:space="0" w:color="auto"/>
              <w:bottom w:val="single" w:sz="4" w:space="0" w:color="auto"/>
              <w:right w:val="single" w:sz="4" w:space="0" w:color="auto"/>
            </w:tcBorders>
          </w:tcPr>
          <w:p w14:paraId="43EFE12B" w14:textId="77777777" w:rsidR="00AF322E" w:rsidRPr="00A1115A" w:rsidRDefault="00AF322E" w:rsidP="00A026C3">
            <w:pPr>
              <w:pStyle w:val="TAC"/>
            </w:pPr>
            <w:r w:rsidRPr="00A1115A">
              <w:t>5150 MHz – 5925 MHz</w:t>
            </w:r>
          </w:p>
        </w:tc>
        <w:tc>
          <w:tcPr>
            <w:tcW w:w="2953" w:type="dxa"/>
            <w:tcBorders>
              <w:top w:val="single" w:sz="4" w:space="0" w:color="auto"/>
              <w:left w:val="single" w:sz="4" w:space="0" w:color="auto"/>
              <w:bottom w:val="single" w:sz="4" w:space="0" w:color="auto"/>
              <w:right w:val="single" w:sz="4" w:space="0" w:color="auto"/>
            </w:tcBorders>
          </w:tcPr>
          <w:p w14:paraId="649E0BE8" w14:textId="77777777" w:rsidR="00AF322E" w:rsidRPr="00A1115A" w:rsidRDefault="00AF322E" w:rsidP="00A026C3">
            <w:pPr>
              <w:pStyle w:val="TAC"/>
            </w:pPr>
            <w:r w:rsidRPr="00A1115A">
              <w:t>5150 MHz – 5925 MHz</w:t>
            </w:r>
          </w:p>
        </w:tc>
        <w:tc>
          <w:tcPr>
            <w:tcW w:w="908" w:type="dxa"/>
            <w:tcBorders>
              <w:top w:val="single" w:sz="4" w:space="0" w:color="auto"/>
              <w:left w:val="single" w:sz="4" w:space="0" w:color="auto"/>
              <w:bottom w:val="nil"/>
              <w:right w:val="single" w:sz="4" w:space="0" w:color="auto"/>
            </w:tcBorders>
          </w:tcPr>
          <w:p w14:paraId="1E3BA298" w14:textId="77777777" w:rsidR="00AF322E" w:rsidRPr="00A1115A" w:rsidRDefault="00AF322E" w:rsidP="00A026C3">
            <w:pPr>
              <w:pStyle w:val="TAC"/>
            </w:pPr>
            <w:r w:rsidRPr="00A1115A">
              <w:t>TDD</w:t>
            </w:r>
            <w:r w:rsidRPr="00A1115A">
              <w:rPr>
                <w:vertAlign w:val="superscript"/>
              </w:rPr>
              <w:t>13</w:t>
            </w:r>
          </w:p>
        </w:tc>
      </w:tr>
      <w:tr w:rsidR="00AF322E" w:rsidRPr="00A1115A" w14:paraId="03ECFBF5" w14:textId="77777777" w:rsidTr="00A026C3">
        <w:trPr>
          <w:trHeight w:val="187"/>
          <w:jc w:val="center"/>
        </w:trPr>
        <w:tc>
          <w:tcPr>
            <w:tcW w:w="1161" w:type="dxa"/>
            <w:tcBorders>
              <w:top w:val="single" w:sz="4" w:space="0" w:color="auto"/>
              <w:left w:val="single" w:sz="4" w:space="0" w:color="auto"/>
              <w:bottom w:val="nil"/>
              <w:right w:val="single" w:sz="4" w:space="0" w:color="auto"/>
            </w:tcBorders>
          </w:tcPr>
          <w:p w14:paraId="5CD7FF3B" w14:textId="77777777" w:rsidR="00AF322E" w:rsidRPr="00A1115A" w:rsidRDefault="00AF322E" w:rsidP="00A026C3">
            <w:pPr>
              <w:pStyle w:val="TAC"/>
              <w:rPr>
                <w:rFonts w:eastAsia="Malgun Gothic"/>
                <w:lang w:eastAsia="ko-KR"/>
              </w:rPr>
            </w:pPr>
            <w:r w:rsidRPr="00A1115A">
              <w:rPr>
                <w:rFonts w:eastAsia="Malgun Gothic"/>
                <w:lang w:eastAsia="ko-KR"/>
              </w:rPr>
              <w:t>n47</w:t>
            </w:r>
            <w:r w:rsidRPr="00A1115A">
              <w:rPr>
                <w:rFonts w:eastAsia="Malgun Gothic"/>
                <w:vertAlign w:val="superscript"/>
                <w:lang w:eastAsia="ko-KR"/>
              </w:rPr>
              <w:t>11</w:t>
            </w:r>
          </w:p>
        </w:tc>
        <w:tc>
          <w:tcPr>
            <w:tcW w:w="2715" w:type="dxa"/>
            <w:tcBorders>
              <w:top w:val="single" w:sz="4" w:space="0" w:color="auto"/>
              <w:left w:val="single" w:sz="4" w:space="0" w:color="auto"/>
              <w:bottom w:val="single" w:sz="4" w:space="0" w:color="auto"/>
              <w:right w:val="single" w:sz="4" w:space="0" w:color="auto"/>
            </w:tcBorders>
          </w:tcPr>
          <w:p w14:paraId="65676428" w14:textId="77777777" w:rsidR="00AF322E" w:rsidRPr="00A1115A" w:rsidRDefault="00AF322E" w:rsidP="00A026C3">
            <w:pPr>
              <w:pStyle w:val="TAC"/>
            </w:pPr>
            <w:r w:rsidRPr="00A1115A">
              <w:t>5855 MHz – 5925 MHz</w:t>
            </w:r>
          </w:p>
        </w:tc>
        <w:tc>
          <w:tcPr>
            <w:tcW w:w="2953" w:type="dxa"/>
            <w:tcBorders>
              <w:top w:val="single" w:sz="4" w:space="0" w:color="auto"/>
              <w:left w:val="single" w:sz="4" w:space="0" w:color="auto"/>
              <w:bottom w:val="single" w:sz="4" w:space="0" w:color="auto"/>
              <w:right w:val="single" w:sz="4" w:space="0" w:color="auto"/>
            </w:tcBorders>
          </w:tcPr>
          <w:p w14:paraId="4A7A37AF" w14:textId="77777777" w:rsidR="00AF322E" w:rsidRPr="00A1115A" w:rsidRDefault="00AF322E" w:rsidP="00A026C3">
            <w:pPr>
              <w:pStyle w:val="TAC"/>
            </w:pPr>
            <w:r w:rsidRPr="00A1115A">
              <w:t>5855 MHz – 5925 MHz</w:t>
            </w:r>
          </w:p>
        </w:tc>
        <w:tc>
          <w:tcPr>
            <w:tcW w:w="908" w:type="dxa"/>
            <w:tcBorders>
              <w:top w:val="single" w:sz="4" w:space="0" w:color="auto"/>
              <w:left w:val="single" w:sz="4" w:space="0" w:color="auto"/>
              <w:bottom w:val="nil"/>
              <w:right w:val="single" w:sz="4" w:space="0" w:color="auto"/>
            </w:tcBorders>
          </w:tcPr>
          <w:p w14:paraId="4DB716A8" w14:textId="77777777" w:rsidR="00AF322E" w:rsidRPr="00A1115A" w:rsidRDefault="00AF322E" w:rsidP="00A026C3">
            <w:pPr>
              <w:pStyle w:val="TAC"/>
            </w:pPr>
            <w:r w:rsidRPr="00A1115A">
              <w:t>TDD</w:t>
            </w:r>
          </w:p>
        </w:tc>
      </w:tr>
      <w:tr w:rsidR="00AF322E" w:rsidRPr="00A1115A" w14:paraId="56662196" w14:textId="77777777" w:rsidTr="00A026C3">
        <w:trPr>
          <w:trHeight w:val="187"/>
          <w:jc w:val="center"/>
        </w:trPr>
        <w:tc>
          <w:tcPr>
            <w:tcW w:w="1161" w:type="dxa"/>
            <w:tcBorders>
              <w:top w:val="single" w:sz="4" w:space="0" w:color="auto"/>
              <w:left w:val="single" w:sz="4" w:space="0" w:color="auto"/>
              <w:bottom w:val="nil"/>
              <w:right w:val="single" w:sz="4" w:space="0" w:color="auto"/>
            </w:tcBorders>
          </w:tcPr>
          <w:p w14:paraId="358AA013" w14:textId="77777777" w:rsidR="00AF322E" w:rsidRPr="00A1115A" w:rsidRDefault="00AF322E" w:rsidP="00A026C3">
            <w:pPr>
              <w:pStyle w:val="TAC"/>
            </w:pPr>
            <w:r w:rsidRPr="00A1115A">
              <w:t>n48</w:t>
            </w:r>
          </w:p>
        </w:tc>
        <w:tc>
          <w:tcPr>
            <w:tcW w:w="2715" w:type="dxa"/>
            <w:tcBorders>
              <w:top w:val="single" w:sz="4" w:space="0" w:color="auto"/>
              <w:left w:val="single" w:sz="4" w:space="0" w:color="auto"/>
              <w:bottom w:val="single" w:sz="4" w:space="0" w:color="auto"/>
              <w:right w:val="single" w:sz="4" w:space="0" w:color="auto"/>
            </w:tcBorders>
          </w:tcPr>
          <w:p w14:paraId="222BC9FA" w14:textId="77777777" w:rsidR="00AF322E" w:rsidRPr="00A1115A" w:rsidRDefault="00AF322E" w:rsidP="00A026C3">
            <w:pPr>
              <w:pStyle w:val="TAC"/>
            </w:pPr>
            <w:r w:rsidRPr="00A1115A">
              <w:t>3550 MHz – 3700 MHz</w:t>
            </w:r>
          </w:p>
        </w:tc>
        <w:tc>
          <w:tcPr>
            <w:tcW w:w="2953" w:type="dxa"/>
            <w:tcBorders>
              <w:top w:val="single" w:sz="4" w:space="0" w:color="auto"/>
              <w:left w:val="single" w:sz="4" w:space="0" w:color="auto"/>
              <w:bottom w:val="single" w:sz="4" w:space="0" w:color="auto"/>
              <w:right w:val="single" w:sz="4" w:space="0" w:color="auto"/>
            </w:tcBorders>
          </w:tcPr>
          <w:p w14:paraId="04F043D5" w14:textId="77777777" w:rsidR="00AF322E" w:rsidRPr="00A1115A" w:rsidRDefault="00AF322E" w:rsidP="00A026C3">
            <w:pPr>
              <w:pStyle w:val="TAC"/>
            </w:pPr>
            <w:r w:rsidRPr="00A1115A">
              <w:t>3550 MHz – 3700 MHz</w:t>
            </w:r>
          </w:p>
        </w:tc>
        <w:tc>
          <w:tcPr>
            <w:tcW w:w="908" w:type="dxa"/>
            <w:tcBorders>
              <w:top w:val="single" w:sz="4" w:space="0" w:color="auto"/>
              <w:left w:val="single" w:sz="4" w:space="0" w:color="auto"/>
              <w:bottom w:val="nil"/>
              <w:right w:val="single" w:sz="4" w:space="0" w:color="auto"/>
            </w:tcBorders>
          </w:tcPr>
          <w:p w14:paraId="1066E4D9" w14:textId="77777777" w:rsidR="00AF322E" w:rsidRPr="00A1115A" w:rsidRDefault="00AF322E" w:rsidP="00A026C3">
            <w:pPr>
              <w:pStyle w:val="TAC"/>
            </w:pPr>
            <w:r w:rsidRPr="00A1115A">
              <w:t>TDD</w:t>
            </w:r>
          </w:p>
        </w:tc>
      </w:tr>
      <w:tr w:rsidR="00AF322E" w:rsidRPr="00A1115A" w14:paraId="09039793" w14:textId="77777777" w:rsidTr="00A026C3">
        <w:trPr>
          <w:trHeight w:val="187"/>
          <w:jc w:val="center"/>
        </w:trPr>
        <w:tc>
          <w:tcPr>
            <w:tcW w:w="1161" w:type="dxa"/>
            <w:tcBorders>
              <w:top w:val="single" w:sz="4" w:space="0" w:color="auto"/>
              <w:left w:val="single" w:sz="4" w:space="0" w:color="auto"/>
              <w:bottom w:val="nil"/>
              <w:right w:val="single" w:sz="4" w:space="0" w:color="auto"/>
            </w:tcBorders>
          </w:tcPr>
          <w:p w14:paraId="27235FA5" w14:textId="77777777" w:rsidR="00AF322E" w:rsidRPr="00A1115A" w:rsidRDefault="00AF322E" w:rsidP="00A026C3">
            <w:pPr>
              <w:pStyle w:val="TAC"/>
            </w:pPr>
            <w:r w:rsidRPr="00A1115A">
              <w:t>n50</w:t>
            </w:r>
          </w:p>
        </w:tc>
        <w:tc>
          <w:tcPr>
            <w:tcW w:w="2715" w:type="dxa"/>
            <w:tcBorders>
              <w:top w:val="single" w:sz="4" w:space="0" w:color="auto"/>
              <w:left w:val="single" w:sz="4" w:space="0" w:color="auto"/>
              <w:bottom w:val="single" w:sz="4" w:space="0" w:color="auto"/>
              <w:right w:val="single" w:sz="4" w:space="0" w:color="auto"/>
            </w:tcBorders>
          </w:tcPr>
          <w:p w14:paraId="131902DA" w14:textId="77777777" w:rsidR="00AF322E" w:rsidRPr="00A1115A" w:rsidRDefault="00AF322E" w:rsidP="00A026C3">
            <w:pPr>
              <w:pStyle w:val="TAC"/>
            </w:pPr>
            <w:r w:rsidRPr="00A1115A">
              <w:t>1432 MHz – 1517 MHz</w:t>
            </w:r>
          </w:p>
        </w:tc>
        <w:tc>
          <w:tcPr>
            <w:tcW w:w="2953" w:type="dxa"/>
            <w:tcBorders>
              <w:top w:val="single" w:sz="4" w:space="0" w:color="auto"/>
              <w:left w:val="single" w:sz="4" w:space="0" w:color="auto"/>
              <w:bottom w:val="single" w:sz="4" w:space="0" w:color="auto"/>
              <w:right w:val="single" w:sz="4" w:space="0" w:color="auto"/>
            </w:tcBorders>
          </w:tcPr>
          <w:p w14:paraId="418F2ABB" w14:textId="77777777" w:rsidR="00AF322E" w:rsidRPr="00A1115A" w:rsidRDefault="00AF322E" w:rsidP="00A026C3">
            <w:pPr>
              <w:pStyle w:val="TAC"/>
            </w:pPr>
            <w:r w:rsidRPr="00A1115A">
              <w:t>1432 MHz – 1517 MHz</w:t>
            </w:r>
          </w:p>
        </w:tc>
        <w:tc>
          <w:tcPr>
            <w:tcW w:w="908" w:type="dxa"/>
            <w:tcBorders>
              <w:top w:val="single" w:sz="4" w:space="0" w:color="auto"/>
              <w:left w:val="single" w:sz="4" w:space="0" w:color="auto"/>
              <w:bottom w:val="nil"/>
              <w:right w:val="single" w:sz="4" w:space="0" w:color="auto"/>
            </w:tcBorders>
          </w:tcPr>
          <w:p w14:paraId="2C6710FD" w14:textId="77777777" w:rsidR="00AF322E" w:rsidRPr="00A1115A" w:rsidRDefault="00AF322E" w:rsidP="00A026C3">
            <w:pPr>
              <w:pStyle w:val="TAC"/>
            </w:pPr>
            <w:r w:rsidRPr="00A1115A">
              <w:t>TDD</w:t>
            </w:r>
            <w:r w:rsidRPr="00A1115A">
              <w:rPr>
                <w:rFonts w:cs="Arial"/>
                <w:vertAlign w:val="superscript"/>
              </w:rPr>
              <w:t>1</w:t>
            </w:r>
          </w:p>
        </w:tc>
      </w:tr>
      <w:tr w:rsidR="00AF322E" w:rsidRPr="00A1115A" w14:paraId="6F0C28FC" w14:textId="77777777" w:rsidTr="00A026C3">
        <w:trPr>
          <w:trHeight w:val="187"/>
          <w:jc w:val="center"/>
        </w:trPr>
        <w:tc>
          <w:tcPr>
            <w:tcW w:w="1161" w:type="dxa"/>
            <w:tcBorders>
              <w:top w:val="single" w:sz="4" w:space="0" w:color="auto"/>
              <w:left w:val="single" w:sz="4" w:space="0" w:color="auto"/>
              <w:bottom w:val="nil"/>
              <w:right w:val="single" w:sz="4" w:space="0" w:color="auto"/>
            </w:tcBorders>
            <w:hideMark/>
          </w:tcPr>
          <w:p w14:paraId="69DA97D3" w14:textId="77777777" w:rsidR="00AF322E" w:rsidRPr="00A1115A" w:rsidRDefault="00AF322E" w:rsidP="00A026C3">
            <w:pPr>
              <w:pStyle w:val="TAC"/>
            </w:pPr>
            <w:r w:rsidRPr="00A1115A">
              <w:t>n51</w:t>
            </w:r>
          </w:p>
        </w:tc>
        <w:tc>
          <w:tcPr>
            <w:tcW w:w="2715" w:type="dxa"/>
            <w:tcBorders>
              <w:top w:val="single" w:sz="4" w:space="0" w:color="auto"/>
              <w:left w:val="single" w:sz="4" w:space="0" w:color="auto"/>
              <w:bottom w:val="single" w:sz="4" w:space="0" w:color="auto"/>
              <w:right w:val="single" w:sz="4" w:space="0" w:color="auto"/>
            </w:tcBorders>
            <w:hideMark/>
          </w:tcPr>
          <w:p w14:paraId="01FF670D" w14:textId="77777777" w:rsidR="00AF322E" w:rsidRPr="00A1115A" w:rsidRDefault="00AF322E" w:rsidP="00A026C3">
            <w:pPr>
              <w:pStyle w:val="TAC"/>
            </w:pPr>
            <w:r w:rsidRPr="00A1115A">
              <w:t>1427 MHz – 1432 MHz</w:t>
            </w:r>
          </w:p>
        </w:tc>
        <w:tc>
          <w:tcPr>
            <w:tcW w:w="2953" w:type="dxa"/>
            <w:tcBorders>
              <w:top w:val="single" w:sz="4" w:space="0" w:color="auto"/>
              <w:left w:val="single" w:sz="4" w:space="0" w:color="auto"/>
              <w:bottom w:val="single" w:sz="4" w:space="0" w:color="auto"/>
              <w:right w:val="single" w:sz="4" w:space="0" w:color="auto"/>
            </w:tcBorders>
            <w:hideMark/>
          </w:tcPr>
          <w:p w14:paraId="3E2118B1" w14:textId="77777777" w:rsidR="00AF322E" w:rsidRPr="00A1115A" w:rsidRDefault="00AF322E" w:rsidP="00A026C3">
            <w:pPr>
              <w:pStyle w:val="TAC"/>
            </w:pPr>
            <w:r w:rsidRPr="00A1115A">
              <w:t>1427 MHz – 1432 MHz</w:t>
            </w:r>
          </w:p>
        </w:tc>
        <w:tc>
          <w:tcPr>
            <w:tcW w:w="908" w:type="dxa"/>
            <w:tcBorders>
              <w:top w:val="single" w:sz="4" w:space="0" w:color="auto"/>
              <w:left w:val="single" w:sz="4" w:space="0" w:color="auto"/>
              <w:bottom w:val="nil"/>
              <w:right w:val="single" w:sz="4" w:space="0" w:color="auto"/>
            </w:tcBorders>
            <w:hideMark/>
          </w:tcPr>
          <w:p w14:paraId="16BD1646" w14:textId="77777777" w:rsidR="00AF322E" w:rsidRPr="00A1115A" w:rsidRDefault="00AF322E" w:rsidP="00A026C3">
            <w:pPr>
              <w:pStyle w:val="TAC"/>
            </w:pPr>
            <w:r w:rsidRPr="00A1115A">
              <w:t>TDD</w:t>
            </w:r>
          </w:p>
        </w:tc>
      </w:tr>
      <w:tr w:rsidR="00AF322E" w:rsidRPr="00A1115A" w14:paraId="13836C62" w14:textId="77777777" w:rsidTr="00A026C3">
        <w:trPr>
          <w:trHeight w:val="187"/>
          <w:jc w:val="center"/>
        </w:trPr>
        <w:tc>
          <w:tcPr>
            <w:tcW w:w="1161" w:type="dxa"/>
            <w:tcBorders>
              <w:top w:val="single" w:sz="4" w:space="0" w:color="auto"/>
              <w:left w:val="single" w:sz="4" w:space="0" w:color="auto"/>
              <w:bottom w:val="nil"/>
              <w:right w:val="single" w:sz="4" w:space="0" w:color="auto"/>
            </w:tcBorders>
          </w:tcPr>
          <w:p w14:paraId="408D362C" w14:textId="77777777" w:rsidR="00AF322E" w:rsidRPr="00A1115A" w:rsidRDefault="00AF322E" w:rsidP="00A026C3">
            <w:pPr>
              <w:pStyle w:val="TAC"/>
            </w:pPr>
            <w:r w:rsidRPr="00A1115A">
              <w:t>n53</w:t>
            </w:r>
          </w:p>
        </w:tc>
        <w:tc>
          <w:tcPr>
            <w:tcW w:w="2715" w:type="dxa"/>
            <w:tcBorders>
              <w:top w:val="single" w:sz="4" w:space="0" w:color="auto"/>
              <w:left w:val="single" w:sz="4" w:space="0" w:color="auto"/>
              <w:bottom w:val="single" w:sz="4" w:space="0" w:color="auto"/>
              <w:right w:val="single" w:sz="4" w:space="0" w:color="auto"/>
            </w:tcBorders>
          </w:tcPr>
          <w:p w14:paraId="0463FBBF" w14:textId="77777777" w:rsidR="00AF322E" w:rsidRPr="00A1115A" w:rsidRDefault="00AF322E" w:rsidP="00A026C3">
            <w:pPr>
              <w:pStyle w:val="TAC"/>
            </w:pPr>
            <w:r w:rsidRPr="00A1115A">
              <w:t>2483.5 MHz – 2495 MHz</w:t>
            </w:r>
          </w:p>
        </w:tc>
        <w:tc>
          <w:tcPr>
            <w:tcW w:w="2953" w:type="dxa"/>
            <w:tcBorders>
              <w:top w:val="single" w:sz="4" w:space="0" w:color="auto"/>
              <w:left w:val="single" w:sz="4" w:space="0" w:color="auto"/>
              <w:bottom w:val="single" w:sz="4" w:space="0" w:color="auto"/>
              <w:right w:val="single" w:sz="4" w:space="0" w:color="auto"/>
            </w:tcBorders>
          </w:tcPr>
          <w:p w14:paraId="0ABD85FD" w14:textId="77777777" w:rsidR="00AF322E" w:rsidRPr="00A1115A" w:rsidRDefault="00AF322E" w:rsidP="00A026C3">
            <w:pPr>
              <w:pStyle w:val="TAC"/>
            </w:pPr>
            <w:r w:rsidRPr="00A1115A">
              <w:t>2483.5 MHz – 2495 MHz</w:t>
            </w:r>
          </w:p>
        </w:tc>
        <w:tc>
          <w:tcPr>
            <w:tcW w:w="908" w:type="dxa"/>
            <w:tcBorders>
              <w:top w:val="single" w:sz="4" w:space="0" w:color="auto"/>
              <w:left w:val="single" w:sz="4" w:space="0" w:color="auto"/>
              <w:bottom w:val="nil"/>
              <w:right w:val="single" w:sz="4" w:space="0" w:color="auto"/>
            </w:tcBorders>
          </w:tcPr>
          <w:p w14:paraId="23C9E5D9" w14:textId="77777777" w:rsidR="00AF322E" w:rsidRPr="00A1115A" w:rsidRDefault="00AF322E" w:rsidP="00A026C3">
            <w:pPr>
              <w:pStyle w:val="TAC"/>
            </w:pPr>
            <w:r w:rsidRPr="00A1115A">
              <w:t>TDD</w:t>
            </w:r>
          </w:p>
        </w:tc>
      </w:tr>
      <w:tr w:rsidR="00AF322E" w:rsidRPr="00A1115A" w14:paraId="2A700E2E" w14:textId="77777777" w:rsidTr="00A026C3">
        <w:trPr>
          <w:trHeight w:val="187"/>
          <w:jc w:val="center"/>
        </w:trPr>
        <w:tc>
          <w:tcPr>
            <w:tcW w:w="1161" w:type="dxa"/>
            <w:tcBorders>
              <w:top w:val="single" w:sz="4" w:space="0" w:color="auto"/>
              <w:left w:val="single" w:sz="4" w:space="0" w:color="auto"/>
              <w:bottom w:val="nil"/>
              <w:right w:val="single" w:sz="4" w:space="0" w:color="auto"/>
            </w:tcBorders>
          </w:tcPr>
          <w:p w14:paraId="33E1A812" w14:textId="77777777" w:rsidR="00AF322E" w:rsidRPr="00A1115A" w:rsidRDefault="00AF322E" w:rsidP="00A026C3">
            <w:pPr>
              <w:pStyle w:val="TAC"/>
            </w:pPr>
            <w:r w:rsidRPr="00A1115A">
              <w:t>n65</w:t>
            </w:r>
          </w:p>
        </w:tc>
        <w:tc>
          <w:tcPr>
            <w:tcW w:w="2715" w:type="dxa"/>
            <w:tcBorders>
              <w:top w:val="single" w:sz="4" w:space="0" w:color="auto"/>
              <w:left w:val="single" w:sz="4" w:space="0" w:color="auto"/>
              <w:bottom w:val="single" w:sz="4" w:space="0" w:color="auto"/>
              <w:right w:val="single" w:sz="4" w:space="0" w:color="auto"/>
            </w:tcBorders>
          </w:tcPr>
          <w:p w14:paraId="72F9846A" w14:textId="77777777" w:rsidR="00AF322E" w:rsidRPr="00A1115A" w:rsidRDefault="00AF322E" w:rsidP="00A026C3">
            <w:pPr>
              <w:pStyle w:val="TAC"/>
            </w:pPr>
            <w:r w:rsidRPr="00A1115A">
              <w:t>1920 MHz – 2010 MHz</w:t>
            </w:r>
          </w:p>
        </w:tc>
        <w:tc>
          <w:tcPr>
            <w:tcW w:w="2953" w:type="dxa"/>
            <w:tcBorders>
              <w:top w:val="single" w:sz="4" w:space="0" w:color="auto"/>
              <w:left w:val="single" w:sz="4" w:space="0" w:color="auto"/>
              <w:bottom w:val="single" w:sz="4" w:space="0" w:color="auto"/>
              <w:right w:val="single" w:sz="4" w:space="0" w:color="auto"/>
            </w:tcBorders>
          </w:tcPr>
          <w:p w14:paraId="6959DA74" w14:textId="77777777" w:rsidR="00AF322E" w:rsidRPr="00A1115A" w:rsidRDefault="00AF322E" w:rsidP="00A026C3">
            <w:pPr>
              <w:pStyle w:val="TAC"/>
            </w:pPr>
            <w:r w:rsidRPr="00A1115A">
              <w:t>2110 MHz – 2200 MHz</w:t>
            </w:r>
          </w:p>
        </w:tc>
        <w:tc>
          <w:tcPr>
            <w:tcW w:w="908" w:type="dxa"/>
            <w:tcBorders>
              <w:top w:val="single" w:sz="4" w:space="0" w:color="auto"/>
              <w:left w:val="single" w:sz="4" w:space="0" w:color="auto"/>
              <w:bottom w:val="nil"/>
              <w:right w:val="single" w:sz="4" w:space="0" w:color="auto"/>
            </w:tcBorders>
          </w:tcPr>
          <w:p w14:paraId="371E8F66" w14:textId="77777777" w:rsidR="00AF322E" w:rsidRPr="00A1115A" w:rsidRDefault="00AF322E" w:rsidP="00A026C3">
            <w:pPr>
              <w:pStyle w:val="TAC"/>
            </w:pPr>
            <w:r w:rsidRPr="00A1115A">
              <w:t>FDD</w:t>
            </w:r>
            <w:r w:rsidRPr="00A1115A">
              <w:rPr>
                <w:vertAlign w:val="superscript"/>
              </w:rPr>
              <w:t>4</w:t>
            </w:r>
          </w:p>
        </w:tc>
      </w:tr>
      <w:tr w:rsidR="00AF322E" w:rsidRPr="00A1115A" w14:paraId="5CB57AA5" w14:textId="77777777" w:rsidTr="00A026C3">
        <w:trPr>
          <w:trHeight w:val="187"/>
          <w:jc w:val="center"/>
        </w:trPr>
        <w:tc>
          <w:tcPr>
            <w:tcW w:w="1161" w:type="dxa"/>
            <w:tcBorders>
              <w:top w:val="single" w:sz="4" w:space="0" w:color="auto"/>
              <w:left w:val="single" w:sz="4" w:space="0" w:color="auto"/>
              <w:bottom w:val="nil"/>
              <w:right w:val="single" w:sz="4" w:space="0" w:color="auto"/>
            </w:tcBorders>
            <w:hideMark/>
          </w:tcPr>
          <w:p w14:paraId="27DCB130" w14:textId="77777777" w:rsidR="00AF322E" w:rsidRPr="00A1115A" w:rsidRDefault="00AF322E" w:rsidP="00A026C3">
            <w:pPr>
              <w:pStyle w:val="TAC"/>
            </w:pPr>
            <w:r w:rsidRPr="00A1115A">
              <w:t>n66</w:t>
            </w:r>
          </w:p>
        </w:tc>
        <w:tc>
          <w:tcPr>
            <w:tcW w:w="2715" w:type="dxa"/>
            <w:tcBorders>
              <w:top w:val="single" w:sz="4" w:space="0" w:color="auto"/>
              <w:left w:val="single" w:sz="4" w:space="0" w:color="auto"/>
              <w:bottom w:val="single" w:sz="4" w:space="0" w:color="auto"/>
              <w:right w:val="single" w:sz="4" w:space="0" w:color="auto"/>
            </w:tcBorders>
            <w:hideMark/>
          </w:tcPr>
          <w:p w14:paraId="588633EF" w14:textId="77777777" w:rsidR="00AF322E" w:rsidRPr="00A1115A" w:rsidRDefault="00AF322E" w:rsidP="00A026C3">
            <w:pPr>
              <w:pStyle w:val="TAC"/>
            </w:pPr>
            <w:r w:rsidRPr="00A1115A">
              <w:t>1710 MHz – 1780 MHz</w:t>
            </w:r>
          </w:p>
        </w:tc>
        <w:tc>
          <w:tcPr>
            <w:tcW w:w="2953" w:type="dxa"/>
            <w:tcBorders>
              <w:top w:val="single" w:sz="4" w:space="0" w:color="auto"/>
              <w:left w:val="single" w:sz="4" w:space="0" w:color="auto"/>
              <w:bottom w:val="single" w:sz="4" w:space="0" w:color="auto"/>
              <w:right w:val="single" w:sz="4" w:space="0" w:color="auto"/>
            </w:tcBorders>
            <w:hideMark/>
          </w:tcPr>
          <w:p w14:paraId="2F834C30" w14:textId="77777777" w:rsidR="00AF322E" w:rsidRPr="00A1115A" w:rsidRDefault="00AF322E" w:rsidP="00A026C3">
            <w:pPr>
              <w:pStyle w:val="TAC"/>
            </w:pPr>
            <w:r w:rsidRPr="00A1115A">
              <w:t>2110 MHz – 2200 MHz</w:t>
            </w:r>
          </w:p>
        </w:tc>
        <w:tc>
          <w:tcPr>
            <w:tcW w:w="908" w:type="dxa"/>
            <w:tcBorders>
              <w:top w:val="single" w:sz="4" w:space="0" w:color="auto"/>
              <w:left w:val="single" w:sz="4" w:space="0" w:color="auto"/>
              <w:bottom w:val="nil"/>
              <w:right w:val="single" w:sz="4" w:space="0" w:color="auto"/>
            </w:tcBorders>
            <w:hideMark/>
          </w:tcPr>
          <w:p w14:paraId="5B0EAAA6" w14:textId="77777777" w:rsidR="00AF322E" w:rsidRPr="00A1115A" w:rsidRDefault="00AF322E" w:rsidP="00A026C3">
            <w:pPr>
              <w:pStyle w:val="TAC"/>
            </w:pPr>
            <w:r w:rsidRPr="00A1115A">
              <w:t>FDD</w:t>
            </w:r>
          </w:p>
        </w:tc>
      </w:tr>
      <w:tr w:rsidR="00AF322E" w:rsidRPr="00A1115A" w14:paraId="16B3D522" w14:textId="77777777" w:rsidTr="00A026C3">
        <w:trPr>
          <w:trHeight w:val="187"/>
          <w:jc w:val="center"/>
        </w:trPr>
        <w:tc>
          <w:tcPr>
            <w:tcW w:w="1161" w:type="dxa"/>
            <w:tcBorders>
              <w:top w:val="single" w:sz="4" w:space="0" w:color="auto"/>
              <w:left w:val="single" w:sz="4" w:space="0" w:color="auto"/>
              <w:bottom w:val="nil"/>
              <w:right w:val="single" w:sz="4" w:space="0" w:color="auto"/>
            </w:tcBorders>
          </w:tcPr>
          <w:p w14:paraId="392EEBB3" w14:textId="77777777" w:rsidR="00AF322E" w:rsidRPr="00A1115A" w:rsidRDefault="00AF322E" w:rsidP="00A026C3">
            <w:pPr>
              <w:pStyle w:val="TAC"/>
            </w:pPr>
            <w:r>
              <w:t>n67</w:t>
            </w:r>
          </w:p>
        </w:tc>
        <w:tc>
          <w:tcPr>
            <w:tcW w:w="2715" w:type="dxa"/>
            <w:tcBorders>
              <w:top w:val="single" w:sz="4" w:space="0" w:color="auto"/>
              <w:left w:val="single" w:sz="4" w:space="0" w:color="auto"/>
              <w:bottom w:val="single" w:sz="4" w:space="0" w:color="auto"/>
              <w:right w:val="single" w:sz="4" w:space="0" w:color="auto"/>
            </w:tcBorders>
          </w:tcPr>
          <w:p w14:paraId="5815111C" w14:textId="77777777" w:rsidR="00AF322E" w:rsidRPr="00A1115A" w:rsidRDefault="00AF322E" w:rsidP="00A026C3">
            <w:pPr>
              <w:pStyle w:val="TAC"/>
            </w:pPr>
            <w:r w:rsidRPr="00F95B02">
              <w:t>N/A</w:t>
            </w:r>
          </w:p>
        </w:tc>
        <w:tc>
          <w:tcPr>
            <w:tcW w:w="2953" w:type="dxa"/>
            <w:tcBorders>
              <w:top w:val="single" w:sz="4" w:space="0" w:color="auto"/>
              <w:left w:val="single" w:sz="4" w:space="0" w:color="auto"/>
              <w:bottom w:val="single" w:sz="4" w:space="0" w:color="auto"/>
              <w:right w:val="single" w:sz="4" w:space="0" w:color="auto"/>
            </w:tcBorders>
          </w:tcPr>
          <w:p w14:paraId="3B3E4C45" w14:textId="77777777" w:rsidR="00AF322E" w:rsidRPr="00A1115A" w:rsidRDefault="00AF322E" w:rsidP="00A026C3">
            <w:pPr>
              <w:pStyle w:val="TAC"/>
            </w:pPr>
            <w:r>
              <w:t>738</w:t>
            </w:r>
            <w:r w:rsidRPr="00F95B02">
              <w:t xml:space="preserve"> MHz – </w:t>
            </w:r>
            <w:r>
              <w:t>758</w:t>
            </w:r>
            <w:r w:rsidRPr="00F95B02">
              <w:t xml:space="preserve"> MHz</w:t>
            </w:r>
          </w:p>
        </w:tc>
        <w:tc>
          <w:tcPr>
            <w:tcW w:w="908" w:type="dxa"/>
            <w:tcBorders>
              <w:top w:val="single" w:sz="4" w:space="0" w:color="auto"/>
              <w:left w:val="single" w:sz="4" w:space="0" w:color="auto"/>
              <w:bottom w:val="nil"/>
              <w:right w:val="single" w:sz="4" w:space="0" w:color="auto"/>
            </w:tcBorders>
          </w:tcPr>
          <w:p w14:paraId="6000B886" w14:textId="77777777" w:rsidR="00AF322E" w:rsidRPr="00A1115A" w:rsidRDefault="00AF322E" w:rsidP="00A026C3">
            <w:pPr>
              <w:pStyle w:val="TAC"/>
            </w:pPr>
            <w:r>
              <w:t>SDL</w:t>
            </w:r>
          </w:p>
        </w:tc>
      </w:tr>
      <w:tr w:rsidR="00AF322E" w:rsidRPr="00A1115A" w14:paraId="40DF60E4" w14:textId="77777777" w:rsidTr="00A026C3">
        <w:trPr>
          <w:trHeight w:val="187"/>
          <w:jc w:val="center"/>
        </w:trPr>
        <w:tc>
          <w:tcPr>
            <w:tcW w:w="1161" w:type="dxa"/>
            <w:tcBorders>
              <w:top w:val="single" w:sz="4" w:space="0" w:color="auto"/>
              <w:left w:val="single" w:sz="4" w:space="0" w:color="auto"/>
              <w:bottom w:val="nil"/>
              <w:right w:val="single" w:sz="4" w:space="0" w:color="auto"/>
            </w:tcBorders>
            <w:hideMark/>
          </w:tcPr>
          <w:p w14:paraId="0C0434C6" w14:textId="77777777" w:rsidR="00AF322E" w:rsidRPr="00A1115A" w:rsidRDefault="00AF322E" w:rsidP="00A026C3">
            <w:pPr>
              <w:pStyle w:val="TAC"/>
            </w:pPr>
            <w:r w:rsidRPr="00A1115A">
              <w:t>n70</w:t>
            </w:r>
          </w:p>
        </w:tc>
        <w:tc>
          <w:tcPr>
            <w:tcW w:w="2715" w:type="dxa"/>
            <w:tcBorders>
              <w:top w:val="single" w:sz="4" w:space="0" w:color="auto"/>
              <w:left w:val="single" w:sz="4" w:space="0" w:color="auto"/>
              <w:bottom w:val="single" w:sz="4" w:space="0" w:color="auto"/>
              <w:right w:val="single" w:sz="4" w:space="0" w:color="auto"/>
            </w:tcBorders>
            <w:hideMark/>
          </w:tcPr>
          <w:p w14:paraId="186944FB" w14:textId="77777777" w:rsidR="00AF322E" w:rsidRPr="00A1115A" w:rsidRDefault="00AF322E" w:rsidP="00A026C3">
            <w:pPr>
              <w:pStyle w:val="TAC"/>
            </w:pPr>
            <w:r w:rsidRPr="00A1115A">
              <w:t>1695 MHz – 1710 MHz</w:t>
            </w:r>
          </w:p>
        </w:tc>
        <w:tc>
          <w:tcPr>
            <w:tcW w:w="2953" w:type="dxa"/>
            <w:tcBorders>
              <w:top w:val="single" w:sz="4" w:space="0" w:color="auto"/>
              <w:left w:val="single" w:sz="4" w:space="0" w:color="auto"/>
              <w:bottom w:val="single" w:sz="4" w:space="0" w:color="auto"/>
              <w:right w:val="single" w:sz="4" w:space="0" w:color="auto"/>
            </w:tcBorders>
            <w:hideMark/>
          </w:tcPr>
          <w:p w14:paraId="19881BBD" w14:textId="77777777" w:rsidR="00AF322E" w:rsidRPr="00A1115A" w:rsidRDefault="00AF322E" w:rsidP="00A026C3">
            <w:pPr>
              <w:pStyle w:val="TAC"/>
            </w:pPr>
            <w:r w:rsidRPr="00A1115A">
              <w:t>1995 MHz – 2020 MHz</w:t>
            </w:r>
          </w:p>
        </w:tc>
        <w:tc>
          <w:tcPr>
            <w:tcW w:w="908" w:type="dxa"/>
            <w:tcBorders>
              <w:top w:val="single" w:sz="4" w:space="0" w:color="auto"/>
              <w:left w:val="single" w:sz="4" w:space="0" w:color="auto"/>
              <w:bottom w:val="nil"/>
              <w:right w:val="single" w:sz="4" w:space="0" w:color="auto"/>
            </w:tcBorders>
            <w:hideMark/>
          </w:tcPr>
          <w:p w14:paraId="159CF13D" w14:textId="77777777" w:rsidR="00AF322E" w:rsidRPr="00A1115A" w:rsidRDefault="00AF322E" w:rsidP="00A026C3">
            <w:pPr>
              <w:pStyle w:val="TAC"/>
            </w:pPr>
            <w:r w:rsidRPr="00A1115A">
              <w:t>FDD</w:t>
            </w:r>
          </w:p>
        </w:tc>
      </w:tr>
      <w:tr w:rsidR="00AF322E" w:rsidRPr="00A1115A" w14:paraId="1FEA8254" w14:textId="77777777" w:rsidTr="00A026C3">
        <w:trPr>
          <w:trHeight w:val="187"/>
          <w:jc w:val="center"/>
        </w:trPr>
        <w:tc>
          <w:tcPr>
            <w:tcW w:w="1161" w:type="dxa"/>
            <w:tcBorders>
              <w:top w:val="single" w:sz="4" w:space="0" w:color="auto"/>
              <w:left w:val="single" w:sz="4" w:space="0" w:color="auto"/>
              <w:bottom w:val="nil"/>
              <w:right w:val="single" w:sz="4" w:space="0" w:color="auto"/>
            </w:tcBorders>
            <w:hideMark/>
          </w:tcPr>
          <w:p w14:paraId="5494D95A" w14:textId="77777777" w:rsidR="00AF322E" w:rsidRPr="00A1115A" w:rsidRDefault="00AF322E" w:rsidP="00A026C3">
            <w:pPr>
              <w:pStyle w:val="TAC"/>
            </w:pPr>
            <w:r w:rsidRPr="00A1115A">
              <w:t>n71</w:t>
            </w:r>
          </w:p>
        </w:tc>
        <w:tc>
          <w:tcPr>
            <w:tcW w:w="2715" w:type="dxa"/>
            <w:tcBorders>
              <w:top w:val="single" w:sz="4" w:space="0" w:color="auto"/>
              <w:left w:val="single" w:sz="4" w:space="0" w:color="auto"/>
              <w:bottom w:val="single" w:sz="4" w:space="0" w:color="auto"/>
              <w:right w:val="single" w:sz="4" w:space="0" w:color="auto"/>
            </w:tcBorders>
            <w:hideMark/>
          </w:tcPr>
          <w:p w14:paraId="6D633952" w14:textId="77777777" w:rsidR="00AF322E" w:rsidRPr="00A1115A" w:rsidRDefault="00AF322E" w:rsidP="00A026C3">
            <w:pPr>
              <w:pStyle w:val="TAC"/>
            </w:pPr>
            <w:r w:rsidRPr="00A1115A">
              <w:t>663 MHz – 698 MHz</w:t>
            </w:r>
          </w:p>
        </w:tc>
        <w:tc>
          <w:tcPr>
            <w:tcW w:w="2953" w:type="dxa"/>
            <w:tcBorders>
              <w:top w:val="single" w:sz="4" w:space="0" w:color="auto"/>
              <w:left w:val="single" w:sz="4" w:space="0" w:color="auto"/>
              <w:bottom w:val="single" w:sz="4" w:space="0" w:color="auto"/>
              <w:right w:val="single" w:sz="4" w:space="0" w:color="auto"/>
            </w:tcBorders>
            <w:hideMark/>
          </w:tcPr>
          <w:p w14:paraId="129AE0A6" w14:textId="77777777" w:rsidR="00AF322E" w:rsidRPr="00A1115A" w:rsidRDefault="00AF322E" w:rsidP="00A026C3">
            <w:pPr>
              <w:pStyle w:val="TAC"/>
            </w:pPr>
            <w:r w:rsidRPr="00A1115A">
              <w:t>617 MHz – 652 MHz</w:t>
            </w:r>
          </w:p>
        </w:tc>
        <w:tc>
          <w:tcPr>
            <w:tcW w:w="908" w:type="dxa"/>
            <w:tcBorders>
              <w:top w:val="single" w:sz="4" w:space="0" w:color="auto"/>
              <w:left w:val="single" w:sz="4" w:space="0" w:color="auto"/>
              <w:bottom w:val="nil"/>
              <w:right w:val="single" w:sz="4" w:space="0" w:color="auto"/>
            </w:tcBorders>
            <w:hideMark/>
          </w:tcPr>
          <w:p w14:paraId="5AA8FC79" w14:textId="77777777" w:rsidR="00AF322E" w:rsidRPr="00A1115A" w:rsidRDefault="00AF322E" w:rsidP="00A026C3">
            <w:pPr>
              <w:pStyle w:val="TAC"/>
            </w:pPr>
            <w:r w:rsidRPr="00A1115A">
              <w:t>FDD</w:t>
            </w:r>
          </w:p>
        </w:tc>
      </w:tr>
      <w:tr w:rsidR="00AF322E" w:rsidRPr="00A1115A" w14:paraId="1C26E0FE" w14:textId="77777777" w:rsidTr="00A026C3">
        <w:trPr>
          <w:trHeight w:val="187"/>
          <w:jc w:val="center"/>
        </w:trPr>
        <w:tc>
          <w:tcPr>
            <w:tcW w:w="1161" w:type="dxa"/>
            <w:tcBorders>
              <w:top w:val="single" w:sz="4" w:space="0" w:color="auto"/>
              <w:left w:val="single" w:sz="4" w:space="0" w:color="auto"/>
              <w:bottom w:val="nil"/>
              <w:right w:val="single" w:sz="4" w:space="0" w:color="auto"/>
            </w:tcBorders>
          </w:tcPr>
          <w:p w14:paraId="0296983A" w14:textId="77777777" w:rsidR="00AF322E" w:rsidRPr="00A1115A" w:rsidRDefault="00AF322E" w:rsidP="00A026C3">
            <w:pPr>
              <w:pStyle w:val="TAC"/>
            </w:pPr>
            <w:r w:rsidRPr="00A1115A">
              <w:t>n74</w:t>
            </w:r>
          </w:p>
        </w:tc>
        <w:tc>
          <w:tcPr>
            <w:tcW w:w="2715" w:type="dxa"/>
            <w:tcBorders>
              <w:top w:val="single" w:sz="4" w:space="0" w:color="auto"/>
              <w:left w:val="single" w:sz="4" w:space="0" w:color="auto"/>
              <w:bottom w:val="single" w:sz="4" w:space="0" w:color="auto"/>
              <w:right w:val="single" w:sz="4" w:space="0" w:color="auto"/>
            </w:tcBorders>
          </w:tcPr>
          <w:p w14:paraId="665A9606" w14:textId="77777777" w:rsidR="00AF322E" w:rsidRPr="00A1115A" w:rsidRDefault="00AF322E" w:rsidP="00A026C3">
            <w:pPr>
              <w:pStyle w:val="TAC"/>
            </w:pPr>
            <w:r w:rsidRPr="00A1115A">
              <w:t>1427 MHz – 1470 MHz</w:t>
            </w:r>
          </w:p>
        </w:tc>
        <w:tc>
          <w:tcPr>
            <w:tcW w:w="2953" w:type="dxa"/>
            <w:tcBorders>
              <w:top w:val="single" w:sz="4" w:space="0" w:color="auto"/>
              <w:left w:val="single" w:sz="4" w:space="0" w:color="auto"/>
              <w:bottom w:val="single" w:sz="4" w:space="0" w:color="auto"/>
              <w:right w:val="single" w:sz="4" w:space="0" w:color="auto"/>
            </w:tcBorders>
          </w:tcPr>
          <w:p w14:paraId="3C3A63C9" w14:textId="77777777" w:rsidR="00AF322E" w:rsidRPr="00A1115A" w:rsidRDefault="00AF322E" w:rsidP="00A026C3">
            <w:pPr>
              <w:pStyle w:val="TAC"/>
            </w:pPr>
            <w:r w:rsidRPr="00A1115A">
              <w:t>1475 MHz – 1518 MHz</w:t>
            </w:r>
          </w:p>
        </w:tc>
        <w:tc>
          <w:tcPr>
            <w:tcW w:w="908" w:type="dxa"/>
            <w:tcBorders>
              <w:top w:val="single" w:sz="4" w:space="0" w:color="auto"/>
              <w:left w:val="single" w:sz="4" w:space="0" w:color="auto"/>
              <w:bottom w:val="nil"/>
              <w:right w:val="single" w:sz="4" w:space="0" w:color="auto"/>
            </w:tcBorders>
          </w:tcPr>
          <w:p w14:paraId="2712ED50" w14:textId="77777777" w:rsidR="00AF322E" w:rsidRPr="00A1115A" w:rsidRDefault="00AF322E" w:rsidP="00A026C3">
            <w:pPr>
              <w:pStyle w:val="TAC"/>
            </w:pPr>
            <w:r w:rsidRPr="00A1115A">
              <w:t>FDD</w:t>
            </w:r>
          </w:p>
        </w:tc>
      </w:tr>
      <w:tr w:rsidR="00AF322E" w:rsidRPr="00A1115A" w14:paraId="741C8F59" w14:textId="77777777" w:rsidTr="00A026C3">
        <w:trPr>
          <w:trHeight w:val="187"/>
          <w:jc w:val="center"/>
        </w:trPr>
        <w:tc>
          <w:tcPr>
            <w:tcW w:w="1161" w:type="dxa"/>
            <w:tcBorders>
              <w:top w:val="single" w:sz="4" w:space="0" w:color="auto"/>
              <w:left w:val="single" w:sz="4" w:space="0" w:color="auto"/>
              <w:bottom w:val="nil"/>
              <w:right w:val="single" w:sz="4" w:space="0" w:color="auto"/>
            </w:tcBorders>
            <w:hideMark/>
          </w:tcPr>
          <w:p w14:paraId="1A923C54" w14:textId="77777777" w:rsidR="00AF322E" w:rsidRPr="00A1115A" w:rsidRDefault="00AF322E" w:rsidP="00A026C3">
            <w:pPr>
              <w:pStyle w:val="TAC"/>
            </w:pPr>
            <w:r w:rsidRPr="00A1115A">
              <w:t>n75</w:t>
            </w:r>
          </w:p>
        </w:tc>
        <w:tc>
          <w:tcPr>
            <w:tcW w:w="2715" w:type="dxa"/>
            <w:tcBorders>
              <w:top w:val="single" w:sz="4" w:space="0" w:color="auto"/>
              <w:left w:val="single" w:sz="4" w:space="0" w:color="auto"/>
              <w:bottom w:val="single" w:sz="4" w:space="0" w:color="auto"/>
              <w:right w:val="single" w:sz="4" w:space="0" w:color="auto"/>
            </w:tcBorders>
            <w:hideMark/>
          </w:tcPr>
          <w:p w14:paraId="77212400" w14:textId="77777777" w:rsidR="00AF322E" w:rsidRPr="00A1115A" w:rsidRDefault="00AF322E" w:rsidP="00A026C3">
            <w:pPr>
              <w:pStyle w:val="TAC"/>
            </w:pPr>
            <w:r w:rsidRPr="00A1115A">
              <w:t>N/A</w:t>
            </w:r>
          </w:p>
        </w:tc>
        <w:tc>
          <w:tcPr>
            <w:tcW w:w="2953" w:type="dxa"/>
            <w:tcBorders>
              <w:top w:val="single" w:sz="4" w:space="0" w:color="auto"/>
              <w:left w:val="single" w:sz="4" w:space="0" w:color="auto"/>
              <w:bottom w:val="single" w:sz="4" w:space="0" w:color="auto"/>
              <w:right w:val="single" w:sz="4" w:space="0" w:color="auto"/>
            </w:tcBorders>
            <w:hideMark/>
          </w:tcPr>
          <w:p w14:paraId="4D6F0AC3" w14:textId="77777777" w:rsidR="00AF322E" w:rsidRPr="00A1115A" w:rsidRDefault="00AF322E" w:rsidP="00A026C3">
            <w:pPr>
              <w:pStyle w:val="TAC"/>
            </w:pPr>
            <w:r w:rsidRPr="00A1115A">
              <w:t>1432 MHz – 1517 MHz</w:t>
            </w:r>
          </w:p>
        </w:tc>
        <w:tc>
          <w:tcPr>
            <w:tcW w:w="908" w:type="dxa"/>
            <w:tcBorders>
              <w:top w:val="single" w:sz="4" w:space="0" w:color="auto"/>
              <w:left w:val="single" w:sz="4" w:space="0" w:color="auto"/>
              <w:bottom w:val="nil"/>
              <w:right w:val="single" w:sz="4" w:space="0" w:color="auto"/>
            </w:tcBorders>
            <w:hideMark/>
          </w:tcPr>
          <w:p w14:paraId="37FCB0EF" w14:textId="77777777" w:rsidR="00AF322E" w:rsidRPr="00A1115A" w:rsidRDefault="00AF322E" w:rsidP="00A026C3">
            <w:pPr>
              <w:pStyle w:val="TAC"/>
            </w:pPr>
            <w:r w:rsidRPr="00A1115A">
              <w:t>SDL</w:t>
            </w:r>
          </w:p>
        </w:tc>
      </w:tr>
      <w:tr w:rsidR="00AF322E" w:rsidRPr="00A1115A" w14:paraId="75F2D5CA" w14:textId="77777777" w:rsidTr="00A026C3">
        <w:trPr>
          <w:trHeight w:val="187"/>
          <w:jc w:val="center"/>
        </w:trPr>
        <w:tc>
          <w:tcPr>
            <w:tcW w:w="1161" w:type="dxa"/>
            <w:tcBorders>
              <w:top w:val="single" w:sz="4" w:space="0" w:color="auto"/>
              <w:left w:val="single" w:sz="4" w:space="0" w:color="auto"/>
              <w:bottom w:val="nil"/>
              <w:right w:val="single" w:sz="4" w:space="0" w:color="auto"/>
            </w:tcBorders>
            <w:hideMark/>
          </w:tcPr>
          <w:p w14:paraId="06B430F6" w14:textId="77777777" w:rsidR="00AF322E" w:rsidRPr="00A1115A" w:rsidRDefault="00AF322E" w:rsidP="00A026C3">
            <w:pPr>
              <w:pStyle w:val="TAC"/>
            </w:pPr>
            <w:r w:rsidRPr="00A1115A">
              <w:t>n76</w:t>
            </w:r>
          </w:p>
        </w:tc>
        <w:tc>
          <w:tcPr>
            <w:tcW w:w="2715" w:type="dxa"/>
            <w:tcBorders>
              <w:top w:val="single" w:sz="4" w:space="0" w:color="auto"/>
              <w:left w:val="single" w:sz="4" w:space="0" w:color="auto"/>
              <w:bottom w:val="single" w:sz="4" w:space="0" w:color="auto"/>
              <w:right w:val="single" w:sz="4" w:space="0" w:color="auto"/>
            </w:tcBorders>
            <w:hideMark/>
          </w:tcPr>
          <w:p w14:paraId="49C708EF" w14:textId="77777777" w:rsidR="00AF322E" w:rsidRPr="00A1115A" w:rsidRDefault="00AF322E" w:rsidP="00A026C3">
            <w:pPr>
              <w:pStyle w:val="TAC"/>
            </w:pPr>
            <w:r w:rsidRPr="00A1115A">
              <w:t>N/A</w:t>
            </w:r>
          </w:p>
        </w:tc>
        <w:tc>
          <w:tcPr>
            <w:tcW w:w="2953" w:type="dxa"/>
            <w:tcBorders>
              <w:top w:val="single" w:sz="4" w:space="0" w:color="auto"/>
              <w:left w:val="single" w:sz="4" w:space="0" w:color="auto"/>
              <w:bottom w:val="single" w:sz="4" w:space="0" w:color="auto"/>
              <w:right w:val="single" w:sz="4" w:space="0" w:color="auto"/>
            </w:tcBorders>
            <w:hideMark/>
          </w:tcPr>
          <w:p w14:paraId="73AEA22C" w14:textId="77777777" w:rsidR="00AF322E" w:rsidRPr="00A1115A" w:rsidRDefault="00AF322E" w:rsidP="00A026C3">
            <w:pPr>
              <w:pStyle w:val="TAC"/>
            </w:pPr>
            <w:r w:rsidRPr="00A1115A">
              <w:t>1427 MHz – 1432 MHz</w:t>
            </w:r>
          </w:p>
        </w:tc>
        <w:tc>
          <w:tcPr>
            <w:tcW w:w="908" w:type="dxa"/>
            <w:tcBorders>
              <w:top w:val="single" w:sz="4" w:space="0" w:color="auto"/>
              <w:left w:val="single" w:sz="4" w:space="0" w:color="auto"/>
              <w:bottom w:val="nil"/>
              <w:right w:val="single" w:sz="4" w:space="0" w:color="auto"/>
            </w:tcBorders>
            <w:hideMark/>
          </w:tcPr>
          <w:p w14:paraId="0D905AAA" w14:textId="77777777" w:rsidR="00AF322E" w:rsidRPr="00A1115A" w:rsidRDefault="00AF322E" w:rsidP="00A026C3">
            <w:pPr>
              <w:pStyle w:val="TAC"/>
            </w:pPr>
            <w:r w:rsidRPr="00A1115A">
              <w:t>SDL</w:t>
            </w:r>
          </w:p>
        </w:tc>
      </w:tr>
      <w:tr w:rsidR="00AF322E" w:rsidRPr="00A1115A" w14:paraId="41A8A98B" w14:textId="77777777" w:rsidTr="00A026C3">
        <w:trPr>
          <w:trHeight w:val="187"/>
          <w:jc w:val="center"/>
        </w:trPr>
        <w:tc>
          <w:tcPr>
            <w:tcW w:w="1161" w:type="dxa"/>
            <w:tcBorders>
              <w:top w:val="single" w:sz="4" w:space="0" w:color="auto"/>
              <w:left w:val="single" w:sz="4" w:space="0" w:color="auto"/>
              <w:bottom w:val="nil"/>
              <w:right w:val="single" w:sz="4" w:space="0" w:color="auto"/>
            </w:tcBorders>
            <w:hideMark/>
          </w:tcPr>
          <w:p w14:paraId="0000A2C5" w14:textId="77777777" w:rsidR="00AF322E" w:rsidRPr="00A1115A" w:rsidRDefault="00AF322E" w:rsidP="00A026C3">
            <w:pPr>
              <w:pStyle w:val="TAC"/>
            </w:pPr>
            <w:r w:rsidRPr="00A1115A">
              <w:t>n77</w:t>
            </w:r>
            <w:r w:rsidRPr="00A1115A">
              <w:rPr>
                <w:rFonts w:cs="Arial"/>
                <w:vertAlign w:val="superscript"/>
                <w:lang w:eastAsia="zh-CN"/>
              </w:rPr>
              <w:t>12</w:t>
            </w:r>
          </w:p>
        </w:tc>
        <w:tc>
          <w:tcPr>
            <w:tcW w:w="2715" w:type="dxa"/>
            <w:tcBorders>
              <w:top w:val="single" w:sz="4" w:space="0" w:color="auto"/>
              <w:left w:val="single" w:sz="4" w:space="0" w:color="auto"/>
              <w:bottom w:val="single" w:sz="4" w:space="0" w:color="auto"/>
              <w:right w:val="single" w:sz="4" w:space="0" w:color="auto"/>
            </w:tcBorders>
            <w:hideMark/>
          </w:tcPr>
          <w:p w14:paraId="337100C3" w14:textId="77777777" w:rsidR="00AF322E" w:rsidRPr="00A1115A" w:rsidRDefault="00AF322E" w:rsidP="00A026C3">
            <w:pPr>
              <w:pStyle w:val="TAC"/>
            </w:pPr>
            <w:r w:rsidRPr="00A1115A">
              <w:t>3300 MHz – 4200 MHz</w:t>
            </w:r>
          </w:p>
        </w:tc>
        <w:tc>
          <w:tcPr>
            <w:tcW w:w="2953" w:type="dxa"/>
            <w:tcBorders>
              <w:top w:val="single" w:sz="4" w:space="0" w:color="auto"/>
              <w:left w:val="single" w:sz="4" w:space="0" w:color="auto"/>
              <w:bottom w:val="single" w:sz="4" w:space="0" w:color="auto"/>
              <w:right w:val="single" w:sz="4" w:space="0" w:color="auto"/>
            </w:tcBorders>
            <w:hideMark/>
          </w:tcPr>
          <w:p w14:paraId="1136FE3A" w14:textId="77777777" w:rsidR="00AF322E" w:rsidRPr="00A1115A" w:rsidRDefault="00AF322E" w:rsidP="00A026C3">
            <w:pPr>
              <w:pStyle w:val="TAC"/>
            </w:pPr>
            <w:r w:rsidRPr="00A1115A">
              <w:t>3300 MHz – 4200 MHz</w:t>
            </w:r>
          </w:p>
        </w:tc>
        <w:tc>
          <w:tcPr>
            <w:tcW w:w="908" w:type="dxa"/>
            <w:tcBorders>
              <w:top w:val="single" w:sz="4" w:space="0" w:color="auto"/>
              <w:left w:val="single" w:sz="4" w:space="0" w:color="auto"/>
              <w:bottom w:val="nil"/>
              <w:right w:val="single" w:sz="4" w:space="0" w:color="auto"/>
            </w:tcBorders>
            <w:hideMark/>
          </w:tcPr>
          <w:p w14:paraId="05C3BFFB" w14:textId="77777777" w:rsidR="00AF322E" w:rsidRPr="00A1115A" w:rsidRDefault="00AF322E" w:rsidP="00A026C3">
            <w:pPr>
              <w:pStyle w:val="TAC"/>
            </w:pPr>
            <w:r w:rsidRPr="00A1115A">
              <w:t>TDD</w:t>
            </w:r>
          </w:p>
        </w:tc>
      </w:tr>
      <w:tr w:rsidR="00AF322E" w:rsidRPr="00A1115A" w14:paraId="3EF7EFE0" w14:textId="77777777" w:rsidTr="00A026C3">
        <w:trPr>
          <w:trHeight w:val="187"/>
          <w:jc w:val="center"/>
        </w:trPr>
        <w:tc>
          <w:tcPr>
            <w:tcW w:w="1161" w:type="dxa"/>
            <w:tcBorders>
              <w:top w:val="single" w:sz="4" w:space="0" w:color="auto"/>
              <w:left w:val="single" w:sz="4" w:space="0" w:color="auto"/>
              <w:bottom w:val="nil"/>
              <w:right w:val="single" w:sz="4" w:space="0" w:color="auto"/>
            </w:tcBorders>
            <w:hideMark/>
          </w:tcPr>
          <w:p w14:paraId="7E7D1D86" w14:textId="77777777" w:rsidR="00AF322E" w:rsidRPr="00A1115A" w:rsidRDefault="00AF322E" w:rsidP="00A026C3">
            <w:pPr>
              <w:pStyle w:val="TAC"/>
            </w:pPr>
            <w:r w:rsidRPr="00A1115A">
              <w:t>n78</w:t>
            </w:r>
          </w:p>
        </w:tc>
        <w:tc>
          <w:tcPr>
            <w:tcW w:w="2715" w:type="dxa"/>
            <w:tcBorders>
              <w:top w:val="single" w:sz="4" w:space="0" w:color="auto"/>
              <w:left w:val="single" w:sz="4" w:space="0" w:color="auto"/>
              <w:bottom w:val="single" w:sz="4" w:space="0" w:color="auto"/>
              <w:right w:val="single" w:sz="4" w:space="0" w:color="auto"/>
            </w:tcBorders>
            <w:hideMark/>
          </w:tcPr>
          <w:p w14:paraId="20E28A54" w14:textId="77777777" w:rsidR="00AF322E" w:rsidRPr="00A1115A" w:rsidRDefault="00AF322E" w:rsidP="00A026C3">
            <w:pPr>
              <w:pStyle w:val="TAC"/>
            </w:pPr>
            <w:r w:rsidRPr="00A1115A">
              <w:t>3300 MHz – 3800 MHz</w:t>
            </w:r>
          </w:p>
        </w:tc>
        <w:tc>
          <w:tcPr>
            <w:tcW w:w="2953" w:type="dxa"/>
            <w:tcBorders>
              <w:top w:val="single" w:sz="4" w:space="0" w:color="auto"/>
              <w:left w:val="single" w:sz="4" w:space="0" w:color="auto"/>
              <w:bottom w:val="single" w:sz="4" w:space="0" w:color="auto"/>
              <w:right w:val="single" w:sz="4" w:space="0" w:color="auto"/>
            </w:tcBorders>
            <w:hideMark/>
          </w:tcPr>
          <w:p w14:paraId="2DE17AAE" w14:textId="77777777" w:rsidR="00AF322E" w:rsidRPr="00A1115A" w:rsidRDefault="00AF322E" w:rsidP="00A026C3">
            <w:pPr>
              <w:pStyle w:val="TAC"/>
            </w:pPr>
            <w:r w:rsidRPr="00A1115A">
              <w:t>3300 MHz – 3800 MHz</w:t>
            </w:r>
          </w:p>
        </w:tc>
        <w:tc>
          <w:tcPr>
            <w:tcW w:w="908" w:type="dxa"/>
            <w:tcBorders>
              <w:top w:val="single" w:sz="4" w:space="0" w:color="auto"/>
              <w:left w:val="single" w:sz="4" w:space="0" w:color="auto"/>
              <w:bottom w:val="nil"/>
              <w:right w:val="single" w:sz="4" w:space="0" w:color="auto"/>
            </w:tcBorders>
            <w:hideMark/>
          </w:tcPr>
          <w:p w14:paraId="3E2C2799" w14:textId="77777777" w:rsidR="00AF322E" w:rsidRPr="00A1115A" w:rsidRDefault="00AF322E" w:rsidP="00A026C3">
            <w:pPr>
              <w:pStyle w:val="TAC"/>
            </w:pPr>
            <w:r w:rsidRPr="00A1115A">
              <w:t>TDD</w:t>
            </w:r>
          </w:p>
        </w:tc>
      </w:tr>
      <w:tr w:rsidR="00AF322E" w:rsidRPr="00A1115A" w14:paraId="52C1D02B" w14:textId="77777777" w:rsidTr="00A026C3">
        <w:trPr>
          <w:trHeight w:val="187"/>
          <w:jc w:val="center"/>
        </w:trPr>
        <w:tc>
          <w:tcPr>
            <w:tcW w:w="1161" w:type="dxa"/>
            <w:tcBorders>
              <w:top w:val="single" w:sz="4" w:space="0" w:color="auto"/>
              <w:left w:val="single" w:sz="4" w:space="0" w:color="auto"/>
              <w:bottom w:val="nil"/>
              <w:right w:val="single" w:sz="4" w:space="0" w:color="auto"/>
            </w:tcBorders>
            <w:hideMark/>
          </w:tcPr>
          <w:p w14:paraId="48BA2F4E" w14:textId="2BCCBC5C" w:rsidR="00AF322E" w:rsidRPr="00A1115A" w:rsidRDefault="00AF322E" w:rsidP="00A026C3">
            <w:pPr>
              <w:pStyle w:val="TAC"/>
            </w:pPr>
            <w:r w:rsidRPr="00A1115A">
              <w:t>n79</w:t>
            </w:r>
            <w:ins w:id="31" w:author="R4-2204731" w:date="2022-03-07T10:36:00Z">
              <w:r w:rsidR="00F411B0" w:rsidRPr="00F411B0">
                <w:rPr>
                  <w:vertAlign w:val="superscript"/>
                  <w:rPrChange w:id="32" w:author="R4-2204731" w:date="2022-03-07T10:37:00Z">
                    <w:rPr/>
                  </w:rPrChange>
                </w:rPr>
                <w:t>17</w:t>
              </w:r>
            </w:ins>
          </w:p>
        </w:tc>
        <w:tc>
          <w:tcPr>
            <w:tcW w:w="2715" w:type="dxa"/>
            <w:tcBorders>
              <w:top w:val="single" w:sz="4" w:space="0" w:color="auto"/>
              <w:left w:val="single" w:sz="4" w:space="0" w:color="auto"/>
              <w:bottom w:val="single" w:sz="4" w:space="0" w:color="auto"/>
              <w:right w:val="single" w:sz="4" w:space="0" w:color="auto"/>
            </w:tcBorders>
            <w:hideMark/>
          </w:tcPr>
          <w:p w14:paraId="29B58F64" w14:textId="77777777" w:rsidR="00AF322E" w:rsidRPr="00A1115A" w:rsidRDefault="00AF322E" w:rsidP="00A026C3">
            <w:pPr>
              <w:pStyle w:val="TAC"/>
            </w:pPr>
            <w:r w:rsidRPr="00A1115A">
              <w:t>4400 MHz – 5000 MHz</w:t>
            </w:r>
          </w:p>
        </w:tc>
        <w:tc>
          <w:tcPr>
            <w:tcW w:w="2953" w:type="dxa"/>
            <w:tcBorders>
              <w:top w:val="single" w:sz="4" w:space="0" w:color="auto"/>
              <w:left w:val="single" w:sz="4" w:space="0" w:color="auto"/>
              <w:bottom w:val="single" w:sz="4" w:space="0" w:color="auto"/>
              <w:right w:val="single" w:sz="4" w:space="0" w:color="auto"/>
            </w:tcBorders>
            <w:hideMark/>
          </w:tcPr>
          <w:p w14:paraId="354AB0D1" w14:textId="77777777" w:rsidR="00AF322E" w:rsidRPr="00A1115A" w:rsidRDefault="00AF322E" w:rsidP="00A026C3">
            <w:pPr>
              <w:pStyle w:val="TAC"/>
            </w:pPr>
            <w:r w:rsidRPr="00A1115A">
              <w:t>4400 MHz – 5000 MHz</w:t>
            </w:r>
          </w:p>
        </w:tc>
        <w:tc>
          <w:tcPr>
            <w:tcW w:w="908" w:type="dxa"/>
            <w:tcBorders>
              <w:top w:val="single" w:sz="4" w:space="0" w:color="auto"/>
              <w:left w:val="single" w:sz="4" w:space="0" w:color="auto"/>
              <w:bottom w:val="nil"/>
              <w:right w:val="single" w:sz="4" w:space="0" w:color="auto"/>
            </w:tcBorders>
            <w:hideMark/>
          </w:tcPr>
          <w:p w14:paraId="0D6E1254" w14:textId="77777777" w:rsidR="00AF322E" w:rsidRPr="00A1115A" w:rsidRDefault="00AF322E" w:rsidP="00A026C3">
            <w:pPr>
              <w:pStyle w:val="TAC"/>
            </w:pPr>
            <w:r w:rsidRPr="00A1115A">
              <w:t>TDD</w:t>
            </w:r>
          </w:p>
        </w:tc>
      </w:tr>
      <w:tr w:rsidR="00AF322E" w:rsidRPr="00A1115A" w14:paraId="574D3EB4" w14:textId="77777777" w:rsidTr="00A026C3">
        <w:trPr>
          <w:trHeight w:val="187"/>
          <w:jc w:val="center"/>
        </w:trPr>
        <w:tc>
          <w:tcPr>
            <w:tcW w:w="1161" w:type="dxa"/>
            <w:tcBorders>
              <w:top w:val="single" w:sz="4" w:space="0" w:color="auto"/>
              <w:left w:val="single" w:sz="4" w:space="0" w:color="auto"/>
              <w:bottom w:val="nil"/>
              <w:right w:val="single" w:sz="4" w:space="0" w:color="auto"/>
            </w:tcBorders>
            <w:hideMark/>
          </w:tcPr>
          <w:p w14:paraId="705BEF8A" w14:textId="77777777" w:rsidR="00AF322E" w:rsidRPr="00A1115A" w:rsidRDefault="00AF322E" w:rsidP="00A026C3">
            <w:pPr>
              <w:pStyle w:val="TAC"/>
            </w:pPr>
            <w:r w:rsidRPr="00A1115A">
              <w:t>n80</w:t>
            </w:r>
          </w:p>
        </w:tc>
        <w:tc>
          <w:tcPr>
            <w:tcW w:w="2715" w:type="dxa"/>
            <w:tcBorders>
              <w:top w:val="single" w:sz="4" w:space="0" w:color="auto"/>
              <w:left w:val="single" w:sz="4" w:space="0" w:color="auto"/>
              <w:bottom w:val="single" w:sz="4" w:space="0" w:color="auto"/>
              <w:right w:val="single" w:sz="4" w:space="0" w:color="auto"/>
            </w:tcBorders>
            <w:hideMark/>
          </w:tcPr>
          <w:p w14:paraId="12016CE2" w14:textId="77777777" w:rsidR="00AF322E" w:rsidRPr="00A1115A" w:rsidRDefault="00AF322E" w:rsidP="00A026C3">
            <w:pPr>
              <w:pStyle w:val="TAC"/>
            </w:pPr>
            <w:r w:rsidRPr="00A1115A">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5BBAD55E" w14:textId="77777777" w:rsidR="00AF322E" w:rsidRPr="00A1115A" w:rsidRDefault="00AF322E" w:rsidP="00A026C3">
            <w:pPr>
              <w:pStyle w:val="TAC"/>
            </w:pPr>
            <w:r w:rsidRPr="00A1115A">
              <w:t>N/A</w:t>
            </w:r>
          </w:p>
        </w:tc>
        <w:tc>
          <w:tcPr>
            <w:tcW w:w="908" w:type="dxa"/>
            <w:tcBorders>
              <w:top w:val="single" w:sz="4" w:space="0" w:color="auto"/>
              <w:left w:val="single" w:sz="4" w:space="0" w:color="auto"/>
              <w:bottom w:val="nil"/>
              <w:right w:val="single" w:sz="4" w:space="0" w:color="auto"/>
            </w:tcBorders>
            <w:hideMark/>
          </w:tcPr>
          <w:p w14:paraId="29986AFD" w14:textId="77777777" w:rsidR="00AF322E" w:rsidRPr="00A1115A" w:rsidRDefault="00AF322E" w:rsidP="00A026C3">
            <w:pPr>
              <w:pStyle w:val="TAC"/>
            </w:pPr>
            <w:r w:rsidRPr="00A1115A">
              <w:t xml:space="preserve">SUL </w:t>
            </w:r>
          </w:p>
        </w:tc>
      </w:tr>
      <w:tr w:rsidR="00AF322E" w:rsidRPr="00A1115A" w14:paraId="0211F68E" w14:textId="77777777" w:rsidTr="00A026C3">
        <w:trPr>
          <w:trHeight w:val="187"/>
          <w:jc w:val="center"/>
        </w:trPr>
        <w:tc>
          <w:tcPr>
            <w:tcW w:w="1161" w:type="dxa"/>
            <w:tcBorders>
              <w:top w:val="single" w:sz="4" w:space="0" w:color="auto"/>
              <w:left w:val="single" w:sz="4" w:space="0" w:color="auto"/>
              <w:bottom w:val="nil"/>
              <w:right w:val="single" w:sz="4" w:space="0" w:color="auto"/>
            </w:tcBorders>
            <w:hideMark/>
          </w:tcPr>
          <w:p w14:paraId="496B7494" w14:textId="77777777" w:rsidR="00AF322E" w:rsidRPr="00A1115A" w:rsidRDefault="00AF322E" w:rsidP="00A026C3">
            <w:pPr>
              <w:pStyle w:val="TAC"/>
            </w:pPr>
            <w:r w:rsidRPr="00A1115A">
              <w:t>n81</w:t>
            </w:r>
          </w:p>
        </w:tc>
        <w:tc>
          <w:tcPr>
            <w:tcW w:w="2715" w:type="dxa"/>
            <w:tcBorders>
              <w:top w:val="single" w:sz="4" w:space="0" w:color="auto"/>
              <w:left w:val="single" w:sz="4" w:space="0" w:color="auto"/>
              <w:bottom w:val="single" w:sz="4" w:space="0" w:color="auto"/>
              <w:right w:val="single" w:sz="4" w:space="0" w:color="auto"/>
            </w:tcBorders>
            <w:hideMark/>
          </w:tcPr>
          <w:p w14:paraId="3A642EE7" w14:textId="77777777" w:rsidR="00AF322E" w:rsidRPr="00A1115A" w:rsidRDefault="00AF322E" w:rsidP="00A026C3">
            <w:pPr>
              <w:pStyle w:val="TAC"/>
            </w:pPr>
            <w:r w:rsidRPr="00A1115A">
              <w:t>880 MHz – 915 MHz</w:t>
            </w:r>
          </w:p>
        </w:tc>
        <w:tc>
          <w:tcPr>
            <w:tcW w:w="2953" w:type="dxa"/>
            <w:tcBorders>
              <w:top w:val="single" w:sz="4" w:space="0" w:color="auto"/>
              <w:left w:val="single" w:sz="4" w:space="0" w:color="auto"/>
              <w:bottom w:val="single" w:sz="4" w:space="0" w:color="auto"/>
              <w:right w:val="single" w:sz="4" w:space="0" w:color="auto"/>
            </w:tcBorders>
            <w:hideMark/>
          </w:tcPr>
          <w:p w14:paraId="3068254B" w14:textId="77777777" w:rsidR="00AF322E" w:rsidRPr="00A1115A" w:rsidRDefault="00AF322E" w:rsidP="00A026C3">
            <w:pPr>
              <w:pStyle w:val="TAC"/>
            </w:pPr>
            <w:r w:rsidRPr="00A1115A">
              <w:t>N/A</w:t>
            </w:r>
          </w:p>
        </w:tc>
        <w:tc>
          <w:tcPr>
            <w:tcW w:w="908" w:type="dxa"/>
            <w:tcBorders>
              <w:top w:val="single" w:sz="4" w:space="0" w:color="auto"/>
              <w:left w:val="single" w:sz="4" w:space="0" w:color="auto"/>
              <w:bottom w:val="nil"/>
              <w:right w:val="single" w:sz="4" w:space="0" w:color="auto"/>
            </w:tcBorders>
            <w:hideMark/>
          </w:tcPr>
          <w:p w14:paraId="266B6BC4" w14:textId="77777777" w:rsidR="00AF322E" w:rsidRPr="00A1115A" w:rsidRDefault="00AF322E" w:rsidP="00A026C3">
            <w:pPr>
              <w:pStyle w:val="TAC"/>
            </w:pPr>
            <w:r w:rsidRPr="00A1115A">
              <w:t xml:space="preserve">SUL </w:t>
            </w:r>
          </w:p>
        </w:tc>
      </w:tr>
      <w:tr w:rsidR="00AF322E" w:rsidRPr="00A1115A" w14:paraId="7A5C52FE" w14:textId="77777777" w:rsidTr="00A026C3">
        <w:trPr>
          <w:trHeight w:val="187"/>
          <w:jc w:val="center"/>
        </w:trPr>
        <w:tc>
          <w:tcPr>
            <w:tcW w:w="1161" w:type="dxa"/>
            <w:tcBorders>
              <w:top w:val="single" w:sz="4" w:space="0" w:color="auto"/>
              <w:left w:val="single" w:sz="4" w:space="0" w:color="auto"/>
              <w:bottom w:val="nil"/>
              <w:right w:val="single" w:sz="4" w:space="0" w:color="auto"/>
            </w:tcBorders>
            <w:hideMark/>
          </w:tcPr>
          <w:p w14:paraId="062C497B" w14:textId="77777777" w:rsidR="00AF322E" w:rsidRPr="00A1115A" w:rsidRDefault="00AF322E" w:rsidP="00A026C3">
            <w:pPr>
              <w:pStyle w:val="TAC"/>
            </w:pPr>
            <w:r w:rsidRPr="00A1115A">
              <w:t>n82</w:t>
            </w:r>
          </w:p>
        </w:tc>
        <w:tc>
          <w:tcPr>
            <w:tcW w:w="2715" w:type="dxa"/>
            <w:tcBorders>
              <w:top w:val="single" w:sz="4" w:space="0" w:color="auto"/>
              <w:left w:val="single" w:sz="4" w:space="0" w:color="auto"/>
              <w:bottom w:val="single" w:sz="4" w:space="0" w:color="auto"/>
              <w:right w:val="single" w:sz="4" w:space="0" w:color="auto"/>
            </w:tcBorders>
            <w:hideMark/>
          </w:tcPr>
          <w:p w14:paraId="6C0BA762" w14:textId="77777777" w:rsidR="00AF322E" w:rsidRPr="00A1115A" w:rsidRDefault="00AF322E" w:rsidP="00A026C3">
            <w:pPr>
              <w:pStyle w:val="TAC"/>
            </w:pPr>
            <w:r w:rsidRPr="00A1115A">
              <w:t>832 MHz – 862 MHz</w:t>
            </w:r>
          </w:p>
        </w:tc>
        <w:tc>
          <w:tcPr>
            <w:tcW w:w="2953" w:type="dxa"/>
            <w:tcBorders>
              <w:top w:val="single" w:sz="4" w:space="0" w:color="auto"/>
              <w:left w:val="single" w:sz="4" w:space="0" w:color="auto"/>
              <w:bottom w:val="single" w:sz="4" w:space="0" w:color="auto"/>
              <w:right w:val="single" w:sz="4" w:space="0" w:color="auto"/>
            </w:tcBorders>
            <w:hideMark/>
          </w:tcPr>
          <w:p w14:paraId="1621582D" w14:textId="77777777" w:rsidR="00AF322E" w:rsidRPr="00A1115A" w:rsidRDefault="00AF322E" w:rsidP="00A026C3">
            <w:pPr>
              <w:pStyle w:val="TAC"/>
            </w:pPr>
            <w:r w:rsidRPr="00A1115A">
              <w:t>N/A</w:t>
            </w:r>
          </w:p>
        </w:tc>
        <w:tc>
          <w:tcPr>
            <w:tcW w:w="908" w:type="dxa"/>
            <w:tcBorders>
              <w:top w:val="single" w:sz="4" w:space="0" w:color="auto"/>
              <w:left w:val="single" w:sz="4" w:space="0" w:color="auto"/>
              <w:bottom w:val="nil"/>
              <w:right w:val="single" w:sz="4" w:space="0" w:color="auto"/>
            </w:tcBorders>
            <w:hideMark/>
          </w:tcPr>
          <w:p w14:paraId="18406B2D" w14:textId="77777777" w:rsidR="00AF322E" w:rsidRPr="00A1115A" w:rsidRDefault="00AF322E" w:rsidP="00A026C3">
            <w:pPr>
              <w:pStyle w:val="TAC"/>
            </w:pPr>
            <w:r w:rsidRPr="00A1115A">
              <w:t xml:space="preserve">SUL </w:t>
            </w:r>
          </w:p>
        </w:tc>
      </w:tr>
      <w:tr w:rsidR="00AF322E" w:rsidRPr="00A1115A" w14:paraId="297F6094" w14:textId="77777777" w:rsidTr="00A026C3">
        <w:trPr>
          <w:trHeight w:val="187"/>
          <w:jc w:val="center"/>
        </w:trPr>
        <w:tc>
          <w:tcPr>
            <w:tcW w:w="1161" w:type="dxa"/>
            <w:tcBorders>
              <w:top w:val="single" w:sz="4" w:space="0" w:color="auto"/>
              <w:left w:val="single" w:sz="4" w:space="0" w:color="auto"/>
              <w:bottom w:val="nil"/>
              <w:right w:val="single" w:sz="4" w:space="0" w:color="auto"/>
            </w:tcBorders>
            <w:hideMark/>
          </w:tcPr>
          <w:p w14:paraId="42E8DC93" w14:textId="77777777" w:rsidR="00AF322E" w:rsidRPr="00A1115A" w:rsidRDefault="00AF322E" w:rsidP="00A026C3">
            <w:pPr>
              <w:pStyle w:val="TAC"/>
            </w:pPr>
            <w:r w:rsidRPr="00A1115A">
              <w:t>n83</w:t>
            </w:r>
          </w:p>
        </w:tc>
        <w:tc>
          <w:tcPr>
            <w:tcW w:w="2715" w:type="dxa"/>
            <w:tcBorders>
              <w:top w:val="single" w:sz="4" w:space="0" w:color="auto"/>
              <w:left w:val="single" w:sz="4" w:space="0" w:color="auto"/>
              <w:bottom w:val="single" w:sz="4" w:space="0" w:color="auto"/>
              <w:right w:val="single" w:sz="4" w:space="0" w:color="auto"/>
            </w:tcBorders>
            <w:hideMark/>
          </w:tcPr>
          <w:p w14:paraId="7A62C871" w14:textId="77777777" w:rsidR="00AF322E" w:rsidRPr="00A1115A" w:rsidRDefault="00AF322E" w:rsidP="00A026C3">
            <w:pPr>
              <w:pStyle w:val="TAC"/>
            </w:pPr>
            <w:r w:rsidRPr="00A1115A">
              <w:t>703 MHz – 748 MHz</w:t>
            </w:r>
          </w:p>
        </w:tc>
        <w:tc>
          <w:tcPr>
            <w:tcW w:w="2953" w:type="dxa"/>
            <w:tcBorders>
              <w:top w:val="single" w:sz="4" w:space="0" w:color="auto"/>
              <w:left w:val="single" w:sz="4" w:space="0" w:color="auto"/>
              <w:bottom w:val="single" w:sz="4" w:space="0" w:color="auto"/>
              <w:right w:val="single" w:sz="4" w:space="0" w:color="auto"/>
            </w:tcBorders>
            <w:hideMark/>
          </w:tcPr>
          <w:p w14:paraId="3AB09D79" w14:textId="77777777" w:rsidR="00AF322E" w:rsidRPr="00A1115A" w:rsidRDefault="00AF322E" w:rsidP="00A026C3">
            <w:pPr>
              <w:pStyle w:val="TAC"/>
            </w:pPr>
            <w:r w:rsidRPr="00A1115A">
              <w:t>N/A</w:t>
            </w:r>
          </w:p>
        </w:tc>
        <w:tc>
          <w:tcPr>
            <w:tcW w:w="908" w:type="dxa"/>
            <w:tcBorders>
              <w:top w:val="single" w:sz="4" w:space="0" w:color="auto"/>
              <w:left w:val="single" w:sz="4" w:space="0" w:color="auto"/>
              <w:bottom w:val="nil"/>
              <w:right w:val="single" w:sz="4" w:space="0" w:color="auto"/>
            </w:tcBorders>
            <w:hideMark/>
          </w:tcPr>
          <w:p w14:paraId="2495FFB4" w14:textId="77777777" w:rsidR="00AF322E" w:rsidRPr="00A1115A" w:rsidRDefault="00AF322E" w:rsidP="00A026C3">
            <w:pPr>
              <w:pStyle w:val="TAC"/>
            </w:pPr>
            <w:r w:rsidRPr="00A1115A">
              <w:t>SUL</w:t>
            </w:r>
          </w:p>
        </w:tc>
      </w:tr>
      <w:tr w:rsidR="00AF322E" w:rsidRPr="00A1115A" w14:paraId="7ED835A9" w14:textId="77777777" w:rsidTr="00A026C3">
        <w:trPr>
          <w:trHeight w:val="187"/>
          <w:jc w:val="center"/>
        </w:trPr>
        <w:tc>
          <w:tcPr>
            <w:tcW w:w="1161" w:type="dxa"/>
            <w:tcBorders>
              <w:top w:val="single" w:sz="4" w:space="0" w:color="auto"/>
              <w:left w:val="single" w:sz="4" w:space="0" w:color="auto"/>
              <w:bottom w:val="single" w:sz="4" w:space="0" w:color="auto"/>
              <w:right w:val="single" w:sz="4" w:space="0" w:color="auto"/>
            </w:tcBorders>
            <w:hideMark/>
          </w:tcPr>
          <w:p w14:paraId="16A8CC7C" w14:textId="77777777" w:rsidR="00AF322E" w:rsidRPr="00A1115A" w:rsidRDefault="00AF322E" w:rsidP="00A026C3">
            <w:pPr>
              <w:pStyle w:val="TAC"/>
            </w:pPr>
            <w:r w:rsidRPr="00A1115A">
              <w:t>n84</w:t>
            </w:r>
          </w:p>
        </w:tc>
        <w:tc>
          <w:tcPr>
            <w:tcW w:w="2715" w:type="dxa"/>
            <w:tcBorders>
              <w:top w:val="single" w:sz="4" w:space="0" w:color="auto"/>
              <w:left w:val="single" w:sz="4" w:space="0" w:color="auto"/>
              <w:bottom w:val="single" w:sz="4" w:space="0" w:color="auto"/>
              <w:right w:val="single" w:sz="4" w:space="0" w:color="auto"/>
            </w:tcBorders>
            <w:hideMark/>
          </w:tcPr>
          <w:p w14:paraId="64B965CB" w14:textId="77777777" w:rsidR="00AF322E" w:rsidRPr="00A1115A" w:rsidRDefault="00AF322E" w:rsidP="00A026C3">
            <w:pPr>
              <w:pStyle w:val="TAC"/>
            </w:pPr>
            <w:r w:rsidRPr="00A1115A">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37831827" w14:textId="77777777" w:rsidR="00AF322E" w:rsidRPr="00A1115A" w:rsidRDefault="00AF322E" w:rsidP="00A026C3">
            <w:pPr>
              <w:pStyle w:val="TAC"/>
            </w:pPr>
            <w:r w:rsidRPr="00A1115A">
              <w:t>N/A</w:t>
            </w:r>
          </w:p>
        </w:tc>
        <w:tc>
          <w:tcPr>
            <w:tcW w:w="908" w:type="dxa"/>
            <w:tcBorders>
              <w:top w:val="single" w:sz="4" w:space="0" w:color="auto"/>
              <w:left w:val="single" w:sz="4" w:space="0" w:color="auto"/>
              <w:bottom w:val="single" w:sz="4" w:space="0" w:color="auto"/>
              <w:right w:val="single" w:sz="4" w:space="0" w:color="auto"/>
            </w:tcBorders>
            <w:hideMark/>
          </w:tcPr>
          <w:p w14:paraId="3B42703A" w14:textId="77777777" w:rsidR="00AF322E" w:rsidRPr="00A1115A" w:rsidRDefault="00AF322E" w:rsidP="00A026C3">
            <w:pPr>
              <w:pStyle w:val="TAC"/>
            </w:pPr>
            <w:r w:rsidRPr="00A1115A">
              <w:t>SUL</w:t>
            </w:r>
          </w:p>
        </w:tc>
      </w:tr>
      <w:tr w:rsidR="00AF322E" w:rsidRPr="00A1115A" w14:paraId="7E354F42" w14:textId="77777777" w:rsidTr="00A026C3">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478F975E" w14:textId="77777777" w:rsidR="00AF322E" w:rsidRPr="00A1115A" w:rsidRDefault="00AF322E" w:rsidP="00A026C3">
            <w:pPr>
              <w:pStyle w:val="TAC"/>
            </w:pPr>
            <w:r>
              <w:t>n85</w:t>
            </w:r>
          </w:p>
        </w:tc>
        <w:tc>
          <w:tcPr>
            <w:tcW w:w="2715" w:type="dxa"/>
            <w:tcBorders>
              <w:top w:val="single" w:sz="4" w:space="0" w:color="auto"/>
              <w:left w:val="single" w:sz="4" w:space="0" w:color="auto"/>
              <w:bottom w:val="single" w:sz="4" w:space="0" w:color="auto"/>
              <w:right w:val="single" w:sz="4" w:space="0" w:color="auto"/>
            </w:tcBorders>
          </w:tcPr>
          <w:p w14:paraId="6AAEDE77" w14:textId="77777777" w:rsidR="00AF322E" w:rsidRPr="00A1115A" w:rsidRDefault="00AF322E" w:rsidP="00A026C3">
            <w:pPr>
              <w:pStyle w:val="TAC"/>
            </w:pPr>
            <w:r>
              <w:t xml:space="preserve">698 MHz </w:t>
            </w:r>
            <w:r w:rsidRPr="00F95B02">
              <w:t>–</w:t>
            </w:r>
            <w:r>
              <w:t xml:space="preserve"> 716 MHz </w:t>
            </w:r>
          </w:p>
        </w:tc>
        <w:tc>
          <w:tcPr>
            <w:tcW w:w="2953" w:type="dxa"/>
            <w:tcBorders>
              <w:top w:val="single" w:sz="4" w:space="0" w:color="auto"/>
              <w:left w:val="single" w:sz="4" w:space="0" w:color="auto"/>
              <w:bottom w:val="single" w:sz="4" w:space="0" w:color="auto"/>
              <w:right w:val="single" w:sz="4" w:space="0" w:color="auto"/>
            </w:tcBorders>
          </w:tcPr>
          <w:p w14:paraId="51997BF5" w14:textId="77777777" w:rsidR="00AF322E" w:rsidRPr="00A1115A" w:rsidRDefault="00AF322E" w:rsidP="00A026C3">
            <w:pPr>
              <w:pStyle w:val="TAC"/>
            </w:pPr>
            <w:r>
              <w:t xml:space="preserve">728 MHz </w:t>
            </w:r>
            <w:r w:rsidRPr="00F95B02">
              <w:t>–</w:t>
            </w:r>
            <w:r>
              <w:t xml:space="preserve"> 746 MHz</w:t>
            </w:r>
          </w:p>
        </w:tc>
        <w:tc>
          <w:tcPr>
            <w:tcW w:w="908" w:type="dxa"/>
            <w:tcBorders>
              <w:top w:val="single" w:sz="4" w:space="0" w:color="auto"/>
              <w:left w:val="single" w:sz="4" w:space="0" w:color="auto"/>
              <w:bottom w:val="single" w:sz="4" w:space="0" w:color="auto"/>
              <w:right w:val="single" w:sz="4" w:space="0" w:color="auto"/>
            </w:tcBorders>
          </w:tcPr>
          <w:p w14:paraId="08354218" w14:textId="77777777" w:rsidR="00AF322E" w:rsidRPr="00A1115A" w:rsidRDefault="00AF322E" w:rsidP="00A026C3">
            <w:pPr>
              <w:pStyle w:val="TAC"/>
            </w:pPr>
            <w:r>
              <w:t>FDD</w:t>
            </w:r>
          </w:p>
        </w:tc>
      </w:tr>
      <w:tr w:rsidR="00AF322E" w:rsidRPr="00A1115A" w14:paraId="77D8992C" w14:textId="77777777" w:rsidTr="00A026C3">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5E2E8E30" w14:textId="77777777" w:rsidR="00AF322E" w:rsidRPr="00A1115A" w:rsidRDefault="00AF322E" w:rsidP="00A026C3">
            <w:pPr>
              <w:pStyle w:val="TAC"/>
              <w:rPr>
                <w:b/>
              </w:rPr>
            </w:pPr>
            <w:r w:rsidRPr="00A1115A">
              <w:t>n86</w:t>
            </w:r>
          </w:p>
        </w:tc>
        <w:tc>
          <w:tcPr>
            <w:tcW w:w="2715" w:type="dxa"/>
            <w:tcBorders>
              <w:top w:val="single" w:sz="4" w:space="0" w:color="auto"/>
              <w:left w:val="single" w:sz="4" w:space="0" w:color="auto"/>
              <w:bottom w:val="single" w:sz="4" w:space="0" w:color="auto"/>
              <w:right w:val="single" w:sz="4" w:space="0" w:color="auto"/>
            </w:tcBorders>
          </w:tcPr>
          <w:p w14:paraId="3B11A0FA" w14:textId="77777777" w:rsidR="00AF322E" w:rsidRPr="00A1115A" w:rsidRDefault="00AF322E" w:rsidP="00A026C3">
            <w:pPr>
              <w:pStyle w:val="TAC"/>
            </w:pPr>
            <w:r w:rsidRPr="00A1115A">
              <w:t>1710 MHz – 1780 MHz</w:t>
            </w:r>
          </w:p>
        </w:tc>
        <w:tc>
          <w:tcPr>
            <w:tcW w:w="2953" w:type="dxa"/>
            <w:tcBorders>
              <w:top w:val="single" w:sz="4" w:space="0" w:color="auto"/>
              <w:left w:val="single" w:sz="4" w:space="0" w:color="auto"/>
              <w:bottom w:val="single" w:sz="4" w:space="0" w:color="auto"/>
              <w:right w:val="single" w:sz="4" w:space="0" w:color="auto"/>
            </w:tcBorders>
          </w:tcPr>
          <w:p w14:paraId="2E5972FC" w14:textId="77777777" w:rsidR="00AF322E" w:rsidRPr="00A1115A" w:rsidRDefault="00AF322E" w:rsidP="00A026C3">
            <w:pPr>
              <w:pStyle w:val="TAC"/>
            </w:pPr>
            <w:r w:rsidRPr="00A1115A">
              <w:t>N/A</w:t>
            </w:r>
          </w:p>
        </w:tc>
        <w:tc>
          <w:tcPr>
            <w:tcW w:w="908" w:type="dxa"/>
            <w:tcBorders>
              <w:top w:val="single" w:sz="4" w:space="0" w:color="auto"/>
              <w:left w:val="single" w:sz="4" w:space="0" w:color="auto"/>
              <w:bottom w:val="single" w:sz="4" w:space="0" w:color="auto"/>
              <w:right w:val="single" w:sz="4" w:space="0" w:color="auto"/>
            </w:tcBorders>
          </w:tcPr>
          <w:p w14:paraId="389CF10F" w14:textId="77777777" w:rsidR="00AF322E" w:rsidRPr="00A1115A" w:rsidRDefault="00AF322E" w:rsidP="00A026C3">
            <w:pPr>
              <w:pStyle w:val="TAC"/>
            </w:pPr>
            <w:r w:rsidRPr="00A1115A">
              <w:t>SUL</w:t>
            </w:r>
          </w:p>
        </w:tc>
      </w:tr>
      <w:tr w:rsidR="00AF322E" w:rsidRPr="00A1115A" w14:paraId="40BCEA17" w14:textId="77777777" w:rsidTr="00A026C3">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4B792D30" w14:textId="77777777" w:rsidR="00AF322E" w:rsidRPr="00A1115A" w:rsidRDefault="00AF322E" w:rsidP="00A026C3">
            <w:pPr>
              <w:pStyle w:val="TAC"/>
            </w:pPr>
            <w:r w:rsidRPr="00A1115A">
              <w:rPr>
                <w:rFonts w:hint="eastAsia"/>
                <w:lang w:eastAsia="zh-CN"/>
              </w:rPr>
              <w:t>n</w:t>
            </w:r>
            <w:r w:rsidRPr="00A1115A">
              <w:rPr>
                <w:lang w:eastAsia="zh-CN"/>
              </w:rPr>
              <w:t>89</w:t>
            </w:r>
          </w:p>
        </w:tc>
        <w:tc>
          <w:tcPr>
            <w:tcW w:w="2715" w:type="dxa"/>
            <w:tcBorders>
              <w:top w:val="single" w:sz="4" w:space="0" w:color="auto"/>
              <w:left w:val="single" w:sz="4" w:space="0" w:color="auto"/>
              <w:bottom w:val="single" w:sz="4" w:space="0" w:color="auto"/>
              <w:right w:val="single" w:sz="4" w:space="0" w:color="auto"/>
            </w:tcBorders>
          </w:tcPr>
          <w:p w14:paraId="02C75C30" w14:textId="77777777" w:rsidR="00AF322E" w:rsidRPr="00A1115A" w:rsidRDefault="00AF322E" w:rsidP="00A026C3">
            <w:pPr>
              <w:pStyle w:val="TAC"/>
            </w:pPr>
            <w:r w:rsidRPr="00A1115A">
              <w:rPr>
                <w:rFonts w:hint="eastAsia"/>
                <w:lang w:eastAsia="zh-CN"/>
              </w:rPr>
              <w:t>8</w:t>
            </w:r>
            <w:r w:rsidRPr="00A1115A">
              <w:rPr>
                <w:lang w:eastAsia="zh-CN"/>
              </w:rPr>
              <w:t xml:space="preserve">24 MHz </w:t>
            </w:r>
            <w:r w:rsidRPr="00A1115A">
              <w:t>– 849 MHz</w:t>
            </w:r>
          </w:p>
        </w:tc>
        <w:tc>
          <w:tcPr>
            <w:tcW w:w="2953" w:type="dxa"/>
            <w:tcBorders>
              <w:top w:val="single" w:sz="4" w:space="0" w:color="auto"/>
              <w:left w:val="single" w:sz="4" w:space="0" w:color="auto"/>
              <w:bottom w:val="single" w:sz="4" w:space="0" w:color="auto"/>
              <w:right w:val="single" w:sz="4" w:space="0" w:color="auto"/>
            </w:tcBorders>
          </w:tcPr>
          <w:p w14:paraId="3528576F" w14:textId="77777777" w:rsidR="00AF322E" w:rsidRPr="00A1115A" w:rsidRDefault="00AF322E" w:rsidP="00A026C3">
            <w:pPr>
              <w:pStyle w:val="TAC"/>
            </w:pPr>
            <w:r w:rsidRPr="00A1115A">
              <w:t>N/A</w:t>
            </w:r>
          </w:p>
        </w:tc>
        <w:tc>
          <w:tcPr>
            <w:tcW w:w="908" w:type="dxa"/>
            <w:tcBorders>
              <w:top w:val="single" w:sz="4" w:space="0" w:color="auto"/>
              <w:left w:val="single" w:sz="4" w:space="0" w:color="auto"/>
              <w:bottom w:val="single" w:sz="4" w:space="0" w:color="auto"/>
              <w:right w:val="single" w:sz="4" w:space="0" w:color="auto"/>
            </w:tcBorders>
          </w:tcPr>
          <w:p w14:paraId="67AF076E" w14:textId="77777777" w:rsidR="00AF322E" w:rsidRPr="00A1115A" w:rsidRDefault="00AF322E" w:rsidP="00A026C3">
            <w:pPr>
              <w:pStyle w:val="TAC"/>
            </w:pPr>
            <w:r w:rsidRPr="00A1115A">
              <w:t>SUL</w:t>
            </w:r>
          </w:p>
        </w:tc>
      </w:tr>
      <w:tr w:rsidR="00AF322E" w:rsidRPr="00A1115A" w14:paraId="6B2D0730" w14:textId="77777777" w:rsidTr="00A026C3">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2A6D5A1C" w14:textId="77777777" w:rsidR="00AF322E" w:rsidRPr="00A1115A" w:rsidRDefault="00AF322E" w:rsidP="00A026C3">
            <w:pPr>
              <w:pStyle w:val="TAC"/>
            </w:pPr>
            <w:r w:rsidRPr="00A1115A">
              <w:t>n90</w:t>
            </w:r>
          </w:p>
        </w:tc>
        <w:tc>
          <w:tcPr>
            <w:tcW w:w="2715" w:type="dxa"/>
            <w:tcBorders>
              <w:top w:val="single" w:sz="4" w:space="0" w:color="auto"/>
              <w:left w:val="single" w:sz="4" w:space="0" w:color="auto"/>
              <w:bottom w:val="single" w:sz="4" w:space="0" w:color="auto"/>
              <w:right w:val="single" w:sz="4" w:space="0" w:color="auto"/>
            </w:tcBorders>
          </w:tcPr>
          <w:p w14:paraId="4026B146" w14:textId="77777777" w:rsidR="00AF322E" w:rsidRPr="00A1115A" w:rsidRDefault="00AF322E" w:rsidP="00A026C3">
            <w:pPr>
              <w:pStyle w:val="TAC"/>
            </w:pPr>
            <w:r w:rsidRPr="00A1115A">
              <w:t>2496 MHz – 2690 MHz</w:t>
            </w:r>
          </w:p>
        </w:tc>
        <w:tc>
          <w:tcPr>
            <w:tcW w:w="2953" w:type="dxa"/>
            <w:tcBorders>
              <w:top w:val="single" w:sz="4" w:space="0" w:color="auto"/>
              <w:left w:val="single" w:sz="4" w:space="0" w:color="auto"/>
              <w:bottom w:val="single" w:sz="4" w:space="0" w:color="auto"/>
              <w:right w:val="single" w:sz="4" w:space="0" w:color="auto"/>
            </w:tcBorders>
          </w:tcPr>
          <w:p w14:paraId="276BA0C0" w14:textId="77777777" w:rsidR="00AF322E" w:rsidRPr="00A1115A" w:rsidRDefault="00AF322E" w:rsidP="00A026C3">
            <w:pPr>
              <w:pStyle w:val="TAC"/>
            </w:pPr>
            <w:r w:rsidRPr="00A1115A">
              <w:t>2496 MHz – 2690 MHz</w:t>
            </w:r>
          </w:p>
        </w:tc>
        <w:tc>
          <w:tcPr>
            <w:tcW w:w="908" w:type="dxa"/>
            <w:tcBorders>
              <w:top w:val="single" w:sz="4" w:space="0" w:color="auto"/>
              <w:left w:val="single" w:sz="4" w:space="0" w:color="auto"/>
              <w:bottom w:val="single" w:sz="4" w:space="0" w:color="auto"/>
              <w:right w:val="single" w:sz="4" w:space="0" w:color="auto"/>
            </w:tcBorders>
          </w:tcPr>
          <w:p w14:paraId="6702A2D1" w14:textId="77777777" w:rsidR="00AF322E" w:rsidRPr="00A1115A" w:rsidRDefault="00AF322E" w:rsidP="00A026C3">
            <w:pPr>
              <w:pStyle w:val="TAC"/>
            </w:pPr>
            <w:r w:rsidRPr="00A1115A">
              <w:t>TDD</w:t>
            </w:r>
            <w:r w:rsidRPr="00A1115A">
              <w:rPr>
                <w:rFonts w:cs="Arial"/>
                <w:vertAlign w:val="superscript"/>
              </w:rPr>
              <w:t>5</w:t>
            </w:r>
          </w:p>
        </w:tc>
      </w:tr>
      <w:tr w:rsidR="00AF322E" w:rsidRPr="00A1115A" w14:paraId="386182E2" w14:textId="77777777" w:rsidTr="00A026C3">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39799F6B" w14:textId="77777777" w:rsidR="00AF322E" w:rsidRPr="00A1115A" w:rsidRDefault="00AF322E" w:rsidP="00A026C3">
            <w:pPr>
              <w:pStyle w:val="TAC"/>
              <w:rPr>
                <w:lang w:eastAsia="zh-CN"/>
              </w:rPr>
            </w:pPr>
            <w:r w:rsidRPr="00A1115A">
              <w:rPr>
                <w:lang w:eastAsia="zh-CN"/>
              </w:rPr>
              <w:t>n91</w:t>
            </w:r>
          </w:p>
        </w:tc>
        <w:tc>
          <w:tcPr>
            <w:tcW w:w="2715" w:type="dxa"/>
            <w:tcBorders>
              <w:top w:val="single" w:sz="4" w:space="0" w:color="auto"/>
              <w:left w:val="single" w:sz="4" w:space="0" w:color="auto"/>
              <w:bottom w:val="single" w:sz="4" w:space="0" w:color="auto"/>
              <w:right w:val="single" w:sz="4" w:space="0" w:color="auto"/>
            </w:tcBorders>
          </w:tcPr>
          <w:p w14:paraId="09E5A3C4" w14:textId="77777777" w:rsidR="00AF322E" w:rsidRPr="00A1115A" w:rsidRDefault="00AF322E" w:rsidP="00A026C3">
            <w:pPr>
              <w:pStyle w:val="TAC"/>
              <w:rPr>
                <w:lang w:eastAsia="zh-CN"/>
              </w:rPr>
            </w:pPr>
            <w:r w:rsidRPr="00A1115A">
              <w:t>832 MHz – 862 MHz</w:t>
            </w:r>
          </w:p>
        </w:tc>
        <w:tc>
          <w:tcPr>
            <w:tcW w:w="2953" w:type="dxa"/>
            <w:tcBorders>
              <w:top w:val="single" w:sz="4" w:space="0" w:color="auto"/>
              <w:left w:val="single" w:sz="4" w:space="0" w:color="auto"/>
              <w:bottom w:val="single" w:sz="4" w:space="0" w:color="auto"/>
              <w:right w:val="single" w:sz="4" w:space="0" w:color="auto"/>
            </w:tcBorders>
          </w:tcPr>
          <w:p w14:paraId="49C84C27" w14:textId="77777777" w:rsidR="00AF322E" w:rsidRPr="00A1115A" w:rsidRDefault="00AF322E" w:rsidP="00A026C3">
            <w:pPr>
              <w:pStyle w:val="TAC"/>
            </w:pPr>
            <w:r w:rsidRPr="00A1115A">
              <w:t>1427 MHz – 1432 MHz</w:t>
            </w:r>
          </w:p>
        </w:tc>
        <w:tc>
          <w:tcPr>
            <w:tcW w:w="908" w:type="dxa"/>
            <w:tcBorders>
              <w:top w:val="single" w:sz="4" w:space="0" w:color="auto"/>
              <w:left w:val="single" w:sz="4" w:space="0" w:color="auto"/>
              <w:bottom w:val="single" w:sz="4" w:space="0" w:color="auto"/>
              <w:right w:val="single" w:sz="4" w:space="0" w:color="auto"/>
            </w:tcBorders>
          </w:tcPr>
          <w:p w14:paraId="241E459E" w14:textId="77777777" w:rsidR="00AF322E" w:rsidRPr="00A1115A" w:rsidRDefault="00AF322E" w:rsidP="00A026C3">
            <w:pPr>
              <w:pStyle w:val="TAC"/>
            </w:pPr>
            <w:r w:rsidRPr="00A1115A">
              <w:rPr>
                <w:lang w:eastAsia="zh-CN"/>
              </w:rPr>
              <w:t>FDD</w:t>
            </w:r>
            <w:r w:rsidRPr="00A1115A">
              <w:rPr>
                <w:vertAlign w:val="superscript"/>
                <w:lang w:eastAsia="zh-CN"/>
              </w:rPr>
              <w:t>9</w:t>
            </w:r>
          </w:p>
        </w:tc>
      </w:tr>
      <w:tr w:rsidR="00AF322E" w:rsidRPr="00A1115A" w14:paraId="18203525" w14:textId="77777777" w:rsidTr="00A026C3">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0FE6F2B1" w14:textId="77777777" w:rsidR="00AF322E" w:rsidRPr="00A1115A" w:rsidRDefault="00AF322E" w:rsidP="00A026C3">
            <w:pPr>
              <w:pStyle w:val="TAC"/>
              <w:rPr>
                <w:lang w:eastAsia="zh-CN"/>
              </w:rPr>
            </w:pPr>
            <w:r w:rsidRPr="00A1115A">
              <w:rPr>
                <w:lang w:eastAsia="zh-CN"/>
              </w:rPr>
              <w:t>n92</w:t>
            </w:r>
          </w:p>
        </w:tc>
        <w:tc>
          <w:tcPr>
            <w:tcW w:w="2715" w:type="dxa"/>
            <w:tcBorders>
              <w:top w:val="single" w:sz="4" w:space="0" w:color="auto"/>
              <w:left w:val="single" w:sz="4" w:space="0" w:color="auto"/>
              <w:bottom w:val="single" w:sz="4" w:space="0" w:color="auto"/>
              <w:right w:val="single" w:sz="4" w:space="0" w:color="auto"/>
            </w:tcBorders>
          </w:tcPr>
          <w:p w14:paraId="29F93AEE" w14:textId="77777777" w:rsidR="00AF322E" w:rsidRPr="00A1115A" w:rsidRDefault="00AF322E" w:rsidP="00A026C3">
            <w:pPr>
              <w:pStyle w:val="TAC"/>
              <w:rPr>
                <w:lang w:eastAsia="zh-CN"/>
              </w:rPr>
            </w:pPr>
            <w:r w:rsidRPr="00A1115A">
              <w:t>832 MHz – 862 MHz</w:t>
            </w:r>
          </w:p>
        </w:tc>
        <w:tc>
          <w:tcPr>
            <w:tcW w:w="2953" w:type="dxa"/>
            <w:tcBorders>
              <w:top w:val="single" w:sz="4" w:space="0" w:color="auto"/>
              <w:left w:val="single" w:sz="4" w:space="0" w:color="auto"/>
              <w:bottom w:val="single" w:sz="4" w:space="0" w:color="auto"/>
              <w:right w:val="single" w:sz="4" w:space="0" w:color="auto"/>
            </w:tcBorders>
          </w:tcPr>
          <w:p w14:paraId="59569300" w14:textId="77777777" w:rsidR="00AF322E" w:rsidRPr="00A1115A" w:rsidRDefault="00AF322E" w:rsidP="00A026C3">
            <w:pPr>
              <w:pStyle w:val="TAC"/>
            </w:pPr>
            <w:r w:rsidRPr="00A1115A">
              <w:t>1432 MHz – 1517 MHz</w:t>
            </w:r>
          </w:p>
        </w:tc>
        <w:tc>
          <w:tcPr>
            <w:tcW w:w="908" w:type="dxa"/>
            <w:tcBorders>
              <w:top w:val="single" w:sz="4" w:space="0" w:color="auto"/>
              <w:left w:val="single" w:sz="4" w:space="0" w:color="auto"/>
              <w:bottom w:val="single" w:sz="4" w:space="0" w:color="auto"/>
              <w:right w:val="single" w:sz="4" w:space="0" w:color="auto"/>
            </w:tcBorders>
          </w:tcPr>
          <w:p w14:paraId="69525F55" w14:textId="77777777" w:rsidR="00AF322E" w:rsidRPr="00A1115A" w:rsidRDefault="00AF322E" w:rsidP="00A026C3">
            <w:pPr>
              <w:pStyle w:val="TAC"/>
            </w:pPr>
            <w:r w:rsidRPr="00A1115A">
              <w:rPr>
                <w:lang w:eastAsia="zh-CN"/>
              </w:rPr>
              <w:t>FDD</w:t>
            </w:r>
            <w:r w:rsidRPr="00A1115A">
              <w:rPr>
                <w:vertAlign w:val="superscript"/>
                <w:lang w:eastAsia="zh-CN"/>
              </w:rPr>
              <w:t>9</w:t>
            </w:r>
          </w:p>
        </w:tc>
      </w:tr>
      <w:tr w:rsidR="00AF322E" w:rsidRPr="00A1115A" w14:paraId="7B404BEB" w14:textId="77777777" w:rsidTr="00A026C3">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26A38A2F" w14:textId="77777777" w:rsidR="00AF322E" w:rsidRPr="00A1115A" w:rsidRDefault="00AF322E" w:rsidP="00A026C3">
            <w:pPr>
              <w:pStyle w:val="TAC"/>
              <w:rPr>
                <w:lang w:eastAsia="zh-CN"/>
              </w:rPr>
            </w:pPr>
            <w:r w:rsidRPr="00A1115A">
              <w:rPr>
                <w:lang w:eastAsia="zh-CN"/>
              </w:rPr>
              <w:t>n93</w:t>
            </w:r>
          </w:p>
        </w:tc>
        <w:tc>
          <w:tcPr>
            <w:tcW w:w="2715" w:type="dxa"/>
            <w:tcBorders>
              <w:top w:val="single" w:sz="4" w:space="0" w:color="auto"/>
              <w:left w:val="single" w:sz="4" w:space="0" w:color="auto"/>
              <w:bottom w:val="single" w:sz="4" w:space="0" w:color="auto"/>
              <w:right w:val="single" w:sz="4" w:space="0" w:color="auto"/>
            </w:tcBorders>
          </w:tcPr>
          <w:p w14:paraId="6AF8FA53" w14:textId="77777777" w:rsidR="00AF322E" w:rsidRPr="00A1115A" w:rsidRDefault="00AF322E" w:rsidP="00A026C3">
            <w:pPr>
              <w:pStyle w:val="TAC"/>
              <w:rPr>
                <w:lang w:eastAsia="zh-CN"/>
              </w:rPr>
            </w:pPr>
            <w:r w:rsidRPr="00A1115A">
              <w:t>880 MHz – 915 MHz</w:t>
            </w:r>
          </w:p>
        </w:tc>
        <w:tc>
          <w:tcPr>
            <w:tcW w:w="2953" w:type="dxa"/>
            <w:tcBorders>
              <w:top w:val="single" w:sz="4" w:space="0" w:color="auto"/>
              <w:left w:val="single" w:sz="4" w:space="0" w:color="auto"/>
              <w:bottom w:val="single" w:sz="4" w:space="0" w:color="auto"/>
              <w:right w:val="single" w:sz="4" w:space="0" w:color="auto"/>
            </w:tcBorders>
          </w:tcPr>
          <w:p w14:paraId="6CA82667" w14:textId="77777777" w:rsidR="00AF322E" w:rsidRPr="00A1115A" w:rsidRDefault="00AF322E" w:rsidP="00A026C3">
            <w:pPr>
              <w:pStyle w:val="TAC"/>
            </w:pPr>
            <w:r w:rsidRPr="00A1115A">
              <w:t>1427 MHz – 1432 MHz</w:t>
            </w:r>
          </w:p>
        </w:tc>
        <w:tc>
          <w:tcPr>
            <w:tcW w:w="908" w:type="dxa"/>
            <w:tcBorders>
              <w:top w:val="single" w:sz="4" w:space="0" w:color="auto"/>
              <w:left w:val="single" w:sz="4" w:space="0" w:color="auto"/>
              <w:bottom w:val="single" w:sz="4" w:space="0" w:color="auto"/>
              <w:right w:val="single" w:sz="4" w:space="0" w:color="auto"/>
            </w:tcBorders>
          </w:tcPr>
          <w:p w14:paraId="09D63F1F" w14:textId="77777777" w:rsidR="00AF322E" w:rsidRPr="00A1115A" w:rsidRDefault="00AF322E" w:rsidP="00A026C3">
            <w:pPr>
              <w:pStyle w:val="TAC"/>
            </w:pPr>
            <w:r w:rsidRPr="00A1115A">
              <w:rPr>
                <w:lang w:eastAsia="zh-CN"/>
              </w:rPr>
              <w:t>FDD</w:t>
            </w:r>
            <w:r w:rsidRPr="00A1115A">
              <w:rPr>
                <w:vertAlign w:val="superscript"/>
                <w:lang w:eastAsia="zh-CN"/>
              </w:rPr>
              <w:t>9</w:t>
            </w:r>
          </w:p>
        </w:tc>
      </w:tr>
      <w:tr w:rsidR="00AF322E" w:rsidRPr="00A1115A" w14:paraId="464F8D11" w14:textId="77777777" w:rsidTr="00A026C3">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6CAD7765" w14:textId="77777777" w:rsidR="00AF322E" w:rsidRPr="00A1115A" w:rsidRDefault="00AF322E" w:rsidP="00A026C3">
            <w:pPr>
              <w:pStyle w:val="TAC"/>
              <w:rPr>
                <w:lang w:eastAsia="zh-CN"/>
              </w:rPr>
            </w:pPr>
            <w:r w:rsidRPr="00A1115A">
              <w:rPr>
                <w:lang w:eastAsia="zh-CN"/>
              </w:rPr>
              <w:t>n94</w:t>
            </w:r>
          </w:p>
        </w:tc>
        <w:tc>
          <w:tcPr>
            <w:tcW w:w="2715" w:type="dxa"/>
            <w:tcBorders>
              <w:top w:val="single" w:sz="4" w:space="0" w:color="auto"/>
              <w:left w:val="single" w:sz="4" w:space="0" w:color="auto"/>
              <w:bottom w:val="single" w:sz="4" w:space="0" w:color="auto"/>
              <w:right w:val="single" w:sz="4" w:space="0" w:color="auto"/>
            </w:tcBorders>
          </w:tcPr>
          <w:p w14:paraId="55CA55CD" w14:textId="77777777" w:rsidR="00AF322E" w:rsidRPr="00A1115A" w:rsidRDefault="00AF322E" w:rsidP="00A026C3">
            <w:pPr>
              <w:pStyle w:val="TAC"/>
              <w:rPr>
                <w:lang w:eastAsia="zh-CN"/>
              </w:rPr>
            </w:pPr>
            <w:r w:rsidRPr="00A1115A">
              <w:t>880 MHz – 915 MHz</w:t>
            </w:r>
          </w:p>
        </w:tc>
        <w:tc>
          <w:tcPr>
            <w:tcW w:w="2953" w:type="dxa"/>
            <w:tcBorders>
              <w:top w:val="single" w:sz="4" w:space="0" w:color="auto"/>
              <w:left w:val="single" w:sz="4" w:space="0" w:color="auto"/>
              <w:bottom w:val="single" w:sz="4" w:space="0" w:color="auto"/>
              <w:right w:val="single" w:sz="4" w:space="0" w:color="auto"/>
            </w:tcBorders>
          </w:tcPr>
          <w:p w14:paraId="4E4A79E8" w14:textId="77777777" w:rsidR="00AF322E" w:rsidRPr="00A1115A" w:rsidRDefault="00AF322E" w:rsidP="00A026C3">
            <w:pPr>
              <w:pStyle w:val="TAC"/>
            </w:pPr>
            <w:r w:rsidRPr="00A1115A">
              <w:t>1432 MHz – 1517 MHz</w:t>
            </w:r>
          </w:p>
        </w:tc>
        <w:tc>
          <w:tcPr>
            <w:tcW w:w="908" w:type="dxa"/>
            <w:tcBorders>
              <w:top w:val="single" w:sz="4" w:space="0" w:color="auto"/>
              <w:left w:val="single" w:sz="4" w:space="0" w:color="auto"/>
              <w:bottom w:val="single" w:sz="4" w:space="0" w:color="auto"/>
              <w:right w:val="single" w:sz="4" w:space="0" w:color="auto"/>
            </w:tcBorders>
          </w:tcPr>
          <w:p w14:paraId="1A338A5B" w14:textId="77777777" w:rsidR="00AF322E" w:rsidRPr="00A1115A" w:rsidRDefault="00AF322E" w:rsidP="00A026C3">
            <w:pPr>
              <w:pStyle w:val="TAC"/>
            </w:pPr>
            <w:r w:rsidRPr="00A1115A">
              <w:rPr>
                <w:lang w:eastAsia="zh-CN"/>
              </w:rPr>
              <w:t>FDD</w:t>
            </w:r>
            <w:r w:rsidRPr="00A1115A">
              <w:rPr>
                <w:vertAlign w:val="superscript"/>
                <w:lang w:eastAsia="zh-CN"/>
              </w:rPr>
              <w:t>9</w:t>
            </w:r>
          </w:p>
        </w:tc>
      </w:tr>
      <w:tr w:rsidR="00AF322E" w:rsidRPr="00A1115A" w14:paraId="734B2E17" w14:textId="77777777" w:rsidTr="00A026C3">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74E38E01" w14:textId="77777777" w:rsidR="00AF322E" w:rsidRPr="00A1115A" w:rsidRDefault="00AF322E" w:rsidP="00A026C3">
            <w:pPr>
              <w:pStyle w:val="TAC"/>
            </w:pPr>
            <w:r w:rsidRPr="00A1115A">
              <w:rPr>
                <w:rFonts w:hint="eastAsia"/>
                <w:lang w:eastAsia="zh-CN"/>
              </w:rPr>
              <w:t>n95</w:t>
            </w:r>
            <w:r w:rsidRPr="00A1115A">
              <w:rPr>
                <w:rFonts w:cs="Arial" w:hint="eastAsia"/>
                <w:vertAlign w:val="superscript"/>
                <w:lang w:eastAsia="zh-CN"/>
              </w:rPr>
              <w:t>8</w:t>
            </w:r>
          </w:p>
        </w:tc>
        <w:tc>
          <w:tcPr>
            <w:tcW w:w="2715" w:type="dxa"/>
            <w:tcBorders>
              <w:top w:val="single" w:sz="4" w:space="0" w:color="auto"/>
              <w:left w:val="single" w:sz="4" w:space="0" w:color="auto"/>
              <w:bottom w:val="single" w:sz="4" w:space="0" w:color="auto"/>
              <w:right w:val="single" w:sz="4" w:space="0" w:color="auto"/>
            </w:tcBorders>
          </w:tcPr>
          <w:p w14:paraId="58CBAB7B" w14:textId="77777777" w:rsidR="00AF322E" w:rsidRPr="00A1115A" w:rsidRDefault="00AF322E" w:rsidP="00A026C3">
            <w:pPr>
              <w:pStyle w:val="TAC"/>
            </w:pPr>
            <w:r w:rsidRPr="00A1115A">
              <w:rPr>
                <w:rFonts w:hint="eastAsia"/>
                <w:lang w:eastAsia="zh-CN"/>
              </w:rPr>
              <w:t>2010 MHz</w:t>
            </w:r>
            <w:r w:rsidRPr="00A1115A">
              <w:t xml:space="preserve"> – </w:t>
            </w:r>
            <w:r w:rsidRPr="00A1115A">
              <w:rPr>
                <w:rFonts w:hint="eastAsia"/>
                <w:lang w:eastAsia="zh-CN"/>
              </w:rPr>
              <w:t>2025 MHz</w:t>
            </w:r>
          </w:p>
        </w:tc>
        <w:tc>
          <w:tcPr>
            <w:tcW w:w="2953" w:type="dxa"/>
            <w:tcBorders>
              <w:top w:val="single" w:sz="4" w:space="0" w:color="auto"/>
              <w:left w:val="single" w:sz="4" w:space="0" w:color="auto"/>
              <w:bottom w:val="single" w:sz="4" w:space="0" w:color="auto"/>
              <w:right w:val="single" w:sz="4" w:space="0" w:color="auto"/>
            </w:tcBorders>
          </w:tcPr>
          <w:p w14:paraId="187E75E9" w14:textId="77777777" w:rsidR="00AF322E" w:rsidRPr="00A1115A" w:rsidRDefault="00AF322E" w:rsidP="00A026C3">
            <w:pPr>
              <w:pStyle w:val="TAC"/>
            </w:pPr>
            <w:r w:rsidRPr="00A1115A">
              <w:t>N/A</w:t>
            </w:r>
          </w:p>
        </w:tc>
        <w:tc>
          <w:tcPr>
            <w:tcW w:w="908" w:type="dxa"/>
            <w:tcBorders>
              <w:top w:val="single" w:sz="4" w:space="0" w:color="auto"/>
              <w:left w:val="single" w:sz="4" w:space="0" w:color="auto"/>
              <w:bottom w:val="single" w:sz="4" w:space="0" w:color="auto"/>
              <w:right w:val="single" w:sz="4" w:space="0" w:color="auto"/>
            </w:tcBorders>
          </w:tcPr>
          <w:p w14:paraId="467E3885" w14:textId="77777777" w:rsidR="00AF322E" w:rsidRPr="00A1115A" w:rsidRDefault="00AF322E" w:rsidP="00A026C3">
            <w:pPr>
              <w:pStyle w:val="TAC"/>
            </w:pPr>
            <w:r w:rsidRPr="00A1115A">
              <w:t>SUL</w:t>
            </w:r>
          </w:p>
        </w:tc>
      </w:tr>
      <w:tr w:rsidR="00AF322E" w:rsidRPr="00A1115A" w14:paraId="6302B6A2" w14:textId="77777777" w:rsidTr="00A026C3">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26341826" w14:textId="77777777" w:rsidR="00AF322E" w:rsidRPr="00A1115A" w:rsidRDefault="00AF322E" w:rsidP="00A026C3">
            <w:pPr>
              <w:pStyle w:val="TAC"/>
              <w:rPr>
                <w:lang w:eastAsia="zh-CN"/>
              </w:rPr>
            </w:pPr>
            <w:r w:rsidRPr="00A1115A">
              <w:rPr>
                <w:lang w:eastAsia="zh-CN"/>
              </w:rPr>
              <w:t>n96</w:t>
            </w:r>
            <w:r w:rsidRPr="00A1115A">
              <w:rPr>
                <w:vertAlign w:val="superscript"/>
                <w:lang w:eastAsia="zh-CN"/>
              </w:rPr>
              <w:t>14</w:t>
            </w:r>
          </w:p>
        </w:tc>
        <w:tc>
          <w:tcPr>
            <w:tcW w:w="2715" w:type="dxa"/>
            <w:tcBorders>
              <w:top w:val="single" w:sz="4" w:space="0" w:color="auto"/>
              <w:left w:val="single" w:sz="4" w:space="0" w:color="auto"/>
              <w:bottom w:val="single" w:sz="4" w:space="0" w:color="auto"/>
              <w:right w:val="single" w:sz="4" w:space="0" w:color="auto"/>
            </w:tcBorders>
          </w:tcPr>
          <w:p w14:paraId="378F43F2" w14:textId="77777777" w:rsidR="00AF322E" w:rsidRPr="00A1115A" w:rsidRDefault="00AF322E" w:rsidP="00A026C3">
            <w:pPr>
              <w:pStyle w:val="TAC"/>
              <w:rPr>
                <w:lang w:eastAsia="zh-CN"/>
              </w:rPr>
            </w:pPr>
            <w:r w:rsidRPr="00A1115A">
              <w:rPr>
                <w:lang w:eastAsia="zh-CN"/>
              </w:rPr>
              <w:t>5925</w:t>
            </w:r>
            <w:r w:rsidRPr="00A1115A">
              <w:rPr>
                <w:rFonts w:hint="eastAsia"/>
                <w:lang w:eastAsia="zh-CN"/>
              </w:rPr>
              <w:t xml:space="preserve"> MHz</w:t>
            </w:r>
            <w:r w:rsidRPr="00A1115A">
              <w:t xml:space="preserve"> – 7125</w:t>
            </w:r>
            <w:r w:rsidRPr="00A1115A">
              <w:rPr>
                <w:rFonts w:hint="eastAsia"/>
                <w:lang w:eastAsia="zh-CN"/>
              </w:rPr>
              <w:t xml:space="preserve"> MHz</w:t>
            </w:r>
          </w:p>
        </w:tc>
        <w:tc>
          <w:tcPr>
            <w:tcW w:w="2953" w:type="dxa"/>
            <w:tcBorders>
              <w:top w:val="single" w:sz="4" w:space="0" w:color="auto"/>
              <w:left w:val="single" w:sz="4" w:space="0" w:color="auto"/>
              <w:bottom w:val="single" w:sz="4" w:space="0" w:color="auto"/>
              <w:right w:val="single" w:sz="4" w:space="0" w:color="auto"/>
            </w:tcBorders>
          </w:tcPr>
          <w:p w14:paraId="0E2E6219" w14:textId="77777777" w:rsidR="00AF322E" w:rsidRPr="00A1115A" w:rsidRDefault="00AF322E" w:rsidP="00A026C3">
            <w:pPr>
              <w:pStyle w:val="TAC"/>
            </w:pPr>
            <w:r w:rsidRPr="00A1115A">
              <w:rPr>
                <w:lang w:eastAsia="zh-CN"/>
              </w:rPr>
              <w:t>5925</w:t>
            </w:r>
            <w:r w:rsidRPr="00A1115A">
              <w:rPr>
                <w:rFonts w:hint="eastAsia"/>
                <w:lang w:eastAsia="zh-CN"/>
              </w:rPr>
              <w:t xml:space="preserve"> MHz</w:t>
            </w:r>
            <w:r w:rsidRPr="00A1115A">
              <w:t xml:space="preserve"> – 7125</w:t>
            </w:r>
            <w:r w:rsidRPr="00A1115A">
              <w:rPr>
                <w:rFonts w:hint="eastAsia"/>
                <w:lang w:eastAsia="zh-CN"/>
              </w:rPr>
              <w:t xml:space="preserve"> MHz</w:t>
            </w:r>
          </w:p>
        </w:tc>
        <w:tc>
          <w:tcPr>
            <w:tcW w:w="908" w:type="dxa"/>
            <w:tcBorders>
              <w:top w:val="single" w:sz="4" w:space="0" w:color="auto"/>
              <w:left w:val="single" w:sz="4" w:space="0" w:color="auto"/>
              <w:bottom w:val="single" w:sz="4" w:space="0" w:color="auto"/>
              <w:right w:val="single" w:sz="4" w:space="0" w:color="auto"/>
            </w:tcBorders>
          </w:tcPr>
          <w:p w14:paraId="247621FD" w14:textId="77777777" w:rsidR="00AF322E" w:rsidRPr="00A1115A" w:rsidRDefault="00AF322E" w:rsidP="00A026C3">
            <w:pPr>
              <w:pStyle w:val="TAC"/>
            </w:pPr>
            <w:r w:rsidRPr="00A1115A">
              <w:t>TDD</w:t>
            </w:r>
            <w:r w:rsidRPr="00A1115A">
              <w:rPr>
                <w:vertAlign w:val="superscript"/>
              </w:rPr>
              <w:t>13</w:t>
            </w:r>
          </w:p>
        </w:tc>
      </w:tr>
      <w:tr w:rsidR="00AF322E" w:rsidRPr="00A1115A" w14:paraId="7D94F22A" w14:textId="77777777" w:rsidTr="00A026C3">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7A2548E1" w14:textId="77777777" w:rsidR="00AF322E" w:rsidRPr="00A1115A" w:rsidRDefault="00AF322E" w:rsidP="00A026C3">
            <w:pPr>
              <w:pStyle w:val="TAC"/>
              <w:rPr>
                <w:lang w:eastAsia="zh-CN"/>
              </w:rPr>
            </w:pPr>
            <w:r w:rsidRPr="00A1115A">
              <w:rPr>
                <w:rFonts w:hint="eastAsia"/>
                <w:lang w:eastAsia="zh-CN"/>
              </w:rPr>
              <w:t>n97</w:t>
            </w:r>
            <w:r w:rsidRPr="00A1115A">
              <w:rPr>
                <w:rFonts w:cs="Arial" w:hint="eastAsia"/>
                <w:vertAlign w:val="superscript"/>
                <w:lang w:eastAsia="zh-CN"/>
              </w:rPr>
              <w:t>15</w:t>
            </w:r>
          </w:p>
        </w:tc>
        <w:tc>
          <w:tcPr>
            <w:tcW w:w="2715" w:type="dxa"/>
            <w:tcBorders>
              <w:top w:val="single" w:sz="4" w:space="0" w:color="auto"/>
              <w:left w:val="single" w:sz="4" w:space="0" w:color="auto"/>
              <w:bottom w:val="single" w:sz="4" w:space="0" w:color="auto"/>
              <w:right w:val="single" w:sz="4" w:space="0" w:color="auto"/>
            </w:tcBorders>
          </w:tcPr>
          <w:p w14:paraId="0369CC63" w14:textId="77777777" w:rsidR="00AF322E" w:rsidRPr="00A1115A" w:rsidRDefault="00AF322E" w:rsidP="00A026C3">
            <w:pPr>
              <w:pStyle w:val="TAC"/>
            </w:pPr>
            <w:r w:rsidRPr="00A1115A">
              <w:t>2300 MHz – 2400 MHz</w:t>
            </w:r>
          </w:p>
        </w:tc>
        <w:tc>
          <w:tcPr>
            <w:tcW w:w="2953" w:type="dxa"/>
            <w:tcBorders>
              <w:top w:val="single" w:sz="4" w:space="0" w:color="auto"/>
              <w:left w:val="single" w:sz="4" w:space="0" w:color="auto"/>
              <w:bottom w:val="single" w:sz="4" w:space="0" w:color="auto"/>
              <w:right w:val="single" w:sz="4" w:space="0" w:color="auto"/>
            </w:tcBorders>
          </w:tcPr>
          <w:p w14:paraId="0CD2B421" w14:textId="77777777" w:rsidR="00AF322E" w:rsidRPr="00A1115A" w:rsidRDefault="00AF322E" w:rsidP="00A026C3">
            <w:pPr>
              <w:pStyle w:val="TAC"/>
              <w:rPr>
                <w:lang w:eastAsia="zh-CN"/>
              </w:rPr>
            </w:pPr>
            <w:r w:rsidRPr="00A1115A">
              <w:rPr>
                <w:rFonts w:hint="eastAsia"/>
                <w:lang w:eastAsia="zh-CN"/>
              </w:rPr>
              <w:t>N/A</w:t>
            </w:r>
          </w:p>
        </w:tc>
        <w:tc>
          <w:tcPr>
            <w:tcW w:w="908" w:type="dxa"/>
            <w:tcBorders>
              <w:top w:val="single" w:sz="4" w:space="0" w:color="auto"/>
              <w:left w:val="single" w:sz="4" w:space="0" w:color="auto"/>
              <w:bottom w:val="single" w:sz="4" w:space="0" w:color="auto"/>
              <w:right w:val="single" w:sz="4" w:space="0" w:color="auto"/>
            </w:tcBorders>
          </w:tcPr>
          <w:p w14:paraId="0A551861" w14:textId="77777777" w:rsidR="00AF322E" w:rsidRPr="00A1115A" w:rsidRDefault="00AF322E" w:rsidP="00A026C3">
            <w:pPr>
              <w:pStyle w:val="TAC"/>
              <w:rPr>
                <w:lang w:eastAsia="zh-CN"/>
              </w:rPr>
            </w:pPr>
            <w:r w:rsidRPr="00A1115A">
              <w:rPr>
                <w:rFonts w:hint="eastAsia"/>
                <w:lang w:eastAsia="zh-CN"/>
              </w:rPr>
              <w:t>SUL</w:t>
            </w:r>
          </w:p>
        </w:tc>
      </w:tr>
      <w:tr w:rsidR="00AF322E" w:rsidRPr="00A1115A" w14:paraId="31C603AE" w14:textId="77777777" w:rsidTr="00A026C3">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561B268C" w14:textId="77777777" w:rsidR="00AF322E" w:rsidRPr="00A1115A" w:rsidRDefault="00AF322E" w:rsidP="00A026C3">
            <w:pPr>
              <w:pStyle w:val="TAC"/>
              <w:rPr>
                <w:lang w:eastAsia="zh-CN"/>
              </w:rPr>
            </w:pPr>
            <w:r w:rsidRPr="00A1115A">
              <w:rPr>
                <w:rFonts w:hint="eastAsia"/>
                <w:lang w:eastAsia="zh-CN"/>
              </w:rPr>
              <w:t>n98</w:t>
            </w:r>
            <w:r w:rsidRPr="00A1115A">
              <w:rPr>
                <w:rFonts w:cs="Arial" w:hint="eastAsia"/>
                <w:vertAlign w:val="superscript"/>
                <w:lang w:eastAsia="zh-CN"/>
              </w:rPr>
              <w:t>15</w:t>
            </w:r>
          </w:p>
        </w:tc>
        <w:tc>
          <w:tcPr>
            <w:tcW w:w="2715" w:type="dxa"/>
            <w:tcBorders>
              <w:top w:val="single" w:sz="4" w:space="0" w:color="auto"/>
              <w:left w:val="single" w:sz="4" w:space="0" w:color="auto"/>
              <w:bottom w:val="single" w:sz="4" w:space="0" w:color="auto"/>
              <w:right w:val="single" w:sz="4" w:space="0" w:color="auto"/>
            </w:tcBorders>
          </w:tcPr>
          <w:p w14:paraId="6AA2BB46" w14:textId="77777777" w:rsidR="00AF322E" w:rsidRPr="00A1115A" w:rsidRDefault="00AF322E" w:rsidP="00A026C3">
            <w:pPr>
              <w:pStyle w:val="TAC"/>
              <w:rPr>
                <w:lang w:eastAsia="zh-CN"/>
              </w:rPr>
            </w:pPr>
            <w:r w:rsidRPr="00A1115A">
              <w:t>1880 MHz – 1920 MHz</w:t>
            </w:r>
          </w:p>
        </w:tc>
        <w:tc>
          <w:tcPr>
            <w:tcW w:w="2953" w:type="dxa"/>
            <w:tcBorders>
              <w:top w:val="single" w:sz="4" w:space="0" w:color="auto"/>
              <w:left w:val="single" w:sz="4" w:space="0" w:color="auto"/>
              <w:bottom w:val="single" w:sz="4" w:space="0" w:color="auto"/>
              <w:right w:val="single" w:sz="4" w:space="0" w:color="auto"/>
            </w:tcBorders>
          </w:tcPr>
          <w:p w14:paraId="7FF75447" w14:textId="77777777" w:rsidR="00AF322E" w:rsidRPr="00A1115A" w:rsidRDefault="00AF322E" w:rsidP="00A026C3">
            <w:pPr>
              <w:pStyle w:val="TAC"/>
              <w:rPr>
                <w:lang w:eastAsia="zh-CN"/>
              </w:rPr>
            </w:pPr>
            <w:r w:rsidRPr="00A1115A">
              <w:rPr>
                <w:rFonts w:hint="eastAsia"/>
                <w:lang w:eastAsia="zh-CN"/>
              </w:rPr>
              <w:t>N/A</w:t>
            </w:r>
          </w:p>
        </w:tc>
        <w:tc>
          <w:tcPr>
            <w:tcW w:w="908" w:type="dxa"/>
            <w:tcBorders>
              <w:top w:val="single" w:sz="4" w:space="0" w:color="auto"/>
              <w:left w:val="single" w:sz="4" w:space="0" w:color="auto"/>
              <w:bottom w:val="single" w:sz="4" w:space="0" w:color="auto"/>
              <w:right w:val="single" w:sz="4" w:space="0" w:color="auto"/>
            </w:tcBorders>
          </w:tcPr>
          <w:p w14:paraId="4E691E8E" w14:textId="77777777" w:rsidR="00AF322E" w:rsidRPr="00A1115A" w:rsidRDefault="00AF322E" w:rsidP="00A026C3">
            <w:pPr>
              <w:pStyle w:val="TAC"/>
            </w:pPr>
            <w:r w:rsidRPr="00A1115A">
              <w:rPr>
                <w:rFonts w:hint="eastAsia"/>
                <w:lang w:eastAsia="zh-CN"/>
              </w:rPr>
              <w:t>SUL</w:t>
            </w:r>
          </w:p>
        </w:tc>
      </w:tr>
      <w:tr w:rsidR="00AF322E" w:rsidRPr="00A1115A" w14:paraId="7441CF97" w14:textId="77777777" w:rsidTr="00A026C3">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1487F8BD" w14:textId="77777777" w:rsidR="00AF322E" w:rsidRPr="00A1115A" w:rsidRDefault="00AF322E" w:rsidP="00A026C3">
            <w:pPr>
              <w:pStyle w:val="TAC"/>
              <w:rPr>
                <w:lang w:eastAsia="zh-CN"/>
              </w:rPr>
            </w:pPr>
            <w:r w:rsidRPr="00BE2D68">
              <w:t>n99</w:t>
            </w:r>
            <w:r w:rsidRPr="00F2755A">
              <w:rPr>
                <w:vertAlign w:val="superscript"/>
              </w:rPr>
              <w:t>16</w:t>
            </w:r>
          </w:p>
        </w:tc>
        <w:tc>
          <w:tcPr>
            <w:tcW w:w="2715" w:type="dxa"/>
            <w:tcBorders>
              <w:top w:val="single" w:sz="4" w:space="0" w:color="auto"/>
              <w:left w:val="single" w:sz="4" w:space="0" w:color="auto"/>
              <w:bottom w:val="single" w:sz="4" w:space="0" w:color="auto"/>
              <w:right w:val="single" w:sz="4" w:space="0" w:color="auto"/>
            </w:tcBorders>
          </w:tcPr>
          <w:p w14:paraId="3F5E2BEC" w14:textId="77777777" w:rsidR="00AF322E" w:rsidRPr="00A1115A" w:rsidRDefault="00AF322E" w:rsidP="00A026C3">
            <w:pPr>
              <w:pStyle w:val="TAC"/>
            </w:pPr>
            <w:r w:rsidRPr="00BE2D68">
              <w:t>1626.5 MHz – 1660.5 MHz</w:t>
            </w:r>
          </w:p>
        </w:tc>
        <w:tc>
          <w:tcPr>
            <w:tcW w:w="2953" w:type="dxa"/>
            <w:tcBorders>
              <w:top w:val="single" w:sz="4" w:space="0" w:color="auto"/>
              <w:left w:val="single" w:sz="4" w:space="0" w:color="auto"/>
              <w:bottom w:val="single" w:sz="4" w:space="0" w:color="auto"/>
              <w:right w:val="single" w:sz="4" w:space="0" w:color="auto"/>
            </w:tcBorders>
          </w:tcPr>
          <w:p w14:paraId="1AC7DE98" w14:textId="77777777" w:rsidR="00AF322E" w:rsidRPr="00A1115A" w:rsidRDefault="00AF322E" w:rsidP="00A026C3">
            <w:pPr>
              <w:pStyle w:val="TAC"/>
              <w:rPr>
                <w:lang w:eastAsia="zh-CN"/>
              </w:rPr>
            </w:pPr>
            <w:r w:rsidRPr="00BE2D68">
              <w:t>N/A</w:t>
            </w:r>
          </w:p>
        </w:tc>
        <w:tc>
          <w:tcPr>
            <w:tcW w:w="908" w:type="dxa"/>
            <w:tcBorders>
              <w:top w:val="single" w:sz="4" w:space="0" w:color="auto"/>
              <w:left w:val="single" w:sz="4" w:space="0" w:color="auto"/>
              <w:bottom w:val="single" w:sz="4" w:space="0" w:color="auto"/>
              <w:right w:val="single" w:sz="4" w:space="0" w:color="auto"/>
            </w:tcBorders>
          </w:tcPr>
          <w:p w14:paraId="00B3293E" w14:textId="77777777" w:rsidR="00AF322E" w:rsidRPr="00A1115A" w:rsidRDefault="00AF322E" w:rsidP="00A026C3">
            <w:pPr>
              <w:pStyle w:val="TAC"/>
              <w:rPr>
                <w:lang w:eastAsia="zh-CN"/>
              </w:rPr>
            </w:pPr>
            <w:r w:rsidRPr="00BE2D68">
              <w:t>SUL</w:t>
            </w:r>
          </w:p>
        </w:tc>
      </w:tr>
      <w:tr w:rsidR="00AF322E" w:rsidRPr="00A1115A" w14:paraId="7C0B05B5" w14:textId="77777777" w:rsidTr="00A026C3">
        <w:trPr>
          <w:jc w:val="center"/>
        </w:trPr>
        <w:tc>
          <w:tcPr>
            <w:tcW w:w="7737" w:type="dxa"/>
            <w:gridSpan w:val="4"/>
            <w:tcBorders>
              <w:top w:val="single" w:sz="4" w:space="0" w:color="auto"/>
              <w:left w:val="single" w:sz="4" w:space="0" w:color="auto"/>
              <w:bottom w:val="single" w:sz="4" w:space="0" w:color="auto"/>
              <w:right w:val="single" w:sz="4" w:space="0" w:color="auto"/>
            </w:tcBorders>
          </w:tcPr>
          <w:p w14:paraId="1BC5CA2C" w14:textId="77777777" w:rsidR="00AF322E" w:rsidRPr="00A1115A" w:rsidRDefault="00AF322E" w:rsidP="00A026C3">
            <w:pPr>
              <w:pStyle w:val="TAN"/>
            </w:pPr>
            <w:r w:rsidRPr="00A1115A">
              <w:lastRenderedPageBreak/>
              <w:t>NOTE 1:</w:t>
            </w:r>
            <w:r w:rsidRPr="00A1115A">
              <w:tab/>
              <w:t>UE that complies with the NR Band n50 minimum requirements in this specification         shall also comply with the NR Band n51 minimum requirements.</w:t>
            </w:r>
          </w:p>
          <w:p w14:paraId="0DE9B1CF" w14:textId="77777777" w:rsidR="00AF322E" w:rsidRPr="00A1115A" w:rsidRDefault="00AF322E" w:rsidP="00A026C3">
            <w:pPr>
              <w:pStyle w:val="TAN"/>
            </w:pPr>
            <w:r w:rsidRPr="00A1115A">
              <w:t>NOTE 2:</w:t>
            </w:r>
            <w:r w:rsidRPr="00A1115A">
              <w:tab/>
              <w:t>UE that complies with the NR Band n75 minimum requirements in this specification         shall also comply with the NR Band n76 minimum requirements.</w:t>
            </w:r>
          </w:p>
          <w:p w14:paraId="59571209" w14:textId="77777777" w:rsidR="00AF322E" w:rsidRPr="00A1115A" w:rsidRDefault="00AF322E" w:rsidP="00A026C3">
            <w:pPr>
              <w:pStyle w:val="TAN"/>
              <w:rPr>
                <w:szCs w:val="18"/>
              </w:rPr>
            </w:pPr>
            <w:r w:rsidRPr="00A1115A">
              <w:t>NOTE 3:</w:t>
            </w:r>
            <w:r w:rsidRPr="00A1115A">
              <w:tab/>
              <w:t>Uplink transmission is not allowed at this band for UE with external vehicle-mounted antennas</w:t>
            </w:r>
            <w:r w:rsidRPr="00A1115A">
              <w:rPr>
                <w:szCs w:val="18"/>
              </w:rPr>
              <w:t>.</w:t>
            </w:r>
          </w:p>
          <w:p w14:paraId="7C5BDA2D" w14:textId="77777777" w:rsidR="00AF322E" w:rsidRPr="00A1115A" w:rsidRDefault="00AF322E" w:rsidP="00A026C3">
            <w:pPr>
              <w:pStyle w:val="TAN"/>
            </w:pPr>
            <w:r w:rsidRPr="00A1115A">
              <w:t>NOTE 4:</w:t>
            </w:r>
            <w:r w:rsidRPr="00A1115A">
              <w:tab/>
              <w:t>A UE that complies with the NR Band n65 minimum requirements in this specification shall also comply with the NR Band n1 minimum requirements.</w:t>
            </w:r>
          </w:p>
          <w:p w14:paraId="6ACDFAAA" w14:textId="77777777" w:rsidR="00AF322E" w:rsidRPr="00A1115A" w:rsidRDefault="00AF322E" w:rsidP="00A026C3">
            <w:pPr>
              <w:pStyle w:val="TAN"/>
            </w:pPr>
            <w:r w:rsidRPr="00A1115A">
              <w:t>NOTE 5:</w:t>
            </w:r>
            <w:r w:rsidRPr="00A1115A">
              <w:tab/>
              <w:t>Unless otherwise stated, the applicability of requirements for Band n90 is in accordance with that for Band n41; a UE supporting Band n90 shall meet the requirements for Band n41. A UE supporting Band n90 shall also support band n41.</w:t>
            </w:r>
          </w:p>
          <w:p w14:paraId="7B163195" w14:textId="77777777" w:rsidR="00AF322E" w:rsidRPr="00A1115A" w:rsidRDefault="00AF322E" w:rsidP="00A026C3">
            <w:pPr>
              <w:pStyle w:val="TAN"/>
            </w:pPr>
            <w:r w:rsidRPr="00A1115A">
              <w:t>NOTE 6:</w:t>
            </w:r>
            <w:r w:rsidRPr="00A1115A">
              <w:tab/>
              <w:t>A UE that supports NR Band n66 shall receive in the entire DL operating band.</w:t>
            </w:r>
          </w:p>
          <w:p w14:paraId="1D791BA4" w14:textId="77777777" w:rsidR="00AF322E" w:rsidRPr="00A1115A" w:rsidRDefault="00AF322E" w:rsidP="00A026C3">
            <w:pPr>
              <w:pStyle w:val="TAN"/>
            </w:pPr>
            <w:r w:rsidRPr="00A1115A">
              <w:t>NOTE 7:</w:t>
            </w:r>
            <w:r w:rsidRPr="00A1115A">
              <w:tab/>
              <w:t>A UE that supports NR Band n66 and CA operation in any CA band shall also comply with the minimum requirements specified for the DL CA configurations CA_n66B and CA_n66(2A) in the current version of the specification.</w:t>
            </w:r>
          </w:p>
          <w:p w14:paraId="4A261574" w14:textId="77777777" w:rsidR="00AF322E" w:rsidRPr="00A1115A" w:rsidRDefault="00AF322E" w:rsidP="00A026C3">
            <w:pPr>
              <w:pStyle w:val="TAN"/>
            </w:pPr>
            <w:r w:rsidRPr="00A1115A">
              <w:t xml:space="preserve">NOTE </w:t>
            </w:r>
            <w:r w:rsidRPr="00A1115A">
              <w:rPr>
                <w:rFonts w:hint="eastAsia"/>
                <w:lang w:eastAsia="zh-CN"/>
              </w:rPr>
              <w:t>8</w:t>
            </w:r>
            <w:r w:rsidRPr="00A1115A">
              <w:t>:</w:t>
            </w:r>
            <w:r w:rsidRPr="00A1115A">
              <w:tab/>
            </w:r>
            <w:r w:rsidRPr="00A1115A">
              <w:rPr>
                <w:rFonts w:hint="eastAsia"/>
                <w:lang w:eastAsia="zh-CN"/>
              </w:rPr>
              <w:t>This band is applicable in China only.</w:t>
            </w:r>
          </w:p>
          <w:p w14:paraId="3211E9CB" w14:textId="77777777" w:rsidR="00AF322E" w:rsidRPr="00A1115A" w:rsidRDefault="00AF322E" w:rsidP="00A026C3">
            <w:pPr>
              <w:pStyle w:val="TAN"/>
            </w:pPr>
            <w:r w:rsidRPr="00A1115A">
              <w:t>NOTE 9:</w:t>
            </w:r>
            <w:r w:rsidRPr="00A1115A">
              <w:tab/>
              <w:t xml:space="preserve">Variable duplex operation does not enable dynamic variable duplex configuration by the network, and is used such that DL and UL frequency ranges are supported independently in any valid frequency range for the band. </w:t>
            </w:r>
          </w:p>
          <w:p w14:paraId="7442E4BD" w14:textId="77777777" w:rsidR="00AF322E" w:rsidRPr="00A1115A" w:rsidRDefault="00AF322E" w:rsidP="00A026C3">
            <w:pPr>
              <w:pStyle w:val="TAN"/>
            </w:pPr>
            <w:r w:rsidRPr="00A1115A">
              <w:t>NOTE 10:</w:t>
            </w:r>
            <w:r w:rsidRPr="00A1115A">
              <w:tab/>
            </w:r>
            <w:r w:rsidRPr="00A1115A">
              <w:rPr>
                <w:lang w:eastAsia="en-GB"/>
              </w:rPr>
              <w:t>When this band is used for V2X SL service, the band is exclusively used for NR V2X in particular regions.</w:t>
            </w:r>
          </w:p>
          <w:p w14:paraId="454E1840" w14:textId="77777777" w:rsidR="00AF322E" w:rsidRPr="00A1115A" w:rsidRDefault="00AF322E" w:rsidP="00A026C3">
            <w:pPr>
              <w:pStyle w:val="TAN"/>
              <w:rPr>
                <w:szCs w:val="18"/>
              </w:rPr>
            </w:pPr>
            <w:r w:rsidRPr="00A1115A">
              <w:t>NOTE 11:</w:t>
            </w:r>
            <w:r w:rsidRPr="00A1115A">
              <w:tab/>
            </w:r>
            <w:r w:rsidRPr="00A1115A">
              <w:rPr>
                <w:szCs w:val="18"/>
              </w:rPr>
              <w:t>This band is unlicensed band used for V2X service. There is no expected network deployment in this band.</w:t>
            </w:r>
          </w:p>
          <w:p w14:paraId="6005372D" w14:textId="77777777" w:rsidR="00AF322E" w:rsidRPr="00A1115A" w:rsidRDefault="00AF322E" w:rsidP="00A026C3">
            <w:pPr>
              <w:pStyle w:val="TAN"/>
            </w:pPr>
            <w:r w:rsidRPr="00A1115A">
              <w:t>NOTE 12:</w:t>
            </w:r>
            <w:r w:rsidRPr="00A1115A">
              <w:tab/>
            </w:r>
            <w:r w:rsidRPr="008A23EB">
              <w:rPr>
                <w:lang w:val="en-US"/>
              </w:rPr>
              <w:t>In the USA this band is restricted to 3450 – 3550 MHz and 3700 – 3980 MHz</w:t>
            </w:r>
          </w:p>
          <w:p w14:paraId="432290B7" w14:textId="77777777" w:rsidR="00AF322E" w:rsidRPr="00A1115A" w:rsidRDefault="00AF322E" w:rsidP="00A026C3">
            <w:pPr>
              <w:pStyle w:val="TAN"/>
              <w:rPr>
                <w:lang w:eastAsia="zh-CN"/>
              </w:rPr>
            </w:pPr>
            <w:r w:rsidRPr="00A1115A">
              <w:t>NOTE 13:</w:t>
            </w:r>
            <w:r w:rsidRPr="00A1115A">
              <w:tab/>
              <w:t>This band is</w:t>
            </w:r>
            <w:r w:rsidRPr="00A1115A">
              <w:rPr>
                <w:lang w:eastAsia="zh-CN"/>
              </w:rPr>
              <w:t xml:space="preserve"> restricted to operation with shared spectrum channel access as defined in 37.213.</w:t>
            </w:r>
          </w:p>
          <w:p w14:paraId="20168E61" w14:textId="77777777" w:rsidR="00AF322E" w:rsidRPr="00A1115A" w:rsidRDefault="00AF322E" w:rsidP="00A026C3">
            <w:pPr>
              <w:pStyle w:val="TAN"/>
            </w:pPr>
            <w:r w:rsidRPr="00A1115A">
              <w:t>NOTE 14:</w:t>
            </w:r>
            <w:r w:rsidRPr="00A1115A">
              <w:tab/>
              <w:t>This band is</w:t>
            </w:r>
            <w:r w:rsidRPr="00A1115A">
              <w:rPr>
                <w:lang w:eastAsia="zh-CN"/>
              </w:rPr>
              <w:t xml:space="preserve"> applicable in the USA only subject to FCC Report and Order FCC 20-51</w:t>
            </w:r>
          </w:p>
          <w:p w14:paraId="1C60E72C" w14:textId="77777777" w:rsidR="00AF322E" w:rsidRDefault="00AF322E" w:rsidP="00A026C3">
            <w:pPr>
              <w:pStyle w:val="TAN"/>
            </w:pPr>
            <w:r w:rsidRPr="00A1115A">
              <w:t>NOTE 1</w:t>
            </w:r>
            <w:r w:rsidRPr="00A1115A">
              <w:rPr>
                <w:rFonts w:hint="eastAsia"/>
              </w:rPr>
              <w:t>5</w:t>
            </w:r>
            <w:r w:rsidRPr="00A1115A">
              <w:t>: The requirements for this band are applicable only where no other NR or E-UTRA TDD operating band(s) are used within the frequency range of this band in the same geographical area. For scenarios where other NR or E-UTRA TDD operating band(s) are used within the frequency range of this band in the same geographical area, special co-existence requirements may apply that are not covered by the 3GPP specifications.</w:t>
            </w:r>
          </w:p>
          <w:p w14:paraId="2AA65514" w14:textId="77777777" w:rsidR="00AF322E" w:rsidRDefault="00AF322E" w:rsidP="00A026C3">
            <w:pPr>
              <w:pStyle w:val="TAN"/>
              <w:rPr>
                <w:ins w:id="33" w:author="R4-2204731" w:date="2022-03-07T10:37:00Z"/>
                <w:szCs w:val="18"/>
              </w:rPr>
            </w:pPr>
            <w:r>
              <w:t xml:space="preserve">NOTE 16: </w:t>
            </w:r>
            <w:r>
              <w:rPr>
                <w:szCs w:val="18"/>
              </w:rPr>
              <w:t>DL operation in this band is restricted to 1526 – 1536 MHz and UL operation is restricted to 1627.5 – 1637.5 MHz and 1646.5 – 1656.5 MHz.</w:t>
            </w:r>
          </w:p>
          <w:p w14:paraId="4C9144D9" w14:textId="37AE59AF" w:rsidR="00F411B0" w:rsidRPr="00A1115A" w:rsidRDefault="00F411B0" w:rsidP="00A026C3">
            <w:pPr>
              <w:pStyle w:val="TAN"/>
            </w:pPr>
            <w:ins w:id="34" w:author="R4-2204731" w:date="2022-03-07T10:37:00Z">
              <w:r w:rsidRPr="00B53C6F">
                <w:rPr>
                  <w:rFonts w:eastAsia="Yu Mincho"/>
                </w:rPr>
                <w:t>NOTE 1</w:t>
              </w:r>
              <w:r>
                <w:rPr>
                  <w:rFonts w:eastAsia="Yu Mincho"/>
                </w:rPr>
                <w:t>7</w:t>
              </w:r>
              <w:r w:rsidRPr="00B53C6F">
                <w:rPr>
                  <w:rFonts w:eastAsia="Yu Mincho"/>
                </w:rPr>
                <w:t xml:space="preserve">: </w:t>
              </w:r>
              <w:r w:rsidRPr="00A26AD9">
                <w:rPr>
                  <w:rFonts w:eastAsia="Yu Mincho"/>
                </w:rPr>
                <w:t>For this band, CORESET</w:t>
              </w:r>
              <w:r>
                <w:rPr>
                  <w:rFonts w:eastAsia="Yu Mincho"/>
                </w:rPr>
                <w:t>#</w:t>
              </w:r>
              <w:r w:rsidRPr="00A26AD9">
                <w:rPr>
                  <w:rFonts w:eastAsia="Yu Mincho"/>
                </w:rPr>
                <w:t>0 values from Table 13-5 or Table 13-6 in [</w:t>
              </w:r>
            </w:ins>
            <w:ins w:id="35" w:author="R4-2204731" w:date="2022-03-07T10:38:00Z">
              <w:r>
                <w:rPr>
                  <w:rFonts w:eastAsia="Yu Mincho"/>
                </w:rPr>
                <w:t>8</w:t>
              </w:r>
            </w:ins>
            <w:ins w:id="36" w:author="R4-2204731" w:date="2022-03-07T10:37:00Z">
              <w:r w:rsidRPr="00A26AD9">
                <w:rPr>
                  <w:rFonts w:eastAsia="Yu Mincho"/>
                </w:rPr>
                <w:t>, TS 38.213] are applied regardless of the minimum channel bandwidth.</w:t>
              </w:r>
            </w:ins>
          </w:p>
        </w:tc>
      </w:tr>
    </w:tbl>
    <w:p w14:paraId="4DE6D887" w14:textId="77777777" w:rsidR="00AF322E" w:rsidRPr="00A1115A" w:rsidRDefault="00AF322E" w:rsidP="00AF322E"/>
    <w:p w14:paraId="56BE2026" w14:textId="77777777" w:rsidR="00AF322E" w:rsidRDefault="00AF322E" w:rsidP="00E07586">
      <w:pPr>
        <w:rPr>
          <w:i/>
          <w:color w:val="0000FF"/>
          <w:lang w:eastAsia="zh-CN"/>
        </w:rPr>
      </w:pPr>
    </w:p>
    <w:bookmarkEnd w:id="1"/>
    <w:bookmarkEnd w:id="2"/>
    <w:bookmarkEnd w:id="3"/>
    <w:bookmarkEnd w:id="4"/>
    <w:bookmarkEnd w:id="5"/>
    <w:bookmarkEnd w:id="6"/>
    <w:bookmarkEnd w:id="7"/>
    <w:bookmarkEnd w:id="8"/>
    <w:bookmarkEnd w:id="9"/>
    <w:bookmarkEnd w:id="10"/>
    <w:bookmarkEnd w:id="11"/>
    <w:bookmarkEnd w:id="12"/>
    <w:p w14:paraId="57DC4F36" w14:textId="77777777" w:rsidR="00103B36" w:rsidRDefault="00103B36" w:rsidP="00103B36">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39D7A6B4" w14:textId="77777777" w:rsidR="00103B36" w:rsidRDefault="00103B36" w:rsidP="00103B36">
      <w:pPr>
        <w:rPr>
          <w:i/>
          <w:color w:val="0000FF"/>
          <w:lang w:eastAsia="zh-CN"/>
        </w:rPr>
      </w:pPr>
    </w:p>
    <w:p w14:paraId="41D8F287" w14:textId="63F4CB88" w:rsidR="00AF322E" w:rsidRDefault="00AF322E" w:rsidP="00AF322E">
      <w:pPr>
        <w:rPr>
          <w:i/>
          <w:color w:val="0000FF"/>
          <w:lang w:eastAsia="zh-CN"/>
        </w:rPr>
      </w:pPr>
      <w:r w:rsidRPr="00EF44FA">
        <w:rPr>
          <w:i/>
          <w:color w:val="0000FF"/>
          <w:lang w:eastAsia="zh-CN"/>
        </w:rPr>
        <w:t>&lt;</w:t>
      </w:r>
      <w:r>
        <w:rPr>
          <w:i/>
          <w:color w:val="0000FF"/>
          <w:lang w:eastAsia="zh-CN"/>
        </w:rPr>
        <w:t>S</w:t>
      </w:r>
      <w:r w:rsidRPr="00EF44FA">
        <w:rPr>
          <w:i/>
          <w:color w:val="0000FF"/>
          <w:lang w:eastAsia="zh-CN"/>
        </w:rPr>
        <w:t>tart of the change&gt;</w:t>
      </w:r>
    </w:p>
    <w:p w14:paraId="137DC0B4" w14:textId="77777777" w:rsidR="00AF322E" w:rsidRPr="00A1115A" w:rsidRDefault="00AF322E" w:rsidP="00AF322E">
      <w:pPr>
        <w:pStyle w:val="Heading4"/>
      </w:pPr>
      <w:bookmarkStart w:id="37" w:name="_Toc21344251"/>
      <w:bookmarkStart w:id="38" w:name="_Toc29801735"/>
      <w:bookmarkStart w:id="39" w:name="_Toc29802159"/>
      <w:bookmarkStart w:id="40" w:name="_Toc29802784"/>
      <w:bookmarkStart w:id="41" w:name="_Toc36107526"/>
      <w:bookmarkStart w:id="42" w:name="_Toc37251285"/>
      <w:bookmarkStart w:id="43" w:name="_Toc45888087"/>
      <w:bookmarkStart w:id="44" w:name="_Toc45888686"/>
      <w:bookmarkStart w:id="45" w:name="_Toc61367327"/>
      <w:bookmarkStart w:id="46" w:name="_Toc61372710"/>
      <w:bookmarkStart w:id="47" w:name="_Toc68230650"/>
      <w:bookmarkStart w:id="48" w:name="_Toc69084063"/>
      <w:bookmarkStart w:id="49" w:name="_Toc75467072"/>
      <w:bookmarkStart w:id="50" w:name="_Toc76509094"/>
      <w:bookmarkStart w:id="51" w:name="_Toc76718084"/>
      <w:bookmarkStart w:id="52" w:name="_Toc83580394"/>
      <w:bookmarkStart w:id="53" w:name="_Toc84404903"/>
      <w:bookmarkStart w:id="54" w:name="_Toc84413512"/>
      <w:r w:rsidRPr="00A1115A">
        <w:lastRenderedPageBreak/>
        <w:t>6.2.3.16</w:t>
      </w:r>
      <w:r w:rsidRPr="00A1115A">
        <w:tab/>
        <w:t>A-MPR for NS_27</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5A56697E" w14:textId="77777777" w:rsidR="00AF322E" w:rsidRPr="00A1115A" w:rsidRDefault="00AF322E" w:rsidP="00AF322E">
      <w:pPr>
        <w:pStyle w:val="TH"/>
        <w:rPr>
          <w:lang w:val="en-US"/>
        </w:rPr>
      </w:pPr>
      <w:r w:rsidRPr="00A1115A">
        <w:t>Table 6.2.3.16-1: A-MPR for NS_27</w:t>
      </w:r>
    </w:p>
    <w:tbl>
      <w:tblPr>
        <w:tblW w:w="903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33"/>
        <w:gridCol w:w="1880"/>
        <w:gridCol w:w="1152"/>
        <w:gridCol w:w="1081"/>
        <w:gridCol w:w="991"/>
        <w:gridCol w:w="1008"/>
        <w:gridCol w:w="991"/>
        <w:gridCol w:w="794"/>
        <w:tblGridChange w:id="55">
          <w:tblGrid>
            <w:gridCol w:w="1133"/>
            <w:gridCol w:w="1880"/>
            <w:gridCol w:w="1152"/>
            <w:gridCol w:w="1081"/>
            <w:gridCol w:w="991"/>
            <w:gridCol w:w="1008"/>
            <w:gridCol w:w="991"/>
            <w:gridCol w:w="794"/>
          </w:tblGrid>
        </w:tblGridChange>
      </w:tblGrid>
      <w:tr w:rsidR="00AF322E" w:rsidRPr="00A1115A" w14:paraId="1A3C03BE" w14:textId="77777777" w:rsidTr="00A026C3">
        <w:tc>
          <w:tcPr>
            <w:tcW w:w="1133" w:type="dxa"/>
            <w:tcBorders>
              <w:top w:val="single" w:sz="4" w:space="0" w:color="auto"/>
              <w:left w:val="single" w:sz="4" w:space="0" w:color="auto"/>
              <w:bottom w:val="nil"/>
              <w:right w:val="single" w:sz="4" w:space="0" w:color="auto"/>
            </w:tcBorders>
            <w:shd w:val="clear" w:color="auto" w:fill="auto"/>
            <w:hideMark/>
          </w:tcPr>
          <w:p w14:paraId="4019F824" w14:textId="77777777" w:rsidR="00AF322E" w:rsidRPr="00A1115A" w:rsidRDefault="00AF322E" w:rsidP="00A026C3">
            <w:pPr>
              <w:pStyle w:val="TAH"/>
              <w:rPr>
                <w:lang w:val="en-US"/>
              </w:rPr>
            </w:pPr>
            <w:r w:rsidRPr="00A1115A">
              <w:rPr>
                <w:lang w:val="en-US"/>
              </w:rPr>
              <w:t>Channel Bandwidth, MHz</w:t>
            </w:r>
          </w:p>
        </w:tc>
        <w:tc>
          <w:tcPr>
            <w:tcW w:w="1880" w:type="dxa"/>
            <w:tcBorders>
              <w:top w:val="single" w:sz="4" w:space="0" w:color="auto"/>
              <w:left w:val="single" w:sz="4" w:space="0" w:color="auto"/>
              <w:bottom w:val="nil"/>
              <w:right w:val="single" w:sz="4" w:space="0" w:color="auto"/>
            </w:tcBorders>
            <w:shd w:val="clear" w:color="auto" w:fill="auto"/>
            <w:hideMark/>
          </w:tcPr>
          <w:p w14:paraId="3F515019" w14:textId="77777777" w:rsidR="00AF322E" w:rsidRPr="00A1115A" w:rsidRDefault="00AF322E" w:rsidP="00A026C3">
            <w:pPr>
              <w:pStyle w:val="TAH"/>
              <w:rPr>
                <w:lang w:val="en-US"/>
              </w:rPr>
            </w:pPr>
            <w:r w:rsidRPr="00A1115A">
              <w:rPr>
                <w:lang w:val="en-US"/>
              </w:rPr>
              <w:t>Carrier Centre Frequency, Fc, MHz</w:t>
            </w:r>
          </w:p>
        </w:tc>
        <w:tc>
          <w:tcPr>
            <w:tcW w:w="4232" w:type="dxa"/>
            <w:gridSpan w:val="4"/>
            <w:tcBorders>
              <w:top w:val="single" w:sz="4" w:space="0" w:color="auto"/>
              <w:left w:val="single" w:sz="4" w:space="0" w:color="auto"/>
              <w:bottom w:val="single" w:sz="4" w:space="0" w:color="auto"/>
              <w:right w:val="single" w:sz="4" w:space="0" w:color="auto"/>
            </w:tcBorders>
            <w:hideMark/>
          </w:tcPr>
          <w:p w14:paraId="2D7AB2D0" w14:textId="77777777" w:rsidR="00AF322E" w:rsidRPr="00A1115A" w:rsidRDefault="00AF322E" w:rsidP="00A026C3">
            <w:pPr>
              <w:pStyle w:val="TAH"/>
              <w:rPr>
                <w:lang w:val="en-US"/>
              </w:rPr>
            </w:pPr>
            <w:r w:rsidRPr="00A1115A">
              <w:rPr>
                <w:lang w:val="en-US"/>
              </w:rPr>
              <w:t>Region A</w:t>
            </w:r>
          </w:p>
        </w:tc>
        <w:tc>
          <w:tcPr>
            <w:tcW w:w="1785" w:type="dxa"/>
            <w:gridSpan w:val="2"/>
            <w:tcBorders>
              <w:top w:val="single" w:sz="4" w:space="0" w:color="auto"/>
              <w:left w:val="single" w:sz="4" w:space="0" w:color="auto"/>
              <w:bottom w:val="single" w:sz="4" w:space="0" w:color="auto"/>
              <w:right w:val="single" w:sz="4" w:space="0" w:color="auto"/>
            </w:tcBorders>
            <w:hideMark/>
          </w:tcPr>
          <w:p w14:paraId="572AA656" w14:textId="77777777" w:rsidR="00AF322E" w:rsidRPr="00A1115A" w:rsidRDefault="00AF322E" w:rsidP="00A026C3">
            <w:pPr>
              <w:pStyle w:val="TAH"/>
              <w:rPr>
                <w:lang w:val="en-US"/>
              </w:rPr>
            </w:pPr>
            <w:r w:rsidRPr="00A1115A">
              <w:rPr>
                <w:lang w:val="en-US"/>
              </w:rPr>
              <w:t>Region B</w:t>
            </w:r>
          </w:p>
        </w:tc>
      </w:tr>
      <w:tr w:rsidR="00AF322E" w:rsidRPr="00A1115A" w14:paraId="6086EF56" w14:textId="77777777" w:rsidTr="00A026C3">
        <w:tc>
          <w:tcPr>
            <w:tcW w:w="1133" w:type="dxa"/>
            <w:tcBorders>
              <w:top w:val="nil"/>
              <w:left w:val="single" w:sz="4" w:space="0" w:color="auto"/>
              <w:bottom w:val="single" w:sz="4" w:space="0" w:color="auto"/>
              <w:right w:val="single" w:sz="4" w:space="0" w:color="auto"/>
            </w:tcBorders>
            <w:shd w:val="clear" w:color="auto" w:fill="auto"/>
            <w:hideMark/>
          </w:tcPr>
          <w:p w14:paraId="0B6842FA" w14:textId="77777777" w:rsidR="00AF322E" w:rsidRPr="00A1115A" w:rsidRDefault="00AF322E" w:rsidP="00A026C3">
            <w:pPr>
              <w:pStyle w:val="TAH"/>
              <w:rPr>
                <w:rFonts w:eastAsia="Calibri"/>
                <w:szCs w:val="22"/>
                <w:lang w:val="en-US"/>
              </w:rPr>
            </w:pPr>
          </w:p>
        </w:tc>
        <w:tc>
          <w:tcPr>
            <w:tcW w:w="1880" w:type="dxa"/>
            <w:tcBorders>
              <w:top w:val="nil"/>
              <w:left w:val="single" w:sz="4" w:space="0" w:color="auto"/>
              <w:bottom w:val="single" w:sz="4" w:space="0" w:color="auto"/>
              <w:right w:val="single" w:sz="4" w:space="0" w:color="auto"/>
            </w:tcBorders>
            <w:shd w:val="clear" w:color="auto" w:fill="auto"/>
            <w:hideMark/>
          </w:tcPr>
          <w:p w14:paraId="39DE3814" w14:textId="77777777" w:rsidR="00AF322E" w:rsidRPr="00A1115A" w:rsidRDefault="00AF322E" w:rsidP="00A026C3">
            <w:pPr>
              <w:pStyle w:val="TAH"/>
              <w:rPr>
                <w:rFonts w:eastAsia="Calibri"/>
                <w:szCs w:val="22"/>
                <w:lang w:val="en-US"/>
              </w:rPr>
            </w:pPr>
          </w:p>
        </w:tc>
        <w:tc>
          <w:tcPr>
            <w:tcW w:w="1152" w:type="dxa"/>
            <w:tcBorders>
              <w:top w:val="single" w:sz="4" w:space="0" w:color="auto"/>
              <w:left w:val="single" w:sz="4" w:space="0" w:color="auto"/>
              <w:bottom w:val="single" w:sz="4" w:space="0" w:color="auto"/>
              <w:right w:val="single" w:sz="4" w:space="0" w:color="auto"/>
            </w:tcBorders>
            <w:hideMark/>
          </w:tcPr>
          <w:p w14:paraId="1D1A2724" w14:textId="77777777" w:rsidR="00AF322E" w:rsidRPr="00A1115A" w:rsidRDefault="00AF322E" w:rsidP="00A026C3">
            <w:pPr>
              <w:pStyle w:val="TAH"/>
              <w:rPr>
                <w:lang w:val="en-US"/>
              </w:rPr>
            </w:pPr>
            <w:r w:rsidRPr="00A1115A">
              <w:rPr>
                <w:lang w:val="en-US"/>
              </w:rPr>
              <w:t>RBstart*12*SCS</w:t>
            </w:r>
          </w:p>
        </w:tc>
        <w:tc>
          <w:tcPr>
            <w:tcW w:w="1081" w:type="dxa"/>
            <w:tcBorders>
              <w:top w:val="single" w:sz="4" w:space="0" w:color="auto"/>
              <w:left w:val="single" w:sz="4" w:space="0" w:color="auto"/>
              <w:bottom w:val="single" w:sz="4" w:space="0" w:color="auto"/>
              <w:right w:val="single" w:sz="4" w:space="0" w:color="auto"/>
            </w:tcBorders>
            <w:hideMark/>
          </w:tcPr>
          <w:p w14:paraId="0F5C5BAF" w14:textId="77777777" w:rsidR="00AF322E" w:rsidRPr="00A1115A" w:rsidRDefault="00AF322E" w:rsidP="00A026C3">
            <w:pPr>
              <w:pStyle w:val="TAH"/>
              <w:rPr>
                <w:lang w:val="en-US"/>
              </w:rPr>
            </w:pPr>
            <w:r w:rsidRPr="00A1115A">
              <w:rPr>
                <w:lang w:val="en-US"/>
              </w:rPr>
              <w:t>RB</w:t>
            </w:r>
            <w:r w:rsidRPr="00A1115A">
              <w:rPr>
                <w:vertAlign w:val="subscript"/>
                <w:lang w:val="en-US"/>
              </w:rPr>
              <w:t>end</w:t>
            </w:r>
            <w:r w:rsidRPr="00A1115A">
              <w:rPr>
                <w:lang w:val="en-US"/>
              </w:rPr>
              <w:t>*12*SCS</w:t>
            </w:r>
          </w:p>
        </w:tc>
        <w:tc>
          <w:tcPr>
            <w:tcW w:w="991" w:type="dxa"/>
            <w:tcBorders>
              <w:top w:val="single" w:sz="4" w:space="0" w:color="auto"/>
              <w:left w:val="single" w:sz="4" w:space="0" w:color="auto"/>
              <w:bottom w:val="single" w:sz="4" w:space="0" w:color="auto"/>
              <w:right w:val="single" w:sz="4" w:space="0" w:color="auto"/>
            </w:tcBorders>
            <w:hideMark/>
          </w:tcPr>
          <w:p w14:paraId="6536069D" w14:textId="77777777" w:rsidR="00AF322E" w:rsidRPr="00A1115A" w:rsidRDefault="00AF322E" w:rsidP="00A026C3">
            <w:pPr>
              <w:pStyle w:val="TAH"/>
              <w:rPr>
                <w:lang w:val="en-US"/>
              </w:rPr>
            </w:pPr>
            <w:r w:rsidRPr="00A1115A">
              <w:rPr>
                <w:lang w:val="en-US"/>
              </w:rPr>
              <w:t>LCRB*12*SCS</w:t>
            </w:r>
          </w:p>
        </w:tc>
        <w:tc>
          <w:tcPr>
            <w:tcW w:w="1008" w:type="dxa"/>
            <w:tcBorders>
              <w:top w:val="single" w:sz="4" w:space="0" w:color="auto"/>
              <w:left w:val="single" w:sz="4" w:space="0" w:color="auto"/>
              <w:bottom w:val="single" w:sz="4" w:space="0" w:color="auto"/>
              <w:right w:val="single" w:sz="4" w:space="0" w:color="auto"/>
            </w:tcBorders>
            <w:hideMark/>
          </w:tcPr>
          <w:p w14:paraId="64A89E28" w14:textId="77777777" w:rsidR="00AF322E" w:rsidRPr="00A1115A" w:rsidRDefault="00AF322E" w:rsidP="00A026C3">
            <w:pPr>
              <w:pStyle w:val="TAH"/>
              <w:rPr>
                <w:lang w:val="en-US"/>
              </w:rPr>
            </w:pPr>
            <w:r w:rsidRPr="00A1115A">
              <w:rPr>
                <w:lang w:val="en-US"/>
              </w:rPr>
              <w:t>A-MPR</w:t>
            </w:r>
          </w:p>
        </w:tc>
        <w:tc>
          <w:tcPr>
            <w:tcW w:w="991" w:type="dxa"/>
            <w:tcBorders>
              <w:top w:val="single" w:sz="4" w:space="0" w:color="auto"/>
              <w:left w:val="single" w:sz="4" w:space="0" w:color="auto"/>
              <w:bottom w:val="single" w:sz="4" w:space="0" w:color="auto"/>
              <w:right w:val="single" w:sz="4" w:space="0" w:color="auto"/>
            </w:tcBorders>
            <w:hideMark/>
          </w:tcPr>
          <w:p w14:paraId="33C85EAA" w14:textId="77777777" w:rsidR="00AF322E" w:rsidRPr="00A1115A" w:rsidRDefault="00AF322E" w:rsidP="00A026C3">
            <w:pPr>
              <w:pStyle w:val="TAH"/>
              <w:rPr>
                <w:lang w:val="en-US"/>
              </w:rPr>
            </w:pPr>
            <w:r w:rsidRPr="00A1115A">
              <w:rPr>
                <w:lang w:val="en-US"/>
              </w:rPr>
              <w:t>LCRB*12*SCS</w:t>
            </w:r>
          </w:p>
        </w:tc>
        <w:tc>
          <w:tcPr>
            <w:tcW w:w="794" w:type="dxa"/>
            <w:tcBorders>
              <w:top w:val="single" w:sz="4" w:space="0" w:color="auto"/>
              <w:left w:val="single" w:sz="4" w:space="0" w:color="auto"/>
              <w:bottom w:val="single" w:sz="4" w:space="0" w:color="auto"/>
              <w:right w:val="single" w:sz="4" w:space="0" w:color="auto"/>
            </w:tcBorders>
            <w:hideMark/>
          </w:tcPr>
          <w:p w14:paraId="28E47C72" w14:textId="77777777" w:rsidR="00AF322E" w:rsidRPr="00A1115A" w:rsidRDefault="00AF322E" w:rsidP="00A026C3">
            <w:pPr>
              <w:pStyle w:val="TAH"/>
              <w:rPr>
                <w:lang w:val="en-US"/>
              </w:rPr>
            </w:pPr>
            <w:r w:rsidRPr="00A1115A">
              <w:rPr>
                <w:lang w:val="en-US"/>
              </w:rPr>
              <w:t>A-MPR</w:t>
            </w:r>
          </w:p>
        </w:tc>
      </w:tr>
      <w:tr w:rsidR="00AF322E" w:rsidRPr="00A1115A" w14:paraId="653C9BD2" w14:textId="77777777" w:rsidTr="00A026C3">
        <w:tc>
          <w:tcPr>
            <w:tcW w:w="1133" w:type="dxa"/>
            <w:tcBorders>
              <w:top w:val="single" w:sz="4" w:space="0" w:color="auto"/>
              <w:left w:val="single" w:sz="4" w:space="0" w:color="auto"/>
              <w:bottom w:val="nil"/>
              <w:right w:val="single" w:sz="4" w:space="0" w:color="auto"/>
            </w:tcBorders>
            <w:shd w:val="clear" w:color="auto" w:fill="auto"/>
            <w:hideMark/>
          </w:tcPr>
          <w:p w14:paraId="3398B2D9" w14:textId="77777777" w:rsidR="00AF322E" w:rsidRPr="00A1115A" w:rsidRDefault="00AF322E" w:rsidP="00A026C3">
            <w:pPr>
              <w:pStyle w:val="TAC"/>
              <w:rPr>
                <w:lang w:val="en-US"/>
              </w:rPr>
            </w:pPr>
            <w:r w:rsidRPr="00A1115A">
              <w:rPr>
                <w:lang w:val="en-US"/>
              </w:rPr>
              <w:t>15 MHz</w:t>
            </w:r>
          </w:p>
        </w:tc>
        <w:tc>
          <w:tcPr>
            <w:tcW w:w="1880" w:type="dxa"/>
            <w:tcBorders>
              <w:top w:val="single" w:sz="4" w:space="0" w:color="auto"/>
              <w:left w:val="single" w:sz="4" w:space="0" w:color="auto"/>
              <w:bottom w:val="single" w:sz="4" w:space="0" w:color="auto"/>
              <w:right w:val="single" w:sz="4" w:space="0" w:color="auto"/>
            </w:tcBorders>
            <w:hideMark/>
          </w:tcPr>
          <w:p w14:paraId="04120B4C" w14:textId="77777777" w:rsidR="00AF322E" w:rsidRPr="00A1115A" w:rsidRDefault="00AF322E" w:rsidP="00A026C3">
            <w:pPr>
              <w:pStyle w:val="TAC"/>
              <w:rPr>
                <w:rFonts w:eastAsia="MS PGothic" w:cs="Arial"/>
                <w:kern w:val="24"/>
                <w:szCs w:val="18"/>
                <w:lang w:val="en-US" w:eastAsia="ja-JP"/>
              </w:rPr>
            </w:pPr>
            <w:r w:rsidRPr="00A1115A">
              <w:rPr>
                <w:rFonts w:eastAsia="MS PGothic" w:cs="Arial"/>
                <w:kern w:val="24"/>
                <w:szCs w:val="18"/>
                <w:lang w:val="en-US" w:eastAsia="ja-JP"/>
              </w:rPr>
              <w:t>3557.5 ≤ F</w:t>
            </w:r>
            <w:r w:rsidRPr="00A1115A">
              <w:rPr>
                <w:rFonts w:eastAsia="MS PGothic" w:cs="Arial"/>
                <w:kern w:val="24"/>
                <w:szCs w:val="18"/>
                <w:vertAlign w:val="subscript"/>
                <w:lang w:val="en-US" w:eastAsia="ja-JP"/>
              </w:rPr>
              <w:t>C</w:t>
            </w:r>
            <w:r w:rsidRPr="00A1115A">
              <w:rPr>
                <w:rFonts w:eastAsia="MS PGothic" w:cs="Arial"/>
                <w:kern w:val="24"/>
                <w:szCs w:val="18"/>
                <w:lang w:val="en-US" w:eastAsia="ja-JP"/>
              </w:rPr>
              <w:t xml:space="preserve"> </w:t>
            </w:r>
            <w:r w:rsidRPr="00A1115A">
              <w:rPr>
                <w:lang w:val="en-US"/>
              </w:rPr>
              <w:t>&lt;</w:t>
            </w:r>
            <w:r w:rsidRPr="00A1115A">
              <w:rPr>
                <w:rFonts w:eastAsia="MS PGothic" w:cs="Arial"/>
                <w:kern w:val="24"/>
                <w:szCs w:val="18"/>
                <w:lang w:val="en-US" w:eastAsia="ja-JP"/>
              </w:rPr>
              <w:t xml:space="preserve"> 3562.5</w:t>
            </w:r>
          </w:p>
        </w:tc>
        <w:tc>
          <w:tcPr>
            <w:tcW w:w="1152" w:type="dxa"/>
            <w:tcBorders>
              <w:top w:val="single" w:sz="4" w:space="0" w:color="auto"/>
              <w:left w:val="single" w:sz="4" w:space="0" w:color="auto"/>
              <w:bottom w:val="single" w:sz="4" w:space="0" w:color="auto"/>
              <w:right w:val="single" w:sz="4" w:space="0" w:color="auto"/>
            </w:tcBorders>
            <w:hideMark/>
          </w:tcPr>
          <w:p w14:paraId="43481BA1" w14:textId="77777777" w:rsidR="00AF322E" w:rsidRPr="00A1115A" w:rsidRDefault="00AF322E" w:rsidP="00A026C3">
            <w:pPr>
              <w:pStyle w:val="TAC"/>
              <w:rPr>
                <w:rFonts w:eastAsia="Calibri"/>
                <w:szCs w:val="22"/>
                <w:lang w:val="en-US"/>
              </w:rPr>
            </w:pPr>
            <w:r w:rsidRPr="00A1115A">
              <w:rPr>
                <w:lang w:val="en-US"/>
              </w:rPr>
              <w:t>&lt;1.8 MHz</w:t>
            </w:r>
          </w:p>
        </w:tc>
        <w:tc>
          <w:tcPr>
            <w:tcW w:w="1081" w:type="dxa"/>
            <w:tcBorders>
              <w:top w:val="single" w:sz="4" w:space="0" w:color="auto"/>
              <w:left w:val="single" w:sz="4" w:space="0" w:color="auto"/>
              <w:bottom w:val="nil"/>
              <w:right w:val="single" w:sz="4" w:space="0" w:color="auto"/>
            </w:tcBorders>
            <w:shd w:val="clear" w:color="auto" w:fill="auto"/>
          </w:tcPr>
          <w:p w14:paraId="4058D218" w14:textId="77777777" w:rsidR="00AF322E" w:rsidRPr="00A1115A" w:rsidRDefault="00AF322E" w:rsidP="00A026C3">
            <w:pPr>
              <w:pStyle w:val="TAC"/>
              <w:rPr>
                <w:lang w:val="en-US"/>
              </w:rPr>
            </w:pPr>
          </w:p>
        </w:tc>
        <w:tc>
          <w:tcPr>
            <w:tcW w:w="991" w:type="dxa"/>
            <w:tcBorders>
              <w:top w:val="single" w:sz="4" w:space="0" w:color="auto"/>
              <w:left w:val="single" w:sz="4" w:space="0" w:color="auto"/>
              <w:bottom w:val="nil"/>
              <w:right w:val="single" w:sz="4" w:space="0" w:color="auto"/>
            </w:tcBorders>
            <w:shd w:val="clear" w:color="auto" w:fill="auto"/>
          </w:tcPr>
          <w:p w14:paraId="2A80BE0F" w14:textId="77777777" w:rsidR="00AF322E" w:rsidRPr="00A1115A" w:rsidRDefault="00AF322E" w:rsidP="00A026C3">
            <w:pPr>
              <w:pStyle w:val="TAC"/>
              <w:rPr>
                <w:lang w:val="en-US"/>
              </w:rPr>
            </w:pPr>
          </w:p>
        </w:tc>
        <w:tc>
          <w:tcPr>
            <w:tcW w:w="1008" w:type="dxa"/>
            <w:tcBorders>
              <w:top w:val="single" w:sz="4" w:space="0" w:color="auto"/>
              <w:left w:val="single" w:sz="4" w:space="0" w:color="auto"/>
              <w:bottom w:val="nil"/>
              <w:right w:val="single" w:sz="4" w:space="0" w:color="auto"/>
            </w:tcBorders>
            <w:shd w:val="clear" w:color="auto" w:fill="auto"/>
            <w:hideMark/>
          </w:tcPr>
          <w:p w14:paraId="28080909" w14:textId="77777777" w:rsidR="00AF322E" w:rsidRPr="00A1115A" w:rsidRDefault="00AF322E" w:rsidP="00A026C3">
            <w:pPr>
              <w:pStyle w:val="TAC"/>
              <w:rPr>
                <w:lang w:val="en-US"/>
              </w:rPr>
            </w:pPr>
            <w:r w:rsidRPr="00A1115A">
              <w:rPr>
                <w:lang w:val="en-US"/>
              </w:rPr>
              <w:t>A3</w:t>
            </w:r>
          </w:p>
        </w:tc>
        <w:tc>
          <w:tcPr>
            <w:tcW w:w="991" w:type="dxa"/>
            <w:tcBorders>
              <w:top w:val="single" w:sz="4" w:space="0" w:color="auto"/>
              <w:left w:val="single" w:sz="4" w:space="0" w:color="auto"/>
              <w:bottom w:val="nil"/>
              <w:right w:val="single" w:sz="4" w:space="0" w:color="auto"/>
            </w:tcBorders>
            <w:shd w:val="clear" w:color="auto" w:fill="auto"/>
          </w:tcPr>
          <w:p w14:paraId="574F71F7" w14:textId="77777777" w:rsidR="00AF322E" w:rsidRPr="00A1115A" w:rsidRDefault="00AF322E" w:rsidP="00A026C3">
            <w:pPr>
              <w:pStyle w:val="TAC"/>
              <w:rPr>
                <w:lang w:val="en-US"/>
              </w:rPr>
            </w:pPr>
            <w:r w:rsidRPr="00A1115A">
              <w:rPr>
                <w:rFonts w:cs="Arial"/>
              </w:rPr>
              <w:t>≥</w:t>
            </w:r>
            <w:r w:rsidRPr="00A1115A">
              <w:t>10.8</w:t>
            </w:r>
            <w:r w:rsidRPr="00A1115A">
              <w:rPr>
                <w:lang w:val="en-US"/>
              </w:rPr>
              <w:t> </w:t>
            </w:r>
            <w:r w:rsidRPr="00A1115A">
              <w:t>MHz</w:t>
            </w:r>
          </w:p>
        </w:tc>
        <w:tc>
          <w:tcPr>
            <w:tcW w:w="794" w:type="dxa"/>
            <w:tcBorders>
              <w:top w:val="single" w:sz="4" w:space="0" w:color="auto"/>
              <w:left w:val="single" w:sz="4" w:space="0" w:color="auto"/>
              <w:bottom w:val="nil"/>
              <w:right w:val="single" w:sz="4" w:space="0" w:color="auto"/>
            </w:tcBorders>
            <w:shd w:val="clear" w:color="auto" w:fill="auto"/>
          </w:tcPr>
          <w:p w14:paraId="1DD3E673" w14:textId="77777777" w:rsidR="00AF322E" w:rsidRPr="00A1115A" w:rsidRDefault="00AF322E" w:rsidP="00A026C3">
            <w:pPr>
              <w:pStyle w:val="TAC"/>
              <w:rPr>
                <w:lang w:val="en-US"/>
              </w:rPr>
            </w:pPr>
            <w:r w:rsidRPr="00A1115A">
              <w:t>A3</w:t>
            </w:r>
          </w:p>
        </w:tc>
      </w:tr>
      <w:tr w:rsidR="00AF322E" w:rsidRPr="00A1115A" w14:paraId="78DEF774" w14:textId="77777777" w:rsidTr="00A026C3">
        <w:tc>
          <w:tcPr>
            <w:tcW w:w="1133" w:type="dxa"/>
            <w:tcBorders>
              <w:top w:val="nil"/>
              <w:left w:val="single" w:sz="4" w:space="0" w:color="auto"/>
              <w:bottom w:val="single" w:sz="4" w:space="0" w:color="auto"/>
              <w:right w:val="single" w:sz="4" w:space="0" w:color="auto"/>
            </w:tcBorders>
            <w:shd w:val="clear" w:color="auto" w:fill="auto"/>
            <w:hideMark/>
          </w:tcPr>
          <w:p w14:paraId="6132C385" w14:textId="77777777" w:rsidR="00AF322E" w:rsidRPr="00A1115A" w:rsidRDefault="00AF322E" w:rsidP="00A026C3">
            <w:pPr>
              <w:pStyle w:val="TAC"/>
              <w:rPr>
                <w:rFonts w:eastAsia="Calibri"/>
                <w:szCs w:val="22"/>
                <w:lang w:val="en-US"/>
              </w:rPr>
            </w:pPr>
          </w:p>
        </w:tc>
        <w:tc>
          <w:tcPr>
            <w:tcW w:w="1880" w:type="dxa"/>
            <w:tcBorders>
              <w:top w:val="single" w:sz="4" w:space="0" w:color="auto"/>
              <w:left w:val="single" w:sz="4" w:space="0" w:color="auto"/>
              <w:bottom w:val="single" w:sz="4" w:space="0" w:color="auto"/>
              <w:right w:val="single" w:sz="4" w:space="0" w:color="auto"/>
            </w:tcBorders>
            <w:hideMark/>
          </w:tcPr>
          <w:p w14:paraId="7383A54C" w14:textId="77777777" w:rsidR="00AF322E" w:rsidRPr="00A1115A" w:rsidRDefault="00AF322E" w:rsidP="00A026C3">
            <w:pPr>
              <w:pStyle w:val="TAC"/>
              <w:rPr>
                <w:rFonts w:eastAsia="MS PGothic" w:cs="Arial"/>
                <w:kern w:val="24"/>
                <w:szCs w:val="18"/>
                <w:lang w:val="en-US" w:eastAsia="ja-JP"/>
              </w:rPr>
            </w:pPr>
            <w:r w:rsidRPr="00A1115A">
              <w:rPr>
                <w:rFonts w:eastAsia="MS PGothic" w:cs="Arial"/>
                <w:kern w:val="24"/>
                <w:szCs w:val="18"/>
                <w:lang w:val="en-US" w:eastAsia="ja-JP"/>
              </w:rPr>
              <w:t>3687.5 &lt; F</w:t>
            </w:r>
            <w:r w:rsidRPr="00A1115A">
              <w:rPr>
                <w:rFonts w:eastAsia="MS PGothic" w:cs="Arial"/>
                <w:kern w:val="24"/>
                <w:szCs w:val="18"/>
                <w:vertAlign w:val="subscript"/>
                <w:lang w:val="en-US" w:eastAsia="ja-JP"/>
              </w:rPr>
              <w:t>C</w:t>
            </w:r>
            <w:r w:rsidRPr="00A1115A">
              <w:rPr>
                <w:rFonts w:eastAsia="MS PGothic" w:cs="Arial"/>
                <w:kern w:val="24"/>
                <w:szCs w:val="18"/>
                <w:lang w:val="en-US" w:eastAsia="ja-JP"/>
              </w:rPr>
              <w:t xml:space="preserve"> ≤ 3692.5</w:t>
            </w:r>
          </w:p>
        </w:tc>
        <w:tc>
          <w:tcPr>
            <w:tcW w:w="1152" w:type="dxa"/>
            <w:tcBorders>
              <w:top w:val="single" w:sz="4" w:space="0" w:color="auto"/>
              <w:left w:val="single" w:sz="4" w:space="0" w:color="auto"/>
              <w:bottom w:val="single" w:sz="4" w:space="0" w:color="auto"/>
              <w:right w:val="single" w:sz="4" w:space="0" w:color="auto"/>
            </w:tcBorders>
            <w:hideMark/>
          </w:tcPr>
          <w:p w14:paraId="1C69489A" w14:textId="77777777" w:rsidR="00AF322E" w:rsidRPr="00A1115A" w:rsidRDefault="00AF322E" w:rsidP="00A026C3">
            <w:pPr>
              <w:pStyle w:val="TAC"/>
              <w:rPr>
                <w:rFonts w:eastAsia="Calibri"/>
                <w:szCs w:val="22"/>
                <w:lang w:val="en-US"/>
              </w:rPr>
            </w:pPr>
            <w:r w:rsidRPr="00A1115A">
              <w:rPr>
                <w:lang w:val="en-US"/>
              </w:rPr>
              <w:t>&gt;11.52 MHz</w:t>
            </w:r>
          </w:p>
        </w:tc>
        <w:tc>
          <w:tcPr>
            <w:tcW w:w="1081" w:type="dxa"/>
            <w:tcBorders>
              <w:top w:val="nil"/>
              <w:left w:val="single" w:sz="4" w:space="0" w:color="auto"/>
              <w:bottom w:val="single" w:sz="4" w:space="0" w:color="auto"/>
              <w:right w:val="single" w:sz="4" w:space="0" w:color="auto"/>
            </w:tcBorders>
            <w:shd w:val="clear" w:color="auto" w:fill="auto"/>
            <w:hideMark/>
          </w:tcPr>
          <w:p w14:paraId="0E12F651" w14:textId="77777777" w:rsidR="00AF322E" w:rsidRPr="00A1115A" w:rsidRDefault="00AF322E" w:rsidP="00A026C3">
            <w:pPr>
              <w:pStyle w:val="TAC"/>
              <w:rPr>
                <w:rFonts w:eastAsia="Calibri"/>
                <w:szCs w:val="22"/>
                <w:lang w:val="en-US"/>
              </w:rPr>
            </w:pPr>
          </w:p>
        </w:tc>
        <w:tc>
          <w:tcPr>
            <w:tcW w:w="991" w:type="dxa"/>
            <w:tcBorders>
              <w:top w:val="nil"/>
              <w:left w:val="single" w:sz="4" w:space="0" w:color="auto"/>
              <w:bottom w:val="single" w:sz="4" w:space="0" w:color="auto"/>
              <w:right w:val="single" w:sz="4" w:space="0" w:color="auto"/>
            </w:tcBorders>
            <w:shd w:val="clear" w:color="auto" w:fill="auto"/>
            <w:hideMark/>
          </w:tcPr>
          <w:p w14:paraId="08804803" w14:textId="77777777" w:rsidR="00AF322E" w:rsidRPr="00A1115A" w:rsidRDefault="00AF322E" w:rsidP="00A026C3">
            <w:pPr>
              <w:pStyle w:val="TAC"/>
              <w:rPr>
                <w:rFonts w:eastAsia="Calibri"/>
                <w:szCs w:val="22"/>
                <w:lang w:val="en-US"/>
              </w:rPr>
            </w:pPr>
          </w:p>
        </w:tc>
        <w:tc>
          <w:tcPr>
            <w:tcW w:w="1008" w:type="dxa"/>
            <w:tcBorders>
              <w:top w:val="nil"/>
              <w:left w:val="single" w:sz="4" w:space="0" w:color="auto"/>
              <w:bottom w:val="single" w:sz="4" w:space="0" w:color="auto"/>
              <w:right w:val="single" w:sz="4" w:space="0" w:color="auto"/>
            </w:tcBorders>
            <w:shd w:val="clear" w:color="auto" w:fill="auto"/>
            <w:hideMark/>
          </w:tcPr>
          <w:p w14:paraId="3C57529D" w14:textId="77777777" w:rsidR="00AF322E" w:rsidRPr="00A1115A" w:rsidRDefault="00AF322E" w:rsidP="00A026C3">
            <w:pPr>
              <w:pStyle w:val="TAC"/>
              <w:rPr>
                <w:rFonts w:eastAsia="Calibri"/>
                <w:szCs w:val="22"/>
                <w:lang w:val="en-US"/>
              </w:rPr>
            </w:pPr>
          </w:p>
        </w:tc>
        <w:tc>
          <w:tcPr>
            <w:tcW w:w="991" w:type="dxa"/>
            <w:tcBorders>
              <w:top w:val="nil"/>
              <w:left w:val="single" w:sz="4" w:space="0" w:color="auto"/>
              <w:bottom w:val="single" w:sz="4" w:space="0" w:color="auto"/>
              <w:right w:val="single" w:sz="4" w:space="0" w:color="auto"/>
            </w:tcBorders>
            <w:shd w:val="clear" w:color="auto" w:fill="auto"/>
            <w:hideMark/>
          </w:tcPr>
          <w:p w14:paraId="7D091B5C" w14:textId="77777777" w:rsidR="00AF322E" w:rsidRPr="00A1115A" w:rsidRDefault="00AF322E" w:rsidP="00A026C3">
            <w:pPr>
              <w:pStyle w:val="TAC"/>
              <w:rPr>
                <w:rFonts w:eastAsia="Calibri"/>
                <w:szCs w:val="22"/>
                <w:lang w:val="en-US"/>
              </w:rPr>
            </w:pPr>
          </w:p>
        </w:tc>
        <w:tc>
          <w:tcPr>
            <w:tcW w:w="794" w:type="dxa"/>
            <w:tcBorders>
              <w:top w:val="nil"/>
              <w:left w:val="single" w:sz="4" w:space="0" w:color="auto"/>
              <w:bottom w:val="single" w:sz="4" w:space="0" w:color="auto"/>
              <w:right w:val="single" w:sz="4" w:space="0" w:color="auto"/>
            </w:tcBorders>
            <w:shd w:val="clear" w:color="auto" w:fill="auto"/>
            <w:hideMark/>
          </w:tcPr>
          <w:p w14:paraId="616B9FD1" w14:textId="77777777" w:rsidR="00AF322E" w:rsidRPr="00A1115A" w:rsidRDefault="00AF322E" w:rsidP="00A026C3">
            <w:pPr>
              <w:pStyle w:val="TAC"/>
              <w:rPr>
                <w:rFonts w:eastAsia="Calibri"/>
                <w:szCs w:val="22"/>
                <w:lang w:val="en-US"/>
              </w:rPr>
            </w:pPr>
          </w:p>
        </w:tc>
      </w:tr>
      <w:tr w:rsidR="00AF322E" w:rsidRPr="00A1115A" w14:paraId="5FE14B5F" w14:textId="77777777" w:rsidTr="00A026C3">
        <w:tc>
          <w:tcPr>
            <w:tcW w:w="1133" w:type="dxa"/>
            <w:tcBorders>
              <w:top w:val="single" w:sz="4" w:space="0" w:color="auto"/>
              <w:left w:val="single" w:sz="4" w:space="0" w:color="auto"/>
              <w:bottom w:val="nil"/>
              <w:right w:val="single" w:sz="4" w:space="0" w:color="auto"/>
            </w:tcBorders>
            <w:shd w:val="clear" w:color="auto" w:fill="auto"/>
            <w:hideMark/>
          </w:tcPr>
          <w:p w14:paraId="1CC817E0" w14:textId="77777777" w:rsidR="00AF322E" w:rsidRPr="00A1115A" w:rsidRDefault="00AF322E" w:rsidP="00A026C3">
            <w:pPr>
              <w:pStyle w:val="TAC"/>
              <w:rPr>
                <w:lang w:val="en-US"/>
              </w:rPr>
            </w:pPr>
            <w:r w:rsidRPr="00A1115A">
              <w:rPr>
                <w:lang w:val="en-US"/>
              </w:rPr>
              <w:t>15 MHz</w:t>
            </w:r>
          </w:p>
        </w:tc>
        <w:tc>
          <w:tcPr>
            <w:tcW w:w="1880" w:type="dxa"/>
            <w:tcBorders>
              <w:top w:val="single" w:sz="4" w:space="0" w:color="auto"/>
              <w:left w:val="single" w:sz="4" w:space="0" w:color="auto"/>
              <w:right w:val="single" w:sz="4" w:space="0" w:color="auto"/>
            </w:tcBorders>
            <w:hideMark/>
          </w:tcPr>
          <w:p w14:paraId="4348B43B" w14:textId="77777777" w:rsidR="00AF322E" w:rsidRPr="00A1115A" w:rsidRDefault="00AF322E" w:rsidP="00A026C3">
            <w:pPr>
              <w:pStyle w:val="TAC"/>
              <w:rPr>
                <w:rFonts w:eastAsia="MS PGothic" w:cs="Arial"/>
                <w:kern w:val="24"/>
                <w:szCs w:val="18"/>
                <w:lang w:val="en-US" w:eastAsia="ja-JP"/>
              </w:rPr>
            </w:pPr>
            <w:r w:rsidRPr="00A1115A">
              <w:rPr>
                <w:rFonts w:eastAsia="MS PGothic" w:cs="Arial"/>
                <w:kern w:val="24"/>
                <w:szCs w:val="18"/>
                <w:lang w:val="en-US" w:eastAsia="ja-JP"/>
              </w:rPr>
              <w:t>3562.5 ≤ F</w:t>
            </w:r>
            <w:r w:rsidRPr="00A1115A">
              <w:rPr>
                <w:rFonts w:eastAsia="MS PGothic" w:cs="Arial"/>
                <w:kern w:val="24"/>
                <w:szCs w:val="18"/>
                <w:vertAlign w:val="subscript"/>
                <w:lang w:val="en-US" w:eastAsia="ja-JP"/>
              </w:rPr>
              <w:t>C</w:t>
            </w:r>
            <w:r w:rsidRPr="00A1115A">
              <w:rPr>
                <w:rFonts w:eastAsia="MS PGothic" w:cs="Arial"/>
                <w:kern w:val="24"/>
                <w:szCs w:val="18"/>
                <w:lang w:val="en-US" w:eastAsia="ja-JP"/>
              </w:rPr>
              <w:t xml:space="preserve"> &lt; 3567.5</w:t>
            </w:r>
          </w:p>
        </w:tc>
        <w:tc>
          <w:tcPr>
            <w:tcW w:w="1152" w:type="dxa"/>
            <w:tcBorders>
              <w:top w:val="single" w:sz="4" w:space="0" w:color="auto"/>
              <w:left w:val="single" w:sz="4" w:space="0" w:color="auto"/>
              <w:bottom w:val="single" w:sz="4" w:space="0" w:color="auto"/>
              <w:right w:val="single" w:sz="4" w:space="0" w:color="auto"/>
            </w:tcBorders>
            <w:hideMark/>
          </w:tcPr>
          <w:p w14:paraId="57371CB0" w14:textId="77777777" w:rsidR="00AF322E" w:rsidRPr="00A1115A" w:rsidRDefault="00AF322E" w:rsidP="00A026C3">
            <w:pPr>
              <w:pStyle w:val="TAC"/>
              <w:rPr>
                <w:rFonts w:eastAsia="Calibri"/>
                <w:szCs w:val="22"/>
                <w:lang w:val="en-US"/>
              </w:rPr>
            </w:pPr>
            <w:r w:rsidRPr="00A1115A">
              <w:rPr>
                <w:rFonts w:cs="Arial"/>
              </w:rPr>
              <w:t>≤</w:t>
            </w:r>
            <w:r w:rsidRPr="00A1115A">
              <w:t>1.08 MHz</w:t>
            </w:r>
          </w:p>
        </w:tc>
        <w:tc>
          <w:tcPr>
            <w:tcW w:w="1081" w:type="dxa"/>
            <w:tcBorders>
              <w:top w:val="single" w:sz="4" w:space="0" w:color="auto"/>
              <w:left w:val="single" w:sz="4" w:space="0" w:color="auto"/>
              <w:bottom w:val="single" w:sz="4" w:space="0" w:color="auto"/>
              <w:right w:val="single" w:sz="4" w:space="0" w:color="auto"/>
            </w:tcBorders>
          </w:tcPr>
          <w:p w14:paraId="7854834C" w14:textId="77777777" w:rsidR="00AF322E" w:rsidRPr="00A1115A" w:rsidRDefault="00AF322E" w:rsidP="00A026C3">
            <w:pPr>
              <w:pStyle w:val="TAC"/>
              <w:rPr>
                <w:lang w:val="en-US"/>
              </w:rPr>
            </w:pPr>
          </w:p>
        </w:tc>
        <w:tc>
          <w:tcPr>
            <w:tcW w:w="991" w:type="dxa"/>
            <w:tcBorders>
              <w:top w:val="single" w:sz="4" w:space="0" w:color="auto"/>
              <w:left w:val="single" w:sz="4" w:space="0" w:color="auto"/>
              <w:bottom w:val="nil"/>
              <w:right w:val="single" w:sz="4" w:space="0" w:color="auto"/>
            </w:tcBorders>
            <w:shd w:val="clear" w:color="auto" w:fill="auto"/>
            <w:hideMark/>
          </w:tcPr>
          <w:p w14:paraId="5D3DE202" w14:textId="77777777" w:rsidR="00AF322E" w:rsidRPr="00A1115A" w:rsidRDefault="00AF322E" w:rsidP="00A026C3">
            <w:pPr>
              <w:pStyle w:val="TAC"/>
              <w:rPr>
                <w:lang w:val="en-US"/>
              </w:rPr>
            </w:pPr>
            <w:r w:rsidRPr="00A1115A">
              <w:rPr>
                <w:lang w:val="en-US"/>
              </w:rPr>
              <w:t>&lt;1.44 MHz</w:t>
            </w:r>
          </w:p>
        </w:tc>
        <w:tc>
          <w:tcPr>
            <w:tcW w:w="1008" w:type="dxa"/>
            <w:tcBorders>
              <w:top w:val="single" w:sz="4" w:space="0" w:color="auto"/>
              <w:left w:val="single" w:sz="4" w:space="0" w:color="auto"/>
              <w:bottom w:val="nil"/>
              <w:right w:val="single" w:sz="4" w:space="0" w:color="auto"/>
            </w:tcBorders>
            <w:shd w:val="clear" w:color="auto" w:fill="auto"/>
            <w:hideMark/>
          </w:tcPr>
          <w:p w14:paraId="2A145A0B" w14:textId="77777777" w:rsidR="00AF322E" w:rsidRPr="00A1115A" w:rsidRDefault="00AF322E" w:rsidP="00A026C3">
            <w:pPr>
              <w:pStyle w:val="TAC"/>
              <w:rPr>
                <w:lang w:val="en-US"/>
              </w:rPr>
            </w:pPr>
            <w:r w:rsidRPr="00A1115A">
              <w:rPr>
                <w:lang w:val="en-US"/>
              </w:rPr>
              <w:t>A4</w:t>
            </w:r>
          </w:p>
        </w:tc>
        <w:tc>
          <w:tcPr>
            <w:tcW w:w="991" w:type="dxa"/>
            <w:tcBorders>
              <w:top w:val="single" w:sz="4" w:space="0" w:color="auto"/>
              <w:left w:val="single" w:sz="4" w:space="0" w:color="auto"/>
              <w:bottom w:val="nil"/>
              <w:right w:val="single" w:sz="4" w:space="0" w:color="auto"/>
            </w:tcBorders>
            <w:shd w:val="clear" w:color="auto" w:fill="auto"/>
            <w:hideMark/>
          </w:tcPr>
          <w:p w14:paraId="69CF2060" w14:textId="77777777" w:rsidR="00AF322E" w:rsidRPr="00A1115A" w:rsidRDefault="00AF322E" w:rsidP="00A026C3">
            <w:pPr>
              <w:pStyle w:val="TAC"/>
              <w:rPr>
                <w:lang w:val="en-US"/>
              </w:rPr>
            </w:pPr>
            <w:r w:rsidRPr="00A1115A">
              <w:rPr>
                <w:rFonts w:cs="Arial"/>
              </w:rPr>
              <w:t>≥</w:t>
            </w:r>
            <w:r w:rsidRPr="00A1115A">
              <w:t>11.52</w:t>
            </w:r>
            <w:r w:rsidRPr="00A1115A">
              <w:rPr>
                <w:lang w:val="en-US"/>
              </w:rPr>
              <w:t> </w:t>
            </w:r>
            <w:r w:rsidRPr="00A1115A">
              <w:t>MHz</w:t>
            </w:r>
          </w:p>
        </w:tc>
        <w:tc>
          <w:tcPr>
            <w:tcW w:w="794" w:type="dxa"/>
            <w:tcBorders>
              <w:top w:val="single" w:sz="4" w:space="0" w:color="auto"/>
              <w:left w:val="single" w:sz="4" w:space="0" w:color="auto"/>
              <w:bottom w:val="nil"/>
              <w:right w:val="single" w:sz="4" w:space="0" w:color="auto"/>
            </w:tcBorders>
            <w:shd w:val="clear" w:color="auto" w:fill="auto"/>
            <w:hideMark/>
          </w:tcPr>
          <w:p w14:paraId="4A19EE8C" w14:textId="77777777" w:rsidR="00AF322E" w:rsidRPr="00A1115A" w:rsidRDefault="00AF322E" w:rsidP="00A026C3">
            <w:pPr>
              <w:pStyle w:val="TAC"/>
              <w:rPr>
                <w:lang w:val="en-US"/>
              </w:rPr>
            </w:pPr>
            <w:r w:rsidRPr="00A1115A">
              <w:t>2</w:t>
            </w:r>
          </w:p>
        </w:tc>
      </w:tr>
      <w:tr w:rsidR="00AF322E" w:rsidRPr="00A1115A" w14:paraId="1D25465C" w14:textId="77777777" w:rsidTr="00A026C3">
        <w:tc>
          <w:tcPr>
            <w:tcW w:w="1133" w:type="dxa"/>
            <w:tcBorders>
              <w:top w:val="nil"/>
              <w:left w:val="single" w:sz="4" w:space="0" w:color="auto"/>
              <w:bottom w:val="single" w:sz="4" w:space="0" w:color="auto"/>
              <w:right w:val="single" w:sz="4" w:space="0" w:color="auto"/>
            </w:tcBorders>
            <w:shd w:val="clear" w:color="auto" w:fill="auto"/>
            <w:hideMark/>
          </w:tcPr>
          <w:p w14:paraId="61156589" w14:textId="77777777" w:rsidR="00AF322E" w:rsidRPr="00A1115A" w:rsidRDefault="00AF322E" w:rsidP="00A026C3">
            <w:pPr>
              <w:pStyle w:val="TAC"/>
              <w:rPr>
                <w:rFonts w:eastAsia="Calibri"/>
                <w:szCs w:val="22"/>
                <w:lang w:val="en-US"/>
              </w:rPr>
            </w:pPr>
          </w:p>
        </w:tc>
        <w:tc>
          <w:tcPr>
            <w:tcW w:w="1880" w:type="dxa"/>
            <w:tcBorders>
              <w:left w:val="single" w:sz="4" w:space="0" w:color="auto"/>
              <w:bottom w:val="single" w:sz="4" w:space="0" w:color="auto"/>
              <w:right w:val="single" w:sz="4" w:space="0" w:color="auto"/>
            </w:tcBorders>
            <w:hideMark/>
          </w:tcPr>
          <w:p w14:paraId="0CE51370" w14:textId="77777777" w:rsidR="00AF322E" w:rsidRPr="00A1115A" w:rsidRDefault="00AF322E" w:rsidP="00A026C3">
            <w:pPr>
              <w:pStyle w:val="TAC"/>
              <w:rPr>
                <w:rFonts w:eastAsia="MS PGothic"/>
                <w:lang w:val="en-US" w:eastAsia="ja-JP"/>
              </w:rPr>
            </w:pPr>
            <w:r w:rsidRPr="00A1115A">
              <w:rPr>
                <w:rFonts w:eastAsia="MS PGothic"/>
                <w:lang w:val="en-US" w:eastAsia="ja-JP"/>
              </w:rPr>
              <w:t>3682.5 &lt; F</w:t>
            </w:r>
            <w:r w:rsidRPr="00A1115A">
              <w:rPr>
                <w:rFonts w:eastAsia="MS PGothic"/>
                <w:vertAlign w:val="subscript"/>
                <w:lang w:val="en-US" w:eastAsia="ja-JP"/>
              </w:rPr>
              <w:t>C</w:t>
            </w:r>
            <w:r w:rsidRPr="00A1115A">
              <w:rPr>
                <w:rFonts w:eastAsia="MS PGothic"/>
                <w:lang w:val="en-US" w:eastAsia="ja-JP"/>
              </w:rPr>
              <w:t xml:space="preserve"> ≤ 3687.5</w:t>
            </w:r>
          </w:p>
        </w:tc>
        <w:tc>
          <w:tcPr>
            <w:tcW w:w="1152" w:type="dxa"/>
            <w:tcBorders>
              <w:top w:val="single" w:sz="4" w:space="0" w:color="auto"/>
              <w:left w:val="single" w:sz="4" w:space="0" w:color="auto"/>
              <w:bottom w:val="single" w:sz="4" w:space="0" w:color="auto"/>
              <w:right w:val="single" w:sz="4" w:space="0" w:color="auto"/>
            </w:tcBorders>
          </w:tcPr>
          <w:p w14:paraId="4B275AEC" w14:textId="77777777" w:rsidR="00AF322E" w:rsidRPr="00A1115A" w:rsidRDefault="00AF322E" w:rsidP="00A026C3">
            <w:pPr>
              <w:pStyle w:val="TAC"/>
              <w:rPr>
                <w:lang w:val="en-US"/>
              </w:rPr>
            </w:pPr>
          </w:p>
        </w:tc>
        <w:tc>
          <w:tcPr>
            <w:tcW w:w="1081" w:type="dxa"/>
            <w:tcBorders>
              <w:top w:val="single" w:sz="4" w:space="0" w:color="auto"/>
              <w:left w:val="single" w:sz="4" w:space="0" w:color="auto"/>
              <w:bottom w:val="single" w:sz="4" w:space="0" w:color="auto"/>
              <w:right w:val="single" w:sz="4" w:space="0" w:color="auto"/>
            </w:tcBorders>
            <w:hideMark/>
          </w:tcPr>
          <w:p w14:paraId="3FD7E228" w14:textId="77777777" w:rsidR="00AF322E" w:rsidRPr="00A1115A" w:rsidRDefault="00AF322E" w:rsidP="00A026C3">
            <w:pPr>
              <w:pStyle w:val="TAC"/>
              <w:rPr>
                <w:lang w:val="en-US"/>
              </w:rPr>
            </w:pPr>
            <w:r w:rsidRPr="00A1115A">
              <w:rPr>
                <w:rFonts w:cs="Arial"/>
              </w:rPr>
              <w:t>≥</w:t>
            </w:r>
            <w:r w:rsidRPr="00A1115A">
              <w:t>13.22</w:t>
            </w:r>
            <w:r w:rsidRPr="00A1115A">
              <w:rPr>
                <w:lang w:val="en-US"/>
              </w:rPr>
              <w:t> </w:t>
            </w:r>
            <w:r w:rsidRPr="00A1115A">
              <w:t>MHz</w:t>
            </w:r>
          </w:p>
        </w:tc>
        <w:tc>
          <w:tcPr>
            <w:tcW w:w="991" w:type="dxa"/>
            <w:tcBorders>
              <w:top w:val="nil"/>
              <w:left w:val="single" w:sz="4" w:space="0" w:color="auto"/>
              <w:bottom w:val="single" w:sz="4" w:space="0" w:color="auto"/>
              <w:right w:val="single" w:sz="4" w:space="0" w:color="auto"/>
            </w:tcBorders>
            <w:shd w:val="clear" w:color="auto" w:fill="auto"/>
            <w:hideMark/>
          </w:tcPr>
          <w:p w14:paraId="580BEAE0" w14:textId="77777777" w:rsidR="00AF322E" w:rsidRPr="00A1115A" w:rsidRDefault="00AF322E" w:rsidP="00A026C3">
            <w:pPr>
              <w:pStyle w:val="TAC"/>
              <w:rPr>
                <w:rFonts w:eastAsia="Calibri"/>
                <w:szCs w:val="22"/>
                <w:lang w:val="en-US"/>
              </w:rPr>
            </w:pPr>
          </w:p>
        </w:tc>
        <w:tc>
          <w:tcPr>
            <w:tcW w:w="1008" w:type="dxa"/>
            <w:tcBorders>
              <w:top w:val="nil"/>
              <w:left w:val="single" w:sz="4" w:space="0" w:color="auto"/>
              <w:bottom w:val="single" w:sz="4" w:space="0" w:color="auto"/>
              <w:right w:val="single" w:sz="4" w:space="0" w:color="auto"/>
            </w:tcBorders>
            <w:shd w:val="clear" w:color="auto" w:fill="auto"/>
            <w:hideMark/>
          </w:tcPr>
          <w:p w14:paraId="5C3E851D" w14:textId="77777777" w:rsidR="00AF322E" w:rsidRPr="00A1115A" w:rsidRDefault="00AF322E" w:rsidP="00A026C3">
            <w:pPr>
              <w:pStyle w:val="TAC"/>
              <w:rPr>
                <w:rFonts w:eastAsia="Calibri"/>
                <w:szCs w:val="22"/>
                <w:lang w:val="en-US"/>
              </w:rPr>
            </w:pPr>
          </w:p>
        </w:tc>
        <w:tc>
          <w:tcPr>
            <w:tcW w:w="991" w:type="dxa"/>
            <w:tcBorders>
              <w:top w:val="nil"/>
              <w:left w:val="single" w:sz="4" w:space="0" w:color="auto"/>
              <w:bottom w:val="single" w:sz="4" w:space="0" w:color="auto"/>
              <w:right w:val="single" w:sz="4" w:space="0" w:color="auto"/>
            </w:tcBorders>
            <w:shd w:val="clear" w:color="auto" w:fill="auto"/>
            <w:hideMark/>
          </w:tcPr>
          <w:p w14:paraId="65859F65" w14:textId="77777777" w:rsidR="00AF322E" w:rsidRPr="00A1115A" w:rsidRDefault="00AF322E" w:rsidP="00A026C3">
            <w:pPr>
              <w:pStyle w:val="TAC"/>
              <w:rPr>
                <w:rFonts w:eastAsia="Calibri"/>
                <w:szCs w:val="22"/>
                <w:lang w:val="en-US"/>
              </w:rPr>
            </w:pPr>
          </w:p>
        </w:tc>
        <w:tc>
          <w:tcPr>
            <w:tcW w:w="794" w:type="dxa"/>
            <w:tcBorders>
              <w:top w:val="nil"/>
              <w:left w:val="single" w:sz="4" w:space="0" w:color="auto"/>
              <w:bottom w:val="single" w:sz="4" w:space="0" w:color="auto"/>
              <w:right w:val="single" w:sz="4" w:space="0" w:color="auto"/>
            </w:tcBorders>
            <w:shd w:val="clear" w:color="auto" w:fill="auto"/>
            <w:hideMark/>
          </w:tcPr>
          <w:p w14:paraId="5240DB2E" w14:textId="77777777" w:rsidR="00AF322E" w:rsidRPr="00A1115A" w:rsidRDefault="00AF322E" w:rsidP="00A026C3">
            <w:pPr>
              <w:pStyle w:val="TAC"/>
              <w:rPr>
                <w:rFonts w:eastAsia="Calibri"/>
                <w:szCs w:val="22"/>
                <w:lang w:val="en-US"/>
              </w:rPr>
            </w:pPr>
          </w:p>
        </w:tc>
      </w:tr>
      <w:tr w:rsidR="00AF322E" w:rsidRPr="00A1115A" w14:paraId="00C33CF7" w14:textId="77777777" w:rsidTr="00A026C3">
        <w:tc>
          <w:tcPr>
            <w:tcW w:w="1133" w:type="dxa"/>
            <w:tcBorders>
              <w:top w:val="single" w:sz="4" w:space="0" w:color="auto"/>
              <w:left w:val="single" w:sz="4" w:space="0" w:color="auto"/>
              <w:bottom w:val="nil"/>
              <w:right w:val="single" w:sz="4" w:space="0" w:color="auto"/>
            </w:tcBorders>
            <w:shd w:val="clear" w:color="auto" w:fill="auto"/>
            <w:hideMark/>
          </w:tcPr>
          <w:p w14:paraId="3A08F84F" w14:textId="77777777" w:rsidR="00AF322E" w:rsidRPr="00A1115A" w:rsidRDefault="00AF322E" w:rsidP="00A026C3">
            <w:pPr>
              <w:pStyle w:val="TAC"/>
              <w:rPr>
                <w:lang w:val="en-US"/>
              </w:rPr>
            </w:pPr>
            <w:r w:rsidRPr="00A1115A">
              <w:rPr>
                <w:lang w:val="en-US"/>
              </w:rPr>
              <w:t>20 MHz</w:t>
            </w:r>
          </w:p>
        </w:tc>
        <w:tc>
          <w:tcPr>
            <w:tcW w:w="1880" w:type="dxa"/>
            <w:tcBorders>
              <w:top w:val="single" w:sz="4" w:space="0" w:color="auto"/>
              <w:left w:val="single" w:sz="4" w:space="0" w:color="auto"/>
              <w:bottom w:val="single" w:sz="4" w:space="0" w:color="auto"/>
              <w:right w:val="single" w:sz="4" w:space="0" w:color="auto"/>
            </w:tcBorders>
            <w:hideMark/>
          </w:tcPr>
          <w:p w14:paraId="052AD415" w14:textId="77777777" w:rsidR="00AF322E" w:rsidRPr="00A1115A" w:rsidRDefault="00AF322E" w:rsidP="00A026C3">
            <w:pPr>
              <w:pStyle w:val="TAC"/>
              <w:rPr>
                <w:rFonts w:eastAsia="MS PGothic" w:cs="Arial"/>
                <w:kern w:val="24"/>
                <w:szCs w:val="18"/>
                <w:lang w:val="en-US" w:eastAsia="ja-JP"/>
              </w:rPr>
            </w:pPr>
            <w:r w:rsidRPr="00A1115A">
              <w:rPr>
                <w:rFonts w:eastAsia="MS PGothic" w:cs="Arial"/>
                <w:kern w:val="24"/>
                <w:szCs w:val="18"/>
                <w:lang w:val="en-US" w:eastAsia="ja-JP"/>
              </w:rPr>
              <w:t>3560 ≤ F</w:t>
            </w:r>
            <w:r w:rsidRPr="00A1115A">
              <w:rPr>
                <w:rFonts w:eastAsia="MS PGothic" w:cs="Arial"/>
                <w:kern w:val="24"/>
                <w:szCs w:val="18"/>
                <w:vertAlign w:val="subscript"/>
                <w:lang w:val="en-US" w:eastAsia="ja-JP"/>
              </w:rPr>
              <w:t>C</w:t>
            </w:r>
            <w:r w:rsidRPr="00A1115A">
              <w:rPr>
                <w:rFonts w:eastAsia="MS PGothic" w:cs="Arial"/>
                <w:kern w:val="24"/>
                <w:szCs w:val="18"/>
                <w:lang w:val="en-US" w:eastAsia="ja-JP"/>
              </w:rPr>
              <w:t xml:space="preserve"> </w:t>
            </w:r>
            <w:r w:rsidRPr="00A1115A">
              <w:rPr>
                <w:lang w:val="en-US"/>
              </w:rPr>
              <w:t>&lt;</w:t>
            </w:r>
            <w:r w:rsidRPr="00A1115A">
              <w:rPr>
                <w:rFonts w:eastAsia="MS PGothic" w:cs="Arial"/>
                <w:kern w:val="24"/>
                <w:szCs w:val="18"/>
                <w:lang w:val="en-US" w:eastAsia="ja-JP"/>
              </w:rPr>
              <w:t xml:space="preserve"> 3570</w:t>
            </w:r>
          </w:p>
        </w:tc>
        <w:tc>
          <w:tcPr>
            <w:tcW w:w="1152" w:type="dxa"/>
            <w:tcBorders>
              <w:top w:val="single" w:sz="4" w:space="0" w:color="auto"/>
              <w:left w:val="single" w:sz="4" w:space="0" w:color="auto"/>
              <w:bottom w:val="single" w:sz="4" w:space="0" w:color="auto"/>
              <w:right w:val="single" w:sz="4" w:space="0" w:color="auto"/>
            </w:tcBorders>
            <w:hideMark/>
          </w:tcPr>
          <w:p w14:paraId="5716D3E3" w14:textId="77777777" w:rsidR="00AF322E" w:rsidRPr="00A1115A" w:rsidRDefault="00AF322E" w:rsidP="00A026C3">
            <w:pPr>
              <w:pStyle w:val="TAC"/>
              <w:rPr>
                <w:rFonts w:eastAsia="Calibri"/>
                <w:szCs w:val="22"/>
                <w:lang w:val="en-US"/>
              </w:rPr>
            </w:pPr>
            <w:r w:rsidRPr="00A1115A">
              <w:rPr>
                <w:lang w:val="en-US"/>
              </w:rPr>
              <w:t>&lt;3.6 MHz</w:t>
            </w:r>
          </w:p>
        </w:tc>
        <w:tc>
          <w:tcPr>
            <w:tcW w:w="1081" w:type="dxa"/>
            <w:tcBorders>
              <w:top w:val="single" w:sz="4" w:space="0" w:color="auto"/>
              <w:left w:val="single" w:sz="4" w:space="0" w:color="auto"/>
              <w:bottom w:val="nil"/>
              <w:right w:val="single" w:sz="4" w:space="0" w:color="auto"/>
            </w:tcBorders>
            <w:shd w:val="clear" w:color="auto" w:fill="auto"/>
          </w:tcPr>
          <w:p w14:paraId="21CB9664" w14:textId="77777777" w:rsidR="00AF322E" w:rsidRPr="00A1115A" w:rsidRDefault="00AF322E" w:rsidP="00A026C3">
            <w:pPr>
              <w:pStyle w:val="TAC"/>
              <w:rPr>
                <w:lang w:val="en-US"/>
              </w:rPr>
            </w:pPr>
          </w:p>
        </w:tc>
        <w:tc>
          <w:tcPr>
            <w:tcW w:w="991" w:type="dxa"/>
            <w:tcBorders>
              <w:top w:val="single" w:sz="4" w:space="0" w:color="auto"/>
              <w:left w:val="single" w:sz="4" w:space="0" w:color="auto"/>
              <w:bottom w:val="nil"/>
              <w:right w:val="single" w:sz="4" w:space="0" w:color="auto"/>
            </w:tcBorders>
            <w:shd w:val="clear" w:color="auto" w:fill="auto"/>
          </w:tcPr>
          <w:p w14:paraId="1A553586" w14:textId="77777777" w:rsidR="00AF322E" w:rsidRPr="00A1115A" w:rsidRDefault="00AF322E" w:rsidP="00A026C3">
            <w:pPr>
              <w:pStyle w:val="TAC"/>
              <w:rPr>
                <w:lang w:val="en-US"/>
              </w:rPr>
            </w:pPr>
          </w:p>
        </w:tc>
        <w:tc>
          <w:tcPr>
            <w:tcW w:w="1008" w:type="dxa"/>
            <w:tcBorders>
              <w:top w:val="single" w:sz="4" w:space="0" w:color="auto"/>
              <w:left w:val="single" w:sz="4" w:space="0" w:color="auto"/>
              <w:bottom w:val="nil"/>
              <w:right w:val="single" w:sz="4" w:space="0" w:color="auto"/>
            </w:tcBorders>
            <w:shd w:val="clear" w:color="auto" w:fill="auto"/>
            <w:hideMark/>
          </w:tcPr>
          <w:p w14:paraId="51F31C30" w14:textId="77777777" w:rsidR="00AF322E" w:rsidRPr="00A1115A" w:rsidRDefault="00AF322E" w:rsidP="00A026C3">
            <w:pPr>
              <w:pStyle w:val="TAC"/>
              <w:rPr>
                <w:lang w:val="en-US"/>
              </w:rPr>
            </w:pPr>
            <w:r w:rsidRPr="00A1115A">
              <w:rPr>
                <w:lang w:val="en-US"/>
              </w:rPr>
              <w:t>A5</w:t>
            </w:r>
          </w:p>
        </w:tc>
        <w:tc>
          <w:tcPr>
            <w:tcW w:w="991" w:type="dxa"/>
            <w:tcBorders>
              <w:top w:val="single" w:sz="4" w:space="0" w:color="auto"/>
              <w:left w:val="single" w:sz="4" w:space="0" w:color="auto"/>
              <w:bottom w:val="nil"/>
              <w:right w:val="single" w:sz="4" w:space="0" w:color="auto"/>
            </w:tcBorders>
            <w:shd w:val="clear" w:color="auto" w:fill="auto"/>
          </w:tcPr>
          <w:p w14:paraId="768D345A" w14:textId="77777777" w:rsidR="00AF322E" w:rsidRPr="00A1115A" w:rsidRDefault="00AF322E" w:rsidP="00A026C3">
            <w:pPr>
              <w:pStyle w:val="TAC"/>
              <w:rPr>
                <w:lang w:val="en-US"/>
              </w:rPr>
            </w:pPr>
            <w:r w:rsidRPr="00A1115A">
              <w:rPr>
                <w:rFonts w:cs="Arial"/>
              </w:rPr>
              <w:t>≥</w:t>
            </w:r>
            <w:r w:rsidRPr="00A1115A">
              <w:t>10.8</w:t>
            </w:r>
            <w:r w:rsidRPr="00A1115A">
              <w:rPr>
                <w:lang w:val="en-US"/>
              </w:rPr>
              <w:t> </w:t>
            </w:r>
            <w:r w:rsidRPr="00A1115A">
              <w:t>MHz</w:t>
            </w:r>
          </w:p>
        </w:tc>
        <w:tc>
          <w:tcPr>
            <w:tcW w:w="794" w:type="dxa"/>
            <w:tcBorders>
              <w:top w:val="single" w:sz="4" w:space="0" w:color="auto"/>
              <w:left w:val="single" w:sz="4" w:space="0" w:color="auto"/>
              <w:bottom w:val="nil"/>
              <w:right w:val="single" w:sz="4" w:space="0" w:color="auto"/>
            </w:tcBorders>
            <w:shd w:val="clear" w:color="auto" w:fill="auto"/>
          </w:tcPr>
          <w:p w14:paraId="221E5583" w14:textId="77777777" w:rsidR="00AF322E" w:rsidRPr="00A1115A" w:rsidRDefault="00AF322E" w:rsidP="00A026C3">
            <w:pPr>
              <w:pStyle w:val="TAC"/>
              <w:rPr>
                <w:lang w:val="en-US"/>
              </w:rPr>
            </w:pPr>
            <w:r w:rsidRPr="00A1115A">
              <w:t>A5</w:t>
            </w:r>
          </w:p>
        </w:tc>
      </w:tr>
      <w:tr w:rsidR="00AF322E" w:rsidRPr="00A1115A" w14:paraId="6CF5FA20" w14:textId="77777777" w:rsidTr="00A026C3">
        <w:tc>
          <w:tcPr>
            <w:tcW w:w="1133" w:type="dxa"/>
            <w:tcBorders>
              <w:top w:val="nil"/>
              <w:left w:val="single" w:sz="4" w:space="0" w:color="auto"/>
              <w:bottom w:val="single" w:sz="4" w:space="0" w:color="auto"/>
              <w:right w:val="single" w:sz="4" w:space="0" w:color="auto"/>
            </w:tcBorders>
            <w:shd w:val="clear" w:color="auto" w:fill="auto"/>
            <w:hideMark/>
          </w:tcPr>
          <w:p w14:paraId="5D066FF3" w14:textId="77777777" w:rsidR="00AF322E" w:rsidRPr="00A1115A" w:rsidRDefault="00AF322E" w:rsidP="00A026C3">
            <w:pPr>
              <w:pStyle w:val="TAC"/>
              <w:rPr>
                <w:rFonts w:eastAsia="Calibri"/>
                <w:szCs w:val="22"/>
                <w:lang w:val="en-US"/>
              </w:rPr>
            </w:pPr>
          </w:p>
        </w:tc>
        <w:tc>
          <w:tcPr>
            <w:tcW w:w="1880" w:type="dxa"/>
            <w:tcBorders>
              <w:top w:val="single" w:sz="4" w:space="0" w:color="auto"/>
              <w:left w:val="single" w:sz="4" w:space="0" w:color="auto"/>
              <w:bottom w:val="single" w:sz="4" w:space="0" w:color="auto"/>
              <w:right w:val="single" w:sz="4" w:space="0" w:color="auto"/>
            </w:tcBorders>
            <w:hideMark/>
          </w:tcPr>
          <w:p w14:paraId="5B019B2A" w14:textId="77777777" w:rsidR="00AF322E" w:rsidRPr="00A1115A" w:rsidRDefault="00AF322E" w:rsidP="00A026C3">
            <w:pPr>
              <w:pStyle w:val="TAC"/>
              <w:rPr>
                <w:rFonts w:eastAsia="MS PGothic" w:cs="Arial"/>
                <w:kern w:val="24"/>
                <w:szCs w:val="18"/>
                <w:lang w:val="en-US" w:eastAsia="ja-JP"/>
              </w:rPr>
            </w:pPr>
            <w:r w:rsidRPr="00A1115A">
              <w:rPr>
                <w:rFonts w:eastAsia="MS PGothic" w:cs="Arial"/>
                <w:kern w:val="24"/>
                <w:szCs w:val="18"/>
                <w:lang w:val="en-US" w:eastAsia="ja-JP"/>
              </w:rPr>
              <w:t>3680 &lt; F</w:t>
            </w:r>
            <w:r w:rsidRPr="00A1115A">
              <w:rPr>
                <w:rFonts w:eastAsia="MS PGothic" w:cs="Arial"/>
                <w:kern w:val="24"/>
                <w:szCs w:val="18"/>
                <w:vertAlign w:val="subscript"/>
                <w:lang w:val="en-US" w:eastAsia="ja-JP"/>
              </w:rPr>
              <w:t>C</w:t>
            </w:r>
            <w:r w:rsidRPr="00A1115A">
              <w:rPr>
                <w:rFonts w:eastAsia="MS PGothic" w:cs="Arial"/>
                <w:kern w:val="24"/>
                <w:szCs w:val="18"/>
                <w:lang w:val="en-US" w:eastAsia="ja-JP"/>
              </w:rPr>
              <w:t xml:space="preserve"> ≤ 3690</w:t>
            </w:r>
          </w:p>
        </w:tc>
        <w:tc>
          <w:tcPr>
            <w:tcW w:w="1152" w:type="dxa"/>
            <w:tcBorders>
              <w:top w:val="single" w:sz="4" w:space="0" w:color="auto"/>
              <w:left w:val="single" w:sz="4" w:space="0" w:color="auto"/>
              <w:bottom w:val="single" w:sz="4" w:space="0" w:color="auto"/>
              <w:right w:val="single" w:sz="4" w:space="0" w:color="auto"/>
            </w:tcBorders>
            <w:hideMark/>
          </w:tcPr>
          <w:p w14:paraId="67AA700C" w14:textId="77777777" w:rsidR="00AF322E" w:rsidRPr="00A1115A" w:rsidRDefault="00AF322E" w:rsidP="00A026C3">
            <w:pPr>
              <w:pStyle w:val="TAC"/>
              <w:rPr>
                <w:rFonts w:eastAsia="Calibri"/>
                <w:szCs w:val="22"/>
                <w:lang w:val="en-US"/>
              </w:rPr>
            </w:pPr>
            <w:r w:rsidRPr="00A1115A">
              <w:rPr>
                <w:lang w:val="en-US"/>
              </w:rPr>
              <w:t>&gt;12.96 MHz</w:t>
            </w:r>
          </w:p>
        </w:tc>
        <w:tc>
          <w:tcPr>
            <w:tcW w:w="1081" w:type="dxa"/>
            <w:tcBorders>
              <w:top w:val="nil"/>
              <w:left w:val="single" w:sz="4" w:space="0" w:color="auto"/>
              <w:bottom w:val="single" w:sz="4" w:space="0" w:color="auto"/>
              <w:right w:val="single" w:sz="4" w:space="0" w:color="auto"/>
            </w:tcBorders>
            <w:shd w:val="clear" w:color="auto" w:fill="auto"/>
            <w:hideMark/>
          </w:tcPr>
          <w:p w14:paraId="10997BBE" w14:textId="77777777" w:rsidR="00AF322E" w:rsidRPr="00A1115A" w:rsidRDefault="00AF322E" w:rsidP="00A026C3">
            <w:pPr>
              <w:pStyle w:val="TAC"/>
              <w:rPr>
                <w:rFonts w:eastAsia="Calibri"/>
                <w:szCs w:val="22"/>
                <w:lang w:val="en-US"/>
              </w:rPr>
            </w:pPr>
          </w:p>
        </w:tc>
        <w:tc>
          <w:tcPr>
            <w:tcW w:w="991" w:type="dxa"/>
            <w:tcBorders>
              <w:top w:val="nil"/>
              <w:left w:val="single" w:sz="4" w:space="0" w:color="auto"/>
              <w:bottom w:val="single" w:sz="4" w:space="0" w:color="auto"/>
              <w:right w:val="single" w:sz="4" w:space="0" w:color="auto"/>
            </w:tcBorders>
            <w:shd w:val="clear" w:color="auto" w:fill="auto"/>
            <w:hideMark/>
          </w:tcPr>
          <w:p w14:paraId="6B2CD368" w14:textId="77777777" w:rsidR="00AF322E" w:rsidRPr="00A1115A" w:rsidRDefault="00AF322E" w:rsidP="00A026C3">
            <w:pPr>
              <w:pStyle w:val="TAC"/>
              <w:rPr>
                <w:rFonts w:eastAsia="Calibri"/>
                <w:szCs w:val="22"/>
                <w:lang w:val="en-US"/>
              </w:rPr>
            </w:pPr>
          </w:p>
        </w:tc>
        <w:tc>
          <w:tcPr>
            <w:tcW w:w="1008" w:type="dxa"/>
            <w:tcBorders>
              <w:top w:val="nil"/>
              <w:left w:val="single" w:sz="4" w:space="0" w:color="auto"/>
              <w:bottom w:val="single" w:sz="4" w:space="0" w:color="auto"/>
              <w:right w:val="single" w:sz="4" w:space="0" w:color="auto"/>
            </w:tcBorders>
            <w:shd w:val="clear" w:color="auto" w:fill="auto"/>
            <w:hideMark/>
          </w:tcPr>
          <w:p w14:paraId="31B71D24" w14:textId="77777777" w:rsidR="00AF322E" w:rsidRPr="00A1115A" w:rsidRDefault="00AF322E" w:rsidP="00A026C3">
            <w:pPr>
              <w:pStyle w:val="TAC"/>
              <w:rPr>
                <w:rFonts w:eastAsia="Calibri"/>
                <w:szCs w:val="22"/>
                <w:lang w:val="en-US"/>
              </w:rPr>
            </w:pPr>
          </w:p>
        </w:tc>
        <w:tc>
          <w:tcPr>
            <w:tcW w:w="991" w:type="dxa"/>
            <w:tcBorders>
              <w:top w:val="nil"/>
              <w:left w:val="single" w:sz="4" w:space="0" w:color="auto"/>
              <w:bottom w:val="single" w:sz="4" w:space="0" w:color="auto"/>
              <w:right w:val="single" w:sz="4" w:space="0" w:color="auto"/>
            </w:tcBorders>
            <w:shd w:val="clear" w:color="auto" w:fill="auto"/>
            <w:hideMark/>
          </w:tcPr>
          <w:p w14:paraId="58E5B855" w14:textId="77777777" w:rsidR="00AF322E" w:rsidRPr="00A1115A" w:rsidRDefault="00AF322E" w:rsidP="00A026C3">
            <w:pPr>
              <w:pStyle w:val="TAC"/>
              <w:rPr>
                <w:rFonts w:eastAsia="Calibri"/>
                <w:szCs w:val="22"/>
                <w:lang w:val="en-US"/>
              </w:rPr>
            </w:pPr>
          </w:p>
        </w:tc>
        <w:tc>
          <w:tcPr>
            <w:tcW w:w="794" w:type="dxa"/>
            <w:tcBorders>
              <w:top w:val="nil"/>
              <w:left w:val="single" w:sz="4" w:space="0" w:color="auto"/>
              <w:bottom w:val="single" w:sz="4" w:space="0" w:color="auto"/>
              <w:right w:val="single" w:sz="4" w:space="0" w:color="auto"/>
            </w:tcBorders>
            <w:shd w:val="clear" w:color="auto" w:fill="auto"/>
            <w:hideMark/>
          </w:tcPr>
          <w:p w14:paraId="7FDD6EF0" w14:textId="77777777" w:rsidR="00AF322E" w:rsidRPr="00A1115A" w:rsidRDefault="00AF322E" w:rsidP="00A026C3">
            <w:pPr>
              <w:pStyle w:val="TAC"/>
              <w:rPr>
                <w:rFonts w:eastAsia="Calibri"/>
                <w:szCs w:val="22"/>
                <w:lang w:val="en-US"/>
              </w:rPr>
            </w:pPr>
          </w:p>
        </w:tc>
      </w:tr>
      <w:tr w:rsidR="00AF322E" w:rsidRPr="00A1115A" w14:paraId="1CD4FA0C" w14:textId="77777777" w:rsidTr="00A026C3">
        <w:tc>
          <w:tcPr>
            <w:tcW w:w="1133" w:type="dxa"/>
            <w:tcBorders>
              <w:top w:val="single" w:sz="4" w:space="0" w:color="auto"/>
              <w:left w:val="single" w:sz="4" w:space="0" w:color="auto"/>
              <w:bottom w:val="nil"/>
              <w:right w:val="single" w:sz="4" w:space="0" w:color="auto"/>
            </w:tcBorders>
            <w:shd w:val="clear" w:color="auto" w:fill="auto"/>
            <w:hideMark/>
          </w:tcPr>
          <w:p w14:paraId="33899117" w14:textId="77777777" w:rsidR="00AF322E" w:rsidRPr="00A1115A" w:rsidRDefault="00AF322E" w:rsidP="00A026C3">
            <w:pPr>
              <w:pStyle w:val="TAC"/>
              <w:rPr>
                <w:lang w:val="en-US"/>
              </w:rPr>
            </w:pPr>
            <w:r w:rsidRPr="00A1115A">
              <w:rPr>
                <w:lang w:val="en-US"/>
              </w:rPr>
              <w:t>20 MHz</w:t>
            </w:r>
          </w:p>
        </w:tc>
        <w:tc>
          <w:tcPr>
            <w:tcW w:w="1880" w:type="dxa"/>
            <w:tcBorders>
              <w:top w:val="single" w:sz="4" w:space="0" w:color="auto"/>
              <w:left w:val="single" w:sz="4" w:space="0" w:color="auto"/>
              <w:right w:val="single" w:sz="4" w:space="0" w:color="auto"/>
            </w:tcBorders>
            <w:hideMark/>
          </w:tcPr>
          <w:p w14:paraId="3F8FF5C0" w14:textId="77777777" w:rsidR="00AF322E" w:rsidRPr="00A1115A" w:rsidRDefault="00AF322E" w:rsidP="00A026C3">
            <w:pPr>
              <w:pStyle w:val="TAC"/>
              <w:rPr>
                <w:rFonts w:cs="Arial"/>
                <w:szCs w:val="18"/>
                <w:lang w:val="en-US"/>
              </w:rPr>
            </w:pPr>
            <w:r w:rsidRPr="00A1115A">
              <w:rPr>
                <w:rFonts w:eastAsia="MS PGothic" w:cs="Arial"/>
                <w:kern w:val="24"/>
                <w:szCs w:val="18"/>
                <w:lang w:val="en-US" w:eastAsia="ja-JP"/>
              </w:rPr>
              <w:t>3570 ≤ F</w:t>
            </w:r>
            <w:r w:rsidRPr="00A1115A">
              <w:rPr>
                <w:rFonts w:eastAsia="MS PGothic" w:cs="Arial"/>
                <w:kern w:val="24"/>
                <w:szCs w:val="18"/>
                <w:vertAlign w:val="subscript"/>
                <w:lang w:val="en-US" w:eastAsia="ja-JP"/>
              </w:rPr>
              <w:t>C</w:t>
            </w:r>
            <w:r w:rsidRPr="00A1115A">
              <w:rPr>
                <w:rFonts w:eastAsia="MS PGothic" w:cs="Arial"/>
                <w:kern w:val="24"/>
                <w:szCs w:val="18"/>
                <w:lang w:val="en-US" w:eastAsia="ja-JP"/>
              </w:rPr>
              <w:t xml:space="preserve"> &lt; 3580</w:t>
            </w:r>
          </w:p>
        </w:tc>
        <w:tc>
          <w:tcPr>
            <w:tcW w:w="1152" w:type="dxa"/>
            <w:tcBorders>
              <w:top w:val="single" w:sz="4" w:space="0" w:color="auto"/>
              <w:left w:val="single" w:sz="4" w:space="0" w:color="auto"/>
              <w:bottom w:val="single" w:sz="4" w:space="0" w:color="auto"/>
              <w:right w:val="single" w:sz="4" w:space="0" w:color="auto"/>
            </w:tcBorders>
            <w:hideMark/>
          </w:tcPr>
          <w:p w14:paraId="10D38ACA" w14:textId="77777777" w:rsidR="00AF322E" w:rsidRPr="00A1115A" w:rsidRDefault="00AF322E" w:rsidP="00A026C3">
            <w:pPr>
              <w:pStyle w:val="TAC"/>
              <w:rPr>
                <w:szCs w:val="22"/>
                <w:lang w:val="en-US"/>
              </w:rPr>
            </w:pPr>
            <w:r w:rsidRPr="00A1115A">
              <w:rPr>
                <w:rFonts w:cs="Arial"/>
              </w:rPr>
              <w:t>≤</w:t>
            </w:r>
            <w:r w:rsidRPr="00A1115A">
              <w:t>2.16 MHz</w:t>
            </w:r>
          </w:p>
        </w:tc>
        <w:tc>
          <w:tcPr>
            <w:tcW w:w="1081" w:type="dxa"/>
            <w:tcBorders>
              <w:top w:val="single" w:sz="4" w:space="0" w:color="auto"/>
              <w:left w:val="single" w:sz="4" w:space="0" w:color="auto"/>
              <w:bottom w:val="single" w:sz="4" w:space="0" w:color="auto"/>
              <w:right w:val="single" w:sz="4" w:space="0" w:color="auto"/>
            </w:tcBorders>
          </w:tcPr>
          <w:p w14:paraId="1E80182A" w14:textId="77777777" w:rsidR="00AF322E" w:rsidRPr="00A1115A" w:rsidRDefault="00AF322E" w:rsidP="00A026C3">
            <w:pPr>
              <w:pStyle w:val="TAC"/>
              <w:rPr>
                <w:lang w:val="en-US"/>
              </w:rPr>
            </w:pPr>
          </w:p>
        </w:tc>
        <w:tc>
          <w:tcPr>
            <w:tcW w:w="991" w:type="dxa"/>
            <w:tcBorders>
              <w:top w:val="single" w:sz="4" w:space="0" w:color="auto"/>
              <w:left w:val="single" w:sz="4" w:space="0" w:color="auto"/>
              <w:bottom w:val="nil"/>
              <w:right w:val="single" w:sz="4" w:space="0" w:color="auto"/>
            </w:tcBorders>
            <w:shd w:val="clear" w:color="auto" w:fill="auto"/>
            <w:hideMark/>
          </w:tcPr>
          <w:p w14:paraId="332BC040" w14:textId="77777777" w:rsidR="00AF322E" w:rsidRPr="00A1115A" w:rsidRDefault="00AF322E" w:rsidP="00A026C3">
            <w:pPr>
              <w:pStyle w:val="TAC"/>
              <w:rPr>
                <w:lang w:val="en-US"/>
              </w:rPr>
            </w:pPr>
            <w:r w:rsidRPr="00A1115A">
              <w:rPr>
                <w:lang w:val="en-US"/>
              </w:rPr>
              <w:t>&lt;1.44 MHz</w:t>
            </w:r>
          </w:p>
        </w:tc>
        <w:tc>
          <w:tcPr>
            <w:tcW w:w="1008" w:type="dxa"/>
            <w:tcBorders>
              <w:top w:val="single" w:sz="4" w:space="0" w:color="auto"/>
              <w:left w:val="single" w:sz="4" w:space="0" w:color="auto"/>
              <w:bottom w:val="nil"/>
              <w:right w:val="single" w:sz="4" w:space="0" w:color="auto"/>
            </w:tcBorders>
            <w:shd w:val="clear" w:color="auto" w:fill="auto"/>
            <w:hideMark/>
          </w:tcPr>
          <w:p w14:paraId="307B2B8C" w14:textId="77777777" w:rsidR="00AF322E" w:rsidRPr="00A1115A" w:rsidRDefault="00AF322E" w:rsidP="00A026C3">
            <w:pPr>
              <w:pStyle w:val="TAC"/>
              <w:rPr>
                <w:lang w:val="en-US"/>
              </w:rPr>
            </w:pPr>
            <w:r w:rsidRPr="00A1115A">
              <w:rPr>
                <w:lang w:val="en-US"/>
              </w:rPr>
              <w:t>A6</w:t>
            </w:r>
          </w:p>
        </w:tc>
        <w:tc>
          <w:tcPr>
            <w:tcW w:w="991" w:type="dxa"/>
            <w:tcBorders>
              <w:top w:val="single" w:sz="4" w:space="0" w:color="auto"/>
              <w:left w:val="single" w:sz="4" w:space="0" w:color="auto"/>
              <w:bottom w:val="nil"/>
              <w:right w:val="single" w:sz="4" w:space="0" w:color="auto"/>
            </w:tcBorders>
            <w:shd w:val="clear" w:color="auto" w:fill="auto"/>
            <w:hideMark/>
          </w:tcPr>
          <w:p w14:paraId="00425A9A" w14:textId="77777777" w:rsidR="00AF322E" w:rsidRPr="00A1115A" w:rsidRDefault="00AF322E" w:rsidP="00A026C3">
            <w:pPr>
              <w:pStyle w:val="TAC"/>
              <w:rPr>
                <w:lang w:val="en-US"/>
              </w:rPr>
            </w:pPr>
            <w:r w:rsidRPr="00A1115A">
              <w:t>≥14.4</w:t>
            </w:r>
            <w:r w:rsidRPr="00A1115A">
              <w:rPr>
                <w:lang w:val="en-US"/>
              </w:rPr>
              <w:t> </w:t>
            </w:r>
            <w:r w:rsidRPr="00A1115A">
              <w:t>MHz</w:t>
            </w:r>
          </w:p>
        </w:tc>
        <w:tc>
          <w:tcPr>
            <w:tcW w:w="794" w:type="dxa"/>
            <w:tcBorders>
              <w:top w:val="single" w:sz="4" w:space="0" w:color="auto"/>
              <w:left w:val="single" w:sz="4" w:space="0" w:color="auto"/>
              <w:bottom w:val="nil"/>
              <w:right w:val="single" w:sz="4" w:space="0" w:color="auto"/>
            </w:tcBorders>
            <w:shd w:val="clear" w:color="auto" w:fill="auto"/>
            <w:hideMark/>
          </w:tcPr>
          <w:p w14:paraId="0C9A7707" w14:textId="77777777" w:rsidR="00AF322E" w:rsidRPr="00A1115A" w:rsidRDefault="00AF322E" w:rsidP="00A026C3">
            <w:pPr>
              <w:pStyle w:val="TAC"/>
              <w:rPr>
                <w:lang w:val="en-US"/>
              </w:rPr>
            </w:pPr>
            <w:r w:rsidRPr="00A1115A">
              <w:t>2</w:t>
            </w:r>
          </w:p>
        </w:tc>
      </w:tr>
      <w:tr w:rsidR="00AF322E" w:rsidRPr="00A1115A" w14:paraId="24695127" w14:textId="77777777" w:rsidTr="00A026C3">
        <w:tc>
          <w:tcPr>
            <w:tcW w:w="1133" w:type="dxa"/>
            <w:tcBorders>
              <w:top w:val="nil"/>
              <w:left w:val="single" w:sz="4" w:space="0" w:color="auto"/>
              <w:bottom w:val="single" w:sz="4" w:space="0" w:color="auto"/>
              <w:right w:val="single" w:sz="4" w:space="0" w:color="auto"/>
            </w:tcBorders>
            <w:shd w:val="clear" w:color="auto" w:fill="auto"/>
            <w:hideMark/>
          </w:tcPr>
          <w:p w14:paraId="3189708C" w14:textId="77777777" w:rsidR="00AF322E" w:rsidRPr="00A1115A" w:rsidRDefault="00AF322E" w:rsidP="00A026C3">
            <w:pPr>
              <w:pStyle w:val="TAC"/>
              <w:rPr>
                <w:rFonts w:eastAsia="Calibri"/>
                <w:szCs w:val="22"/>
                <w:lang w:val="en-US"/>
              </w:rPr>
            </w:pPr>
          </w:p>
        </w:tc>
        <w:tc>
          <w:tcPr>
            <w:tcW w:w="1880" w:type="dxa"/>
            <w:tcBorders>
              <w:left w:val="single" w:sz="4" w:space="0" w:color="auto"/>
              <w:bottom w:val="single" w:sz="4" w:space="0" w:color="auto"/>
              <w:right w:val="single" w:sz="4" w:space="0" w:color="auto"/>
            </w:tcBorders>
            <w:hideMark/>
          </w:tcPr>
          <w:p w14:paraId="00AF7F6C" w14:textId="77777777" w:rsidR="00AF322E" w:rsidRPr="00A1115A" w:rsidRDefault="00AF322E" w:rsidP="00A026C3">
            <w:pPr>
              <w:pStyle w:val="TAC"/>
              <w:rPr>
                <w:rFonts w:eastAsia="Calibri"/>
                <w:lang w:val="en-US"/>
              </w:rPr>
            </w:pPr>
            <w:r w:rsidRPr="00A1115A">
              <w:rPr>
                <w:rFonts w:eastAsia="MS PGothic"/>
                <w:lang w:val="en-US" w:eastAsia="ja-JP"/>
              </w:rPr>
              <w:t>3670 &lt; F</w:t>
            </w:r>
            <w:r w:rsidRPr="00A1115A">
              <w:rPr>
                <w:rFonts w:eastAsia="MS PGothic"/>
                <w:vertAlign w:val="subscript"/>
                <w:lang w:val="en-US" w:eastAsia="ja-JP"/>
              </w:rPr>
              <w:t>C</w:t>
            </w:r>
            <w:r w:rsidRPr="00A1115A">
              <w:rPr>
                <w:rFonts w:eastAsia="MS PGothic"/>
                <w:lang w:val="en-US" w:eastAsia="ja-JP"/>
              </w:rPr>
              <w:t xml:space="preserve"> ≤ 3680</w:t>
            </w:r>
          </w:p>
        </w:tc>
        <w:tc>
          <w:tcPr>
            <w:tcW w:w="1152" w:type="dxa"/>
            <w:tcBorders>
              <w:top w:val="single" w:sz="4" w:space="0" w:color="auto"/>
              <w:left w:val="single" w:sz="4" w:space="0" w:color="auto"/>
              <w:bottom w:val="single" w:sz="4" w:space="0" w:color="auto"/>
              <w:right w:val="single" w:sz="4" w:space="0" w:color="auto"/>
            </w:tcBorders>
          </w:tcPr>
          <w:p w14:paraId="67B7F1D1" w14:textId="77777777" w:rsidR="00AF322E" w:rsidRPr="00A1115A" w:rsidRDefault="00AF322E" w:rsidP="00A026C3">
            <w:pPr>
              <w:pStyle w:val="TAC"/>
              <w:rPr>
                <w:lang w:val="en-US"/>
              </w:rPr>
            </w:pPr>
          </w:p>
        </w:tc>
        <w:tc>
          <w:tcPr>
            <w:tcW w:w="1081" w:type="dxa"/>
            <w:tcBorders>
              <w:top w:val="single" w:sz="4" w:space="0" w:color="auto"/>
              <w:left w:val="single" w:sz="4" w:space="0" w:color="auto"/>
              <w:bottom w:val="single" w:sz="4" w:space="0" w:color="auto"/>
              <w:right w:val="single" w:sz="4" w:space="0" w:color="auto"/>
            </w:tcBorders>
            <w:hideMark/>
          </w:tcPr>
          <w:p w14:paraId="16C4BB21" w14:textId="77777777" w:rsidR="00AF322E" w:rsidRPr="00A1115A" w:rsidRDefault="00AF322E" w:rsidP="00A026C3">
            <w:pPr>
              <w:pStyle w:val="TAC"/>
              <w:rPr>
                <w:lang w:val="en-US"/>
              </w:rPr>
            </w:pPr>
            <w:r w:rsidRPr="00A1115A">
              <w:rPr>
                <w:rFonts w:cs="Arial"/>
              </w:rPr>
              <w:t>≥</w:t>
            </w:r>
            <w:r w:rsidRPr="00A1115A">
              <w:t>16.92</w:t>
            </w:r>
          </w:p>
        </w:tc>
        <w:tc>
          <w:tcPr>
            <w:tcW w:w="991" w:type="dxa"/>
            <w:tcBorders>
              <w:top w:val="nil"/>
              <w:left w:val="single" w:sz="4" w:space="0" w:color="auto"/>
              <w:bottom w:val="single" w:sz="4" w:space="0" w:color="auto"/>
              <w:right w:val="single" w:sz="4" w:space="0" w:color="auto"/>
            </w:tcBorders>
            <w:shd w:val="clear" w:color="auto" w:fill="auto"/>
            <w:hideMark/>
          </w:tcPr>
          <w:p w14:paraId="144BA04E" w14:textId="77777777" w:rsidR="00AF322E" w:rsidRPr="00A1115A" w:rsidRDefault="00AF322E" w:rsidP="00A026C3">
            <w:pPr>
              <w:pStyle w:val="TAC"/>
              <w:rPr>
                <w:rFonts w:eastAsia="Calibri"/>
                <w:szCs w:val="22"/>
                <w:lang w:val="en-US"/>
              </w:rPr>
            </w:pPr>
          </w:p>
        </w:tc>
        <w:tc>
          <w:tcPr>
            <w:tcW w:w="1008" w:type="dxa"/>
            <w:tcBorders>
              <w:top w:val="nil"/>
              <w:left w:val="single" w:sz="4" w:space="0" w:color="auto"/>
              <w:bottom w:val="single" w:sz="4" w:space="0" w:color="auto"/>
              <w:right w:val="single" w:sz="4" w:space="0" w:color="auto"/>
            </w:tcBorders>
            <w:shd w:val="clear" w:color="auto" w:fill="auto"/>
            <w:hideMark/>
          </w:tcPr>
          <w:p w14:paraId="34519678" w14:textId="77777777" w:rsidR="00AF322E" w:rsidRPr="00A1115A" w:rsidRDefault="00AF322E" w:rsidP="00A026C3">
            <w:pPr>
              <w:pStyle w:val="TAC"/>
              <w:rPr>
                <w:rFonts w:eastAsia="Calibri"/>
                <w:szCs w:val="22"/>
                <w:lang w:val="en-US"/>
              </w:rPr>
            </w:pPr>
          </w:p>
        </w:tc>
        <w:tc>
          <w:tcPr>
            <w:tcW w:w="991" w:type="dxa"/>
            <w:tcBorders>
              <w:top w:val="nil"/>
              <w:left w:val="single" w:sz="4" w:space="0" w:color="auto"/>
              <w:bottom w:val="single" w:sz="4" w:space="0" w:color="auto"/>
              <w:right w:val="single" w:sz="4" w:space="0" w:color="auto"/>
            </w:tcBorders>
            <w:shd w:val="clear" w:color="auto" w:fill="auto"/>
            <w:hideMark/>
          </w:tcPr>
          <w:p w14:paraId="39065408" w14:textId="77777777" w:rsidR="00AF322E" w:rsidRPr="00A1115A" w:rsidRDefault="00AF322E" w:rsidP="00A026C3">
            <w:pPr>
              <w:pStyle w:val="TAC"/>
              <w:rPr>
                <w:rFonts w:eastAsia="Calibri"/>
                <w:szCs w:val="22"/>
                <w:lang w:val="en-US"/>
              </w:rPr>
            </w:pPr>
          </w:p>
        </w:tc>
        <w:tc>
          <w:tcPr>
            <w:tcW w:w="794" w:type="dxa"/>
            <w:tcBorders>
              <w:top w:val="nil"/>
              <w:left w:val="single" w:sz="4" w:space="0" w:color="auto"/>
              <w:bottom w:val="single" w:sz="4" w:space="0" w:color="auto"/>
              <w:right w:val="single" w:sz="4" w:space="0" w:color="auto"/>
            </w:tcBorders>
            <w:shd w:val="clear" w:color="auto" w:fill="auto"/>
            <w:hideMark/>
          </w:tcPr>
          <w:p w14:paraId="42D299F6" w14:textId="77777777" w:rsidR="00AF322E" w:rsidRPr="00A1115A" w:rsidRDefault="00AF322E" w:rsidP="00A026C3">
            <w:pPr>
              <w:pStyle w:val="TAC"/>
              <w:rPr>
                <w:rFonts w:eastAsia="Calibri"/>
                <w:szCs w:val="22"/>
                <w:lang w:val="en-US"/>
              </w:rPr>
            </w:pPr>
          </w:p>
        </w:tc>
      </w:tr>
      <w:tr w:rsidR="00AF322E" w:rsidRPr="00A1115A" w14:paraId="3E95945D" w14:textId="77777777" w:rsidTr="00A026C3">
        <w:tc>
          <w:tcPr>
            <w:tcW w:w="1133" w:type="dxa"/>
            <w:tcBorders>
              <w:top w:val="nil"/>
              <w:left w:val="single" w:sz="4" w:space="0" w:color="auto"/>
              <w:bottom w:val="nil"/>
              <w:right w:val="single" w:sz="4" w:space="0" w:color="auto"/>
            </w:tcBorders>
            <w:shd w:val="clear" w:color="auto" w:fill="auto"/>
          </w:tcPr>
          <w:p w14:paraId="775B1663" w14:textId="77777777" w:rsidR="00AF322E" w:rsidRPr="00A1115A" w:rsidRDefault="00AF322E" w:rsidP="00A026C3">
            <w:pPr>
              <w:pStyle w:val="TAC"/>
              <w:rPr>
                <w:rFonts w:eastAsia="Calibri"/>
                <w:szCs w:val="22"/>
                <w:lang w:val="en-US"/>
              </w:rPr>
            </w:pPr>
            <w:r>
              <w:rPr>
                <w:rFonts w:eastAsia="Calibri"/>
                <w:szCs w:val="22"/>
                <w:lang w:val="en-US"/>
              </w:rPr>
              <w:t>30 MHz</w:t>
            </w:r>
          </w:p>
        </w:tc>
        <w:tc>
          <w:tcPr>
            <w:tcW w:w="1880" w:type="dxa"/>
            <w:tcBorders>
              <w:left w:val="single" w:sz="4" w:space="0" w:color="auto"/>
              <w:bottom w:val="nil"/>
              <w:right w:val="single" w:sz="4" w:space="0" w:color="auto"/>
            </w:tcBorders>
          </w:tcPr>
          <w:p w14:paraId="7C76D044" w14:textId="77777777" w:rsidR="00AF322E" w:rsidRPr="00A1115A" w:rsidRDefault="00AF322E" w:rsidP="00A026C3">
            <w:pPr>
              <w:pStyle w:val="TAC"/>
              <w:rPr>
                <w:rFonts w:eastAsia="MS PGothic"/>
                <w:lang w:val="en-US" w:eastAsia="ja-JP"/>
              </w:rPr>
            </w:pPr>
            <w:r w:rsidRPr="0022671A">
              <w:rPr>
                <w:rFonts w:eastAsia="MS PGothic"/>
                <w:lang w:val="en-US" w:eastAsia="ja-JP"/>
              </w:rPr>
              <w:t>3565 ≤ FC &lt; 3585</w:t>
            </w:r>
          </w:p>
        </w:tc>
        <w:tc>
          <w:tcPr>
            <w:tcW w:w="1152" w:type="dxa"/>
            <w:tcBorders>
              <w:top w:val="single" w:sz="4" w:space="0" w:color="auto"/>
              <w:left w:val="single" w:sz="4" w:space="0" w:color="auto"/>
              <w:bottom w:val="single" w:sz="4" w:space="0" w:color="auto"/>
              <w:right w:val="single" w:sz="4" w:space="0" w:color="auto"/>
            </w:tcBorders>
          </w:tcPr>
          <w:p w14:paraId="7520CE17" w14:textId="77777777" w:rsidR="00AF322E" w:rsidRPr="00A1115A" w:rsidRDefault="00AF322E" w:rsidP="00A026C3">
            <w:pPr>
              <w:pStyle w:val="TAC"/>
              <w:rPr>
                <w:lang w:val="en-US"/>
              </w:rPr>
            </w:pPr>
            <w:r w:rsidRPr="003850C0">
              <w:t>&lt; 7.38MHz</w:t>
            </w:r>
          </w:p>
        </w:tc>
        <w:tc>
          <w:tcPr>
            <w:tcW w:w="1081" w:type="dxa"/>
            <w:tcBorders>
              <w:top w:val="single" w:sz="4" w:space="0" w:color="auto"/>
              <w:left w:val="single" w:sz="4" w:space="0" w:color="auto"/>
              <w:bottom w:val="single" w:sz="4" w:space="0" w:color="auto"/>
              <w:right w:val="single" w:sz="4" w:space="0" w:color="auto"/>
            </w:tcBorders>
          </w:tcPr>
          <w:p w14:paraId="068F3F45" w14:textId="77777777" w:rsidR="00AF322E" w:rsidRPr="00A1115A" w:rsidRDefault="00AF322E" w:rsidP="00A026C3">
            <w:pPr>
              <w:pStyle w:val="TAC"/>
              <w:rPr>
                <w:rFonts w:cs="Arial"/>
              </w:rPr>
            </w:pPr>
          </w:p>
        </w:tc>
        <w:tc>
          <w:tcPr>
            <w:tcW w:w="991" w:type="dxa"/>
            <w:tcBorders>
              <w:top w:val="nil"/>
              <w:left w:val="single" w:sz="4" w:space="0" w:color="auto"/>
              <w:bottom w:val="single" w:sz="4" w:space="0" w:color="auto"/>
              <w:right w:val="single" w:sz="4" w:space="0" w:color="auto"/>
            </w:tcBorders>
            <w:shd w:val="clear" w:color="auto" w:fill="auto"/>
          </w:tcPr>
          <w:p w14:paraId="407AF7BC" w14:textId="77777777" w:rsidR="00AF322E" w:rsidRPr="00A1115A" w:rsidRDefault="00AF322E" w:rsidP="00A026C3">
            <w:pPr>
              <w:pStyle w:val="TAC"/>
              <w:rPr>
                <w:rFonts w:eastAsia="Calibri"/>
                <w:szCs w:val="22"/>
                <w:lang w:val="en-US"/>
              </w:rPr>
            </w:pPr>
          </w:p>
        </w:tc>
        <w:tc>
          <w:tcPr>
            <w:tcW w:w="1008" w:type="dxa"/>
            <w:tcBorders>
              <w:top w:val="nil"/>
              <w:left w:val="single" w:sz="4" w:space="0" w:color="auto"/>
              <w:bottom w:val="single" w:sz="4" w:space="0" w:color="auto"/>
              <w:right w:val="single" w:sz="4" w:space="0" w:color="auto"/>
            </w:tcBorders>
            <w:shd w:val="clear" w:color="auto" w:fill="auto"/>
          </w:tcPr>
          <w:p w14:paraId="487EAD94" w14:textId="77777777" w:rsidR="00AF322E" w:rsidRPr="00A1115A" w:rsidRDefault="00AF322E" w:rsidP="00A026C3">
            <w:pPr>
              <w:pStyle w:val="TAC"/>
              <w:rPr>
                <w:rFonts w:eastAsia="Calibri"/>
                <w:szCs w:val="22"/>
                <w:lang w:val="en-US"/>
              </w:rPr>
            </w:pPr>
            <w:r w:rsidRPr="00D60B7C">
              <w:t>A7</w:t>
            </w:r>
          </w:p>
        </w:tc>
        <w:tc>
          <w:tcPr>
            <w:tcW w:w="991" w:type="dxa"/>
            <w:tcBorders>
              <w:top w:val="nil"/>
              <w:left w:val="single" w:sz="4" w:space="0" w:color="auto"/>
              <w:bottom w:val="single" w:sz="4" w:space="0" w:color="auto"/>
              <w:right w:val="single" w:sz="4" w:space="0" w:color="auto"/>
            </w:tcBorders>
            <w:shd w:val="clear" w:color="auto" w:fill="auto"/>
          </w:tcPr>
          <w:p w14:paraId="3ED5EF24" w14:textId="77777777" w:rsidR="00AF322E" w:rsidRPr="00A1115A" w:rsidRDefault="00AF322E" w:rsidP="00A026C3">
            <w:pPr>
              <w:pStyle w:val="TAC"/>
              <w:rPr>
                <w:rFonts w:eastAsia="Calibri"/>
                <w:szCs w:val="22"/>
                <w:lang w:val="en-US"/>
              </w:rPr>
            </w:pPr>
          </w:p>
        </w:tc>
        <w:tc>
          <w:tcPr>
            <w:tcW w:w="794" w:type="dxa"/>
            <w:tcBorders>
              <w:top w:val="nil"/>
              <w:left w:val="single" w:sz="4" w:space="0" w:color="auto"/>
              <w:bottom w:val="single" w:sz="4" w:space="0" w:color="auto"/>
              <w:right w:val="single" w:sz="4" w:space="0" w:color="auto"/>
            </w:tcBorders>
            <w:shd w:val="clear" w:color="auto" w:fill="auto"/>
          </w:tcPr>
          <w:p w14:paraId="304412E4" w14:textId="77777777" w:rsidR="00AF322E" w:rsidRPr="00A1115A" w:rsidRDefault="00AF322E" w:rsidP="00A026C3">
            <w:pPr>
              <w:pStyle w:val="TAC"/>
              <w:rPr>
                <w:rFonts w:eastAsia="Calibri"/>
                <w:szCs w:val="22"/>
                <w:lang w:val="en-US"/>
              </w:rPr>
            </w:pPr>
          </w:p>
        </w:tc>
      </w:tr>
      <w:tr w:rsidR="00C203D1" w:rsidRPr="00A1115A" w14:paraId="6A5511AB" w14:textId="77777777" w:rsidTr="00C203D1">
        <w:tblPrEx>
          <w:tblW w:w="903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ExChange w:id="56" w:author="R4-2204548" w:date="2022-03-07T10:43:00Z">
            <w:tblPrEx>
              <w:tblW w:w="903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Ex>
          </w:tblPrExChange>
        </w:tblPrEx>
        <w:tc>
          <w:tcPr>
            <w:tcW w:w="1133" w:type="dxa"/>
            <w:tcBorders>
              <w:top w:val="nil"/>
              <w:left w:val="single" w:sz="4" w:space="0" w:color="auto"/>
              <w:bottom w:val="nil"/>
              <w:right w:val="single" w:sz="4" w:space="0" w:color="auto"/>
            </w:tcBorders>
            <w:shd w:val="clear" w:color="auto" w:fill="auto"/>
            <w:tcPrChange w:id="57" w:author="R4-2204548" w:date="2022-03-07T10:43:00Z">
              <w:tcPr>
                <w:tcW w:w="1133" w:type="dxa"/>
                <w:tcBorders>
                  <w:top w:val="nil"/>
                  <w:left w:val="single" w:sz="4" w:space="0" w:color="auto"/>
                  <w:bottom w:val="nil"/>
                  <w:right w:val="single" w:sz="4" w:space="0" w:color="auto"/>
                </w:tcBorders>
                <w:shd w:val="clear" w:color="auto" w:fill="auto"/>
              </w:tcPr>
            </w:tcPrChange>
          </w:tcPr>
          <w:p w14:paraId="0B697DF8" w14:textId="77777777" w:rsidR="00C203D1" w:rsidRPr="00A1115A" w:rsidRDefault="00C203D1" w:rsidP="00C203D1">
            <w:pPr>
              <w:pStyle w:val="TAC"/>
              <w:rPr>
                <w:rFonts w:eastAsia="Calibri"/>
                <w:szCs w:val="22"/>
                <w:lang w:val="en-US"/>
              </w:rPr>
            </w:pPr>
          </w:p>
        </w:tc>
        <w:tc>
          <w:tcPr>
            <w:tcW w:w="1880" w:type="dxa"/>
            <w:tcBorders>
              <w:top w:val="nil"/>
              <w:left w:val="single" w:sz="4" w:space="0" w:color="auto"/>
              <w:bottom w:val="nil"/>
              <w:right w:val="single" w:sz="4" w:space="0" w:color="auto"/>
            </w:tcBorders>
            <w:tcPrChange w:id="58" w:author="R4-2204548" w:date="2022-03-07T10:43:00Z">
              <w:tcPr>
                <w:tcW w:w="1880" w:type="dxa"/>
                <w:tcBorders>
                  <w:top w:val="nil"/>
                  <w:left w:val="single" w:sz="4" w:space="0" w:color="auto"/>
                  <w:bottom w:val="nil"/>
                  <w:right w:val="single" w:sz="4" w:space="0" w:color="auto"/>
                </w:tcBorders>
              </w:tcPr>
            </w:tcPrChange>
          </w:tcPr>
          <w:p w14:paraId="69123FD3" w14:textId="77777777" w:rsidR="00C203D1" w:rsidRPr="00A1115A" w:rsidRDefault="00C203D1" w:rsidP="00C203D1">
            <w:pPr>
              <w:pStyle w:val="TAC"/>
              <w:rPr>
                <w:rFonts w:eastAsia="MS PGothic"/>
                <w:lang w:val="en-US" w:eastAsia="ja-JP"/>
              </w:rPr>
            </w:pPr>
          </w:p>
        </w:tc>
        <w:tc>
          <w:tcPr>
            <w:tcW w:w="1152" w:type="dxa"/>
            <w:tcBorders>
              <w:top w:val="single" w:sz="4" w:space="0" w:color="auto"/>
              <w:left w:val="single" w:sz="4" w:space="0" w:color="auto"/>
              <w:bottom w:val="single" w:sz="4" w:space="0" w:color="FFFFFF" w:themeColor="background1"/>
              <w:right w:val="single" w:sz="4" w:space="0" w:color="auto"/>
            </w:tcBorders>
            <w:tcPrChange w:id="59" w:author="R4-2204548" w:date="2022-03-07T10:43:00Z">
              <w:tcPr>
                <w:tcW w:w="1152" w:type="dxa"/>
                <w:tcBorders>
                  <w:top w:val="single" w:sz="4" w:space="0" w:color="auto"/>
                  <w:left w:val="single" w:sz="4" w:space="0" w:color="auto"/>
                  <w:bottom w:val="single" w:sz="4" w:space="0" w:color="auto"/>
                  <w:right w:val="single" w:sz="4" w:space="0" w:color="auto"/>
                </w:tcBorders>
              </w:tcPr>
            </w:tcPrChange>
          </w:tcPr>
          <w:p w14:paraId="6C5F4A9A" w14:textId="77777777" w:rsidR="00C203D1" w:rsidRDefault="00C203D1" w:rsidP="00C203D1">
            <w:pPr>
              <w:pStyle w:val="TAC"/>
              <w:rPr>
                <w:ins w:id="60" w:author="R4-2204548" w:date="2022-03-07T10:44:00Z"/>
              </w:rPr>
            </w:pPr>
            <w:r w:rsidRPr="003850C0">
              <w:t>≥ 7.38MHz</w:t>
            </w:r>
          </w:p>
          <w:p w14:paraId="7C276C59" w14:textId="1EBDEDAF" w:rsidR="00C203D1" w:rsidRPr="00A1115A" w:rsidRDefault="00C203D1" w:rsidP="00C203D1">
            <w:pPr>
              <w:pStyle w:val="TAC"/>
              <w:rPr>
                <w:lang w:val="en-US"/>
              </w:rPr>
            </w:pPr>
            <w:ins w:id="61" w:author="R4-2204548" w:date="2022-03-07T10:44:00Z">
              <w:r w:rsidRPr="003850C0">
                <w:t>≤24.48MHz</w:t>
              </w:r>
            </w:ins>
          </w:p>
        </w:tc>
        <w:tc>
          <w:tcPr>
            <w:tcW w:w="1081" w:type="dxa"/>
            <w:tcBorders>
              <w:top w:val="single" w:sz="4" w:space="0" w:color="auto"/>
              <w:left w:val="single" w:sz="4" w:space="0" w:color="auto"/>
              <w:bottom w:val="single" w:sz="4" w:space="0" w:color="auto"/>
              <w:right w:val="single" w:sz="4" w:space="0" w:color="auto"/>
            </w:tcBorders>
            <w:tcPrChange w:id="62" w:author="R4-2204548" w:date="2022-03-07T10:43:00Z">
              <w:tcPr>
                <w:tcW w:w="1081" w:type="dxa"/>
                <w:tcBorders>
                  <w:top w:val="single" w:sz="4" w:space="0" w:color="auto"/>
                  <w:left w:val="single" w:sz="4" w:space="0" w:color="auto"/>
                  <w:bottom w:val="single" w:sz="4" w:space="0" w:color="auto"/>
                  <w:right w:val="single" w:sz="4" w:space="0" w:color="auto"/>
                </w:tcBorders>
              </w:tcPr>
            </w:tcPrChange>
          </w:tcPr>
          <w:p w14:paraId="0F74855A" w14:textId="77777777" w:rsidR="00C203D1" w:rsidRPr="00A1115A" w:rsidRDefault="00C203D1" w:rsidP="00C203D1">
            <w:pPr>
              <w:pStyle w:val="TAC"/>
              <w:rPr>
                <w:rFonts w:cs="Arial"/>
              </w:rPr>
            </w:pPr>
          </w:p>
        </w:tc>
        <w:tc>
          <w:tcPr>
            <w:tcW w:w="991" w:type="dxa"/>
            <w:tcBorders>
              <w:top w:val="nil"/>
              <w:left w:val="single" w:sz="4" w:space="0" w:color="auto"/>
              <w:bottom w:val="single" w:sz="4" w:space="0" w:color="auto"/>
              <w:right w:val="single" w:sz="4" w:space="0" w:color="auto"/>
            </w:tcBorders>
            <w:shd w:val="clear" w:color="auto" w:fill="auto"/>
            <w:tcPrChange w:id="63" w:author="R4-2204548" w:date="2022-03-07T10:43:00Z">
              <w:tcPr>
                <w:tcW w:w="991" w:type="dxa"/>
                <w:tcBorders>
                  <w:top w:val="nil"/>
                  <w:left w:val="single" w:sz="4" w:space="0" w:color="auto"/>
                  <w:bottom w:val="single" w:sz="4" w:space="0" w:color="auto"/>
                  <w:right w:val="single" w:sz="4" w:space="0" w:color="auto"/>
                </w:tcBorders>
                <w:shd w:val="clear" w:color="auto" w:fill="auto"/>
              </w:tcPr>
            </w:tcPrChange>
          </w:tcPr>
          <w:p w14:paraId="042C7A48" w14:textId="77777777" w:rsidR="00C203D1" w:rsidRPr="00A1115A" w:rsidRDefault="00C203D1" w:rsidP="00C203D1">
            <w:pPr>
              <w:pStyle w:val="TAC"/>
              <w:rPr>
                <w:rFonts w:eastAsia="Calibri"/>
                <w:szCs w:val="22"/>
                <w:lang w:val="en-US"/>
              </w:rPr>
            </w:pPr>
            <w:r w:rsidRPr="00F250B7">
              <w:t>≥ 15.3]MHz</w:t>
            </w:r>
          </w:p>
        </w:tc>
        <w:tc>
          <w:tcPr>
            <w:tcW w:w="1008" w:type="dxa"/>
            <w:tcBorders>
              <w:top w:val="nil"/>
              <w:left w:val="single" w:sz="4" w:space="0" w:color="auto"/>
              <w:bottom w:val="single" w:sz="4" w:space="0" w:color="auto"/>
              <w:right w:val="single" w:sz="4" w:space="0" w:color="auto"/>
            </w:tcBorders>
            <w:shd w:val="clear" w:color="auto" w:fill="auto"/>
            <w:tcPrChange w:id="64" w:author="R4-2204548" w:date="2022-03-07T10:43:00Z">
              <w:tcPr>
                <w:tcW w:w="1008" w:type="dxa"/>
                <w:tcBorders>
                  <w:top w:val="nil"/>
                  <w:left w:val="single" w:sz="4" w:space="0" w:color="auto"/>
                  <w:bottom w:val="single" w:sz="4" w:space="0" w:color="auto"/>
                  <w:right w:val="single" w:sz="4" w:space="0" w:color="auto"/>
                </w:tcBorders>
                <w:shd w:val="clear" w:color="auto" w:fill="auto"/>
              </w:tcPr>
            </w:tcPrChange>
          </w:tcPr>
          <w:p w14:paraId="395BD28E" w14:textId="77777777" w:rsidR="00C203D1" w:rsidRPr="00A1115A" w:rsidRDefault="00C203D1" w:rsidP="00C203D1">
            <w:pPr>
              <w:pStyle w:val="TAC"/>
              <w:rPr>
                <w:rFonts w:eastAsia="Calibri"/>
                <w:szCs w:val="22"/>
                <w:lang w:val="en-US"/>
              </w:rPr>
            </w:pPr>
            <w:r w:rsidRPr="00D60B7C">
              <w:t>A2</w:t>
            </w:r>
          </w:p>
        </w:tc>
        <w:tc>
          <w:tcPr>
            <w:tcW w:w="991" w:type="dxa"/>
            <w:tcBorders>
              <w:top w:val="nil"/>
              <w:left w:val="single" w:sz="4" w:space="0" w:color="auto"/>
              <w:bottom w:val="single" w:sz="4" w:space="0" w:color="auto"/>
              <w:right w:val="single" w:sz="4" w:space="0" w:color="auto"/>
            </w:tcBorders>
            <w:shd w:val="clear" w:color="auto" w:fill="auto"/>
            <w:tcPrChange w:id="65" w:author="R4-2204548" w:date="2022-03-07T10:43:00Z">
              <w:tcPr>
                <w:tcW w:w="991" w:type="dxa"/>
                <w:tcBorders>
                  <w:top w:val="nil"/>
                  <w:left w:val="single" w:sz="4" w:space="0" w:color="auto"/>
                  <w:bottom w:val="single" w:sz="4" w:space="0" w:color="auto"/>
                  <w:right w:val="single" w:sz="4" w:space="0" w:color="auto"/>
                </w:tcBorders>
                <w:shd w:val="clear" w:color="auto" w:fill="auto"/>
              </w:tcPr>
            </w:tcPrChange>
          </w:tcPr>
          <w:p w14:paraId="12A9667C" w14:textId="77777777" w:rsidR="00C203D1" w:rsidRPr="00A1115A" w:rsidRDefault="00C203D1" w:rsidP="00C203D1">
            <w:pPr>
              <w:pStyle w:val="TAC"/>
              <w:rPr>
                <w:rFonts w:eastAsia="Calibri"/>
                <w:szCs w:val="22"/>
                <w:lang w:val="en-US"/>
              </w:rPr>
            </w:pPr>
          </w:p>
        </w:tc>
        <w:tc>
          <w:tcPr>
            <w:tcW w:w="794" w:type="dxa"/>
            <w:tcBorders>
              <w:top w:val="nil"/>
              <w:left w:val="single" w:sz="4" w:space="0" w:color="auto"/>
              <w:bottom w:val="single" w:sz="4" w:space="0" w:color="auto"/>
              <w:right w:val="single" w:sz="4" w:space="0" w:color="auto"/>
            </w:tcBorders>
            <w:shd w:val="clear" w:color="auto" w:fill="auto"/>
            <w:tcPrChange w:id="66" w:author="R4-2204548" w:date="2022-03-07T10:43:00Z">
              <w:tcPr>
                <w:tcW w:w="794" w:type="dxa"/>
                <w:tcBorders>
                  <w:top w:val="nil"/>
                  <w:left w:val="single" w:sz="4" w:space="0" w:color="auto"/>
                  <w:bottom w:val="single" w:sz="4" w:space="0" w:color="auto"/>
                  <w:right w:val="single" w:sz="4" w:space="0" w:color="auto"/>
                </w:tcBorders>
                <w:shd w:val="clear" w:color="auto" w:fill="auto"/>
              </w:tcPr>
            </w:tcPrChange>
          </w:tcPr>
          <w:p w14:paraId="07CD4ECF" w14:textId="77777777" w:rsidR="00C203D1" w:rsidRPr="00A1115A" w:rsidRDefault="00C203D1" w:rsidP="00C203D1">
            <w:pPr>
              <w:pStyle w:val="TAC"/>
              <w:rPr>
                <w:rFonts w:eastAsia="Calibri"/>
                <w:szCs w:val="22"/>
                <w:lang w:val="en-US"/>
              </w:rPr>
            </w:pPr>
          </w:p>
        </w:tc>
      </w:tr>
      <w:tr w:rsidR="00C203D1" w:rsidRPr="00A1115A" w14:paraId="4B2A940E" w14:textId="77777777" w:rsidTr="00C203D1">
        <w:tblPrEx>
          <w:tblW w:w="903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ExChange w:id="67" w:author="R4-2204548" w:date="2022-03-07T10:43:00Z">
            <w:tblPrEx>
              <w:tblW w:w="903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Ex>
          </w:tblPrExChange>
        </w:tblPrEx>
        <w:tc>
          <w:tcPr>
            <w:tcW w:w="1133" w:type="dxa"/>
            <w:tcBorders>
              <w:top w:val="nil"/>
              <w:left w:val="single" w:sz="4" w:space="0" w:color="auto"/>
              <w:bottom w:val="nil"/>
              <w:right w:val="single" w:sz="4" w:space="0" w:color="auto"/>
            </w:tcBorders>
            <w:shd w:val="clear" w:color="auto" w:fill="auto"/>
            <w:tcPrChange w:id="68" w:author="R4-2204548" w:date="2022-03-07T10:43:00Z">
              <w:tcPr>
                <w:tcW w:w="1133" w:type="dxa"/>
                <w:tcBorders>
                  <w:top w:val="nil"/>
                  <w:left w:val="single" w:sz="4" w:space="0" w:color="auto"/>
                  <w:bottom w:val="nil"/>
                  <w:right w:val="single" w:sz="4" w:space="0" w:color="auto"/>
                </w:tcBorders>
                <w:shd w:val="clear" w:color="auto" w:fill="auto"/>
              </w:tcPr>
            </w:tcPrChange>
          </w:tcPr>
          <w:p w14:paraId="5C93CF58" w14:textId="77777777" w:rsidR="00C203D1" w:rsidRPr="00A1115A" w:rsidRDefault="00C203D1" w:rsidP="00C203D1">
            <w:pPr>
              <w:pStyle w:val="TAC"/>
              <w:rPr>
                <w:rFonts w:eastAsia="Calibri"/>
                <w:szCs w:val="22"/>
                <w:lang w:val="en-US"/>
              </w:rPr>
            </w:pPr>
          </w:p>
        </w:tc>
        <w:tc>
          <w:tcPr>
            <w:tcW w:w="1880" w:type="dxa"/>
            <w:tcBorders>
              <w:top w:val="nil"/>
              <w:left w:val="single" w:sz="4" w:space="0" w:color="auto"/>
              <w:bottom w:val="nil"/>
              <w:right w:val="single" w:sz="4" w:space="0" w:color="000000" w:themeColor="text1"/>
            </w:tcBorders>
            <w:tcPrChange w:id="69" w:author="R4-2204548" w:date="2022-03-07T10:43:00Z">
              <w:tcPr>
                <w:tcW w:w="1880" w:type="dxa"/>
                <w:tcBorders>
                  <w:top w:val="nil"/>
                  <w:left w:val="single" w:sz="4" w:space="0" w:color="auto"/>
                  <w:bottom w:val="nil"/>
                  <w:right w:val="single" w:sz="4" w:space="0" w:color="auto"/>
                </w:tcBorders>
              </w:tcPr>
            </w:tcPrChange>
          </w:tcPr>
          <w:p w14:paraId="2D865755" w14:textId="77777777" w:rsidR="00C203D1" w:rsidRPr="00A1115A" w:rsidRDefault="00C203D1" w:rsidP="00C203D1">
            <w:pPr>
              <w:pStyle w:val="TAC"/>
              <w:rPr>
                <w:rFonts w:eastAsia="MS PGothic"/>
                <w:lang w:val="en-US" w:eastAsia="ja-JP"/>
              </w:rPr>
            </w:pPr>
          </w:p>
        </w:tc>
        <w:tc>
          <w:tcPr>
            <w:tcW w:w="1152"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tcPrChange w:id="70" w:author="R4-2204548" w:date="2022-03-07T10:43:00Z">
              <w:tcPr>
                <w:tcW w:w="1152" w:type="dxa"/>
                <w:tcBorders>
                  <w:top w:val="single" w:sz="4" w:space="0" w:color="auto"/>
                  <w:left w:val="single" w:sz="4" w:space="0" w:color="auto"/>
                  <w:bottom w:val="single" w:sz="4" w:space="0" w:color="auto"/>
                  <w:right w:val="single" w:sz="4" w:space="0" w:color="auto"/>
                </w:tcBorders>
              </w:tcPr>
            </w:tcPrChange>
          </w:tcPr>
          <w:p w14:paraId="15D13518" w14:textId="0197DA17" w:rsidR="00C203D1" w:rsidRPr="00A1115A" w:rsidRDefault="00C203D1" w:rsidP="00C203D1">
            <w:pPr>
              <w:pStyle w:val="TAC"/>
              <w:rPr>
                <w:lang w:val="en-US"/>
              </w:rPr>
            </w:pPr>
            <w:del w:id="71" w:author="R4-2204548" w:date="2022-03-07T10:43:00Z">
              <w:r w:rsidRPr="003850C0" w:rsidDel="00C203D1">
                <w:delText>≤24.48MHz</w:delText>
              </w:r>
            </w:del>
          </w:p>
        </w:tc>
        <w:tc>
          <w:tcPr>
            <w:tcW w:w="1081" w:type="dxa"/>
            <w:tcBorders>
              <w:top w:val="single" w:sz="4" w:space="0" w:color="auto"/>
              <w:left w:val="single" w:sz="4" w:space="0" w:color="000000" w:themeColor="text1"/>
              <w:bottom w:val="single" w:sz="4" w:space="0" w:color="auto"/>
              <w:right w:val="single" w:sz="4" w:space="0" w:color="auto"/>
            </w:tcBorders>
            <w:tcPrChange w:id="72" w:author="R4-2204548" w:date="2022-03-07T10:43:00Z">
              <w:tcPr>
                <w:tcW w:w="1081" w:type="dxa"/>
                <w:tcBorders>
                  <w:top w:val="single" w:sz="4" w:space="0" w:color="auto"/>
                  <w:left w:val="single" w:sz="4" w:space="0" w:color="auto"/>
                  <w:bottom w:val="single" w:sz="4" w:space="0" w:color="auto"/>
                  <w:right w:val="single" w:sz="4" w:space="0" w:color="auto"/>
                </w:tcBorders>
              </w:tcPr>
            </w:tcPrChange>
          </w:tcPr>
          <w:p w14:paraId="15EE8BB3" w14:textId="77777777" w:rsidR="00C203D1" w:rsidRPr="00A1115A" w:rsidRDefault="00C203D1" w:rsidP="00C203D1">
            <w:pPr>
              <w:pStyle w:val="TAC"/>
              <w:rPr>
                <w:rFonts w:cs="Arial"/>
              </w:rPr>
            </w:pPr>
          </w:p>
        </w:tc>
        <w:tc>
          <w:tcPr>
            <w:tcW w:w="991" w:type="dxa"/>
            <w:tcBorders>
              <w:top w:val="nil"/>
              <w:left w:val="single" w:sz="4" w:space="0" w:color="auto"/>
              <w:bottom w:val="single" w:sz="4" w:space="0" w:color="auto"/>
              <w:right w:val="single" w:sz="4" w:space="0" w:color="auto"/>
            </w:tcBorders>
            <w:shd w:val="clear" w:color="auto" w:fill="auto"/>
            <w:tcPrChange w:id="73" w:author="R4-2204548" w:date="2022-03-07T10:43:00Z">
              <w:tcPr>
                <w:tcW w:w="991" w:type="dxa"/>
                <w:tcBorders>
                  <w:top w:val="nil"/>
                  <w:left w:val="single" w:sz="4" w:space="0" w:color="auto"/>
                  <w:bottom w:val="single" w:sz="4" w:space="0" w:color="auto"/>
                  <w:right w:val="single" w:sz="4" w:space="0" w:color="auto"/>
                </w:tcBorders>
                <w:shd w:val="clear" w:color="auto" w:fill="auto"/>
              </w:tcPr>
            </w:tcPrChange>
          </w:tcPr>
          <w:p w14:paraId="7B720B6B" w14:textId="77777777" w:rsidR="00C203D1" w:rsidRPr="00A1115A" w:rsidRDefault="00C203D1" w:rsidP="00C203D1">
            <w:pPr>
              <w:pStyle w:val="TAC"/>
              <w:rPr>
                <w:rFonts w:eastAsia="Calibri"/>
                <w:szCs w:val="22"/>
                <w:lang w:val="en-US"/>
              </w:rPr>
            </w:pPr>
            <w:r w:rsidRPr="00F250B7">
              <w:t>≤ 15.3 MHz</w:t>
            </w:r>
          </w:p>
        </w:tc>
        <w:tc>
          <w:tcPr>
            <w:tcW w:w="1008" w:type="dxa"/>
            <w:tcBorders>
              <w:top w:val="nil"/>
              <w:left w:val="single" w:sz="4" w:space="0" w:color="auto"/>
              <w:bottom w:val="single" w:sz="4" w:space="0" w:color="auto"/>
              <w:right w:val="single" w:sz="4" w:space="0" w:color="auto"/>
            </w:tcBorders>
            <w:shd w:val="clear" w:color="auto" w:fill="auto"/>
            <w:tcPrChange w:id="74" w:author="R4-2204548" w:date="2022-03-07T10:43:00Z">
              <w:tcPr>
                <w:tcW w:w="1008" w:type="dxa"/>
                <w:tcBorders>
                  <w:top w:val="nil"/>
                  <w:left w:val="single" w:sz="4" w:space="0" w:color="auto"/>
                  <w:bottom w:val="single" w:sz="4" w:space="0" w:color="auto"/>
                  <w:right w:val="single" w:sz="4" w:space="0" w:color="auto"/>
                </w:tcBorders>
                <w:shd w:val="clear" w:color="auto" w:fill="auto"/>
              </w:tcPr>
            </w:tcPrChange>
          </w:tcPr>
          <w:p w14:paraId="612D0D51" w14:textId="77777777" w:rsidR="00C203D1" w:rsidRPr="00A1115A" w:rsidRDefault="00C203D1" w:rsidP="00C203D1">
            <w:pPr>
              <w:pStyle w:val="TAC"/>
              <w:rPr>
                <w:rFonts w:eastAsia="Calibri"/>
                <w:szCs w:val="22"/>
                <w:lang w:val="en-US"/>
              </w:rPr>
            </w:pPr>
            <w:r w:rsidRPr="00D60B7C">
              <w:t>A1</w:t>
            </w:r>
          </w:p>
        </w:tc>
        <w:tc>
          <w:tcPr>
            <w:tcW w:w="991" w:type="dxa"/>
            <w:tcBorders>
              <w:top w:val="nil"/>
              <w:left w:val="single" w:sz="4" w:space="0" w:color="auto"/>
              <w:bottom w:val="single" w:sz="4" w:space="0" w:color="auto"/>
              <w:right w:val="single" w:sz="4" w:space="0" w:color="auto"/>
            </w:tcBorders>
            <w:shd w:val="clear" w:color="auto" w:fill="auto"/>
            <w:tcPrChange w:id="75" w:author="R4-2204548" w:date="2022-03-07T10:43:00Z">
              <w:tcPr>
                <w:tcW w:w="991" w:type="dxa"/>
                <w:tcBorders>
                  <w:top w:val="nil"/>
                  <w:left w:val="single" w:sz="4" w:space="0" w:color="auto"/>
                  <w:bottom w:val="single" w:sz="4" w:space="0" w:color="auto"/>
                  <w:right w:val="single" w:sz="4" w:space="0" w:color="auto"/>
                </w:tcBorders>
                <w:shd w:val="clear" w:color="auto" w:fill="auto"/>
              </w:tcPr>
            </w:tcPrChange>
          </w:tcPr>
          <w:p w14:paraId="1864C999" w14:textId="77777777" w:rsidR="00C203D1" w:rsidRPr="00A1115A" w:rsidRDefault="00C203D1" w:rsidP="00C203D1">
            <w:pPr>
              <w:pStyle w:val="TAC"/>
              <w:rPr>
                <w:rFonts w:eastAsia="Calibri"/>
                <w:szCs w:val="22"/>
                <w:lang w:val="en-US"/>
              </w:rPr>
            </w:pPr>
          </w:p>
        </w:tc>
        <w:tc>
          <w:tcPr>
            <w:tcW w:w="794" w:type="dxa"/>
            <w:tcBorders>
              <w:top w:val="nil"/>
              <w:left w:val="single" w:sz="4" w:space="0" w:color="auto"/>
              <w:bottom w:val="single" w:sz="4" w:space="0" w:color="auto"/>
              <w:right w:val="single" w:sz="4" w:space="0" w:color="auto"/>
            </w:tcBorders>
            <w:shd w:val="clear" w:color="auto" w:fill="auto"/>
            <w:tcPrChange w:id="76" w:author="R4-2204548" w:date="2022-03-07T10:43:00Z">
              <w:tcPr>
                <w:tcW w:w="794" w:type="dxa"/>
                <w:tcBorders>
                  <w:top w:val="nil"/>
                  <w:left w:val="single" w:sz="4" w:space="0" w:color="auto"/>
                  <w:bottom w:val="single" w:sz="4" w:space="0" w:color="auto"/>
                  <w:right w:val="single" w:sz="4" w:space="0" w:color="auto"/>
                </w:tcBorders>
                <w:shd w:val="clear" w:color="auto" w:fill="auto"/>
              </w:tcPr>
            </w:tcPrChange>
          </w:tcPr>
          <w:p w14:paraId="6D96BF02" w14:textId="77777777" w:rsidR="00C203D1" w:rsidRPr="00A1115A" w:rsidRDefault="00C203D1" w:rsidP="00C203D1">
            <w:pPr>
              <w:pStyle w:val="TAC"/>
              <w:rPr>
                <w:rFonts w:eastAsia="Calibri"/>
                <w:szCs w:val="22"/>
                <w:lang w:val="en-US"/>
              </w:rPr>
            </w:pPr>
          </w:p>
        </w:tc>
      </w:tr>
      <w:tr w:rsidR="00C203D1" w:rsidRPr="00A1115A" w14:paraId="371D50D5" w14:textId="77777777" w:rsidTr="00C203D1">
        <w:tblPrEx>
          <w:tblW w:w="903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ExChange w:id="77" w:author="R4-2204548" w:date="2022-03-07T10:43:00Z">
            <w:tblPrEx>
              <w:tblW w:w="903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Ex>
          </w:tblPrExChange>
        </w:tblPrEx>
        <w:tc>
          <w:tcPr>
            <w:tcW w:w="1133" w:type="dxa"/>
            <w:tcBorders>
              <w:top w:val="nil"/>
              <w:left w:val="single" w:sz="4" w:space="0" w:color="auto"/>
              <w:bottom w:val="nil"/>
              <w:right w:val="single" w:sz="4" w:space="0" w:color="auto"/>
            </w:tcBorders>
            <w:shd w:val="clear" w:color="auto" w:fill="auto"/>
            <w:tcPrChange w:id="78" w:author="R4-2204548" w:date="2022-03-07T10:43:00Z">
              <w:tcPr>
                <w:tcW w:w="1133" w:type="dxa"/>
                <w:tcBorders>
                  <w:top w:val="nil"/>
                  <w:left w:val="single" w:sz="4" w:space="0" w:color="auto"/>
                  <w:bottom w:val="nil"/>
                  <w:right w:val="single" w:sz="4" w:space="0" w:color="auto"/>
                </w:tcBorders>
                <w:shd w:val="clear" w:color="auto" w:fill="auto"/>
              </w:tcPr>
            </w:tcPrChange>
          </w:tcPr>
          <w:p w14:paraId="3B7EBF51" w14:textId="77777777" w:rsidR="00C203D1" w:rsidRPr="00A1115A" w:rsidRDefault="00C203D1" w:rsidP="00C203D1">
            <w:pPr>
              <w:pStyle w:val="TAC"/>
              <w:rPr>
                <w:rFonts w:eastAsia="Calibri"/>
                <w:szCs w:val="22"/>
                <w:lang w:val="en-US"/>
              </w:rPr>
            </w:pPr>
          </w:p>
        </w:tc>
        <w:tc>
          <w:tcPr>
            <w:tcW w:w="1880" w:type="dxa"/>
            <w:tcBorders>
              <w:top w:val="nil"/>
              <w:left w:val="single" w:sz="4" w:space="0" w:color="auto"/>
              <w:bottom w:val="single" w:sz="4" w:space="0" w:color="auto"/>
              <w:right w:val="single" w:sz="4" w:space="0" w:color="auto"/>
            </w:tcBorders>
            <w:tcPrChange w:id="79" w:author="R4-2204548" w:date="2022-03-07T10:43:00Z">
              <w:tcPr>
                <w:tcW w:w="1880" w:type="dxa"/>
                <w:tcBorders>
                  <w:top w:val="nil"/>
                  <w:left w:val="single" w:sz="4" w:space="0" w:color="auto"/>
                  <w:bottom w:val="nil"/>
                  <w:right w:val="single" w:sz="4" w:space="0" w:color="auto"/>
                </w:tcBorders>
              </w:tcPr>
            </w:tcPrChange>
          </w:tcPr>
          <w:p w14:paraId="087E654A" w14:textId="77777777" w:rsidR="00C203D1" w:rsidRPr="00A1115A" w:rsidRDefault="00C203D1" w:rsidP="00C203D1">
            <w:pPr>
              <w:pStyle w:val="TAC"/>
              <w:rPr>
                <w:rFonts w:eastAsia="MS PGothic"/>
                <w:lang w:val="en-US" w:eastAsia="ja-JP"/>
              </w:rPr>
            </w:pPr>
          </w:p>
        </w:tc>
        <w:tc>
          <w:tcPr>
            <w:tcW w:w="1152" w:type="dxa"/>
            <w:tcBorders>
              <w:top w:val="single" w:sz="4" w:space="0" w:color="000000" w:themeColor="text1"/>
              <w:left w:val="single" w:sz="4" w:space="0" w:color="auto"/>
              <w:bottom w:val="single" w:sz="4" w:space="0" w:color="auto"/>
              <w:right w:val="single" w:sz="4" w:space="0" w:color="auto"/>
            </w:tcBorders>
            <w:tcPrChange w:id="80" w:author="R4-2204548" w:date="2022-03-07T10:43:00Z">
              <w:tcPr>
                <w:tcW w:w="1152" w:type="dxa"/>
                <w:tcBorders>
                  <w:top w:val="single" w:sz="4" w:space="0" w:color="auto"/>
                  <w:left w:val="single" w:sz="4" w:space="0" w:color="auto"/>
                  <w:bottom w:val="single" w:sz="4" w:space="0" w:color="auto"/>
                  <w:right w:val="single" w:sz="4" w:space="0" w:color="auto"/>
                </w:tcBorders>
              </w:tcPr>
            </w:tcPrChange>
          </w:tcPr>
          <w:p w14:paraId="740079B5" w14:textId="4FFF0E5F" w:rsidR="00C203D1" w:rsidRPr="00A1115A" w:rsidRDefault="00C203D1" w:rsidP="00C203D1">
            <w:pPr>
              <w:pStyle w:val="TAC"/>
              <w:rPr>
                <w:lang w:val="en-US"/>
              </w:rPr>
            </w:pPr>
            <w:ins w:id="81" w:author="R4-2204548" w:date="2022-03-07T10:42:00Z">
              <w:r w:rsidRPr="003850C0">
                <w:t>≥24.48MHz</w:t>
              </w:r>
            </w:ins>
          </w:p>
        </w:tc>
        <w:tc>
          <w:tcPr>
            <w:tcW w:w="1081" w:type="dxa"/>
            <w:tcBorders>
              <w:top w:val="single" w:sz="4" w:space="0" w:color="auto"/>
              <w:left w:val="single" w:sz="4" w:space="0" w:color="auto"/>
              <w:bottom w:val="single" w:sz="4" w:space="0" w:color="auto"/>
              <w:right w:val="single" w:sz="4" w:space="0" w:color="auto"/>
            </w:tcBorders>
            <w:tcPrChange w:id="82" w:author="R4-2204548" w:date="2022-03-07T10:43:00Z">
              <w:tcPr>
                <w:tcW w:w="1081" w:type="dxa"/>
                <w:tcBorders>
                  <w:top w:val="single" w:sz="4" w:space="0" w:color="auto"/>
                  <w:left w:val="single" w:sz="4" w:space="0" w:color="auto"/>
                  <w:bottom w:val="single" w:sz="4" w:space="0" w:color="auto"/>
                  <w:right w:val="single" w:sz="4" w:space="0" w:color="auto"/>
                </w:tcBorders>
              </w:tcPr>
            </w:tcPrChange>
          </w:tcPr>
          <w:p w14:paraId="514A0CF0" w14:textId="77777777" w:rsidR="00C203D1" w:rsidRPr="00A1115A" w:rsidRDefault="00C203D1" w:rsidP="00C203D1">
            <w:pPr>
              <w:pStyle w:val="TAC"/>
              <w:rPr>
                <w:rFonts w:cs="Arial"/>
              </w:rPr>
            </w:pPr>
          </w:p>
        </w:tc>
        <w:tc>
          <w:tcPr>
            <w:tcW w:w="991" w:type="dxa"/>
            <w:tcBorders>
              <w:top w:val="nil"/>
              <w:left w:val="single" w:sz="4" w:space="0" w:color="auto"/>
              <w:bottom w:val="single" w:sz="4" w:space="0" w:color="auto"/>
              <w:right w:val="single" w:sz="4" w:space="0" w:color="auto"/>
            </w:tcBorders>
            <w:shd w:val="clear" w:color="auto" w:fill="auto"/>
            <w:tcPrChange w:id="83" w:author="R4-2204548" w:date="2022-03-07T10:43:00Z">
              <w:tcPr>
                <w:tcW w:w="991" w:type="dxa"/>
                <w:tcBorders>
                  <w:top w:val="nil"/>
                  <w:left w:val="single" w:sz="4" w:space="0" w:color="auto"/>
                  <w:bottom w:val="single" w:sz="4" w:space="0" w:color="auto"/>
                  <w:right w:val="single" w:sz="4" w:space="0" w:color="auto"/>
                </w:tcBorders>
                <w:shd w:val="clear" w:color="auto" w:fill="auto"/>
              </w:tcPr>
            </w:tcPrChange>
          </w:tcPr>
          <w:p w14:paraId="20DF3A84" w14:textId="77777777" w:rsidR="00C203D1" w:rsidRPr="00A1115A" w:rsidRDefault="00C203D1" w:rsidP="00C203D1">
            <w:pPr>
              <w:pStyle w:val="TAC"/>
              <w:rPr>
                <w:rFonts w:eastAsia="Calibri"/>
                <w:szCs w:val="22"/>
                <w:lang w:val="en-US"/>
              </w:rPr>
            </w:pPr>
            <w:r w:rsidRPr="00F250B7">
              <w:t>&lt; 2.7 MHz</w:t>
            </w:r>
          </w:p>
        </w:tc>
        <w:tc>
          <w:tcPr>
            <w:tcW w:w="1008" w:type="dxa"/>
            <w:tcBorders>
              <w:top w:val="nil"/>
              <w:left w:val="single" w:sz="4" w:space="0" w:color="auto"/>
              <w:bottom w:val="single" w:sz="4" w:space="0" w:color="auto"/>
              <w:right w:val="single" w:sz="4" w:space="0" w:color="auto"/>
            </w:tcBorders>
            <w:shd w:val="clear" w:color="auto" w:fill="auto"/>
            <w:tcPrChange w:id="84" w:author="R4-2204548" w:date="2022-03-07T10:43:00Z">
              <w:tcPr>
                <w:tcW w:w="1008" w:type="dxa"/>
                <w:tcBorders>
                  <w:top w:val="nil"/>
                  <w:left w:val="single" w:sz="4" w:space="0" w:color="auto"/>
                  <w:bottom w:val="single" w:sz="4" w:space="0" w:color="auto"/>
                  <w:right w:val="single" w:sz="4" w:space="0" w:color="auto"/>
                </w:tcBorders>
                <w:shd w:val="clear" w:color="auto" w:fill="auto"/>
              </w:tcPr>
            </w:tcPrChange>
          </w:tcPr>
          <w:p w14:paraId="2ED49FF0" w14:textId="77777777" w:rsidR="00C203D1" w:rsidRPr="00A1115A" w:rsidRDefault="00C203D1" w:rsidP="00C203D1">
            <w:pPr>
              <w:pStyle w:val="TAC"/>
              <w:rPr>
                <w:rFonts w:eastAsia="Calibri"/>
                <w:szCs w:val="22"/>
                <w:lang w:val="en-US"/>
              </w:rPr>
            </w:pPr>
            <w:r w:rsidRPr="00D60B7C">
              <w:t>A7</w:t>
            </w:r>
          </w:p>
        </w:tc>
        <w:tc>
          <w:tcPr>
            <w:tcW w:w="991" w:type="dxa"/>
            <w:tcBorders>
              <w:top w:val="nil"/>
              <w:left w:val="single" w:sz="4" w:space="0" w:color="auto"/>
              <w:bottom w:val="single" w:sz="4" w:space="0" w:color="auto"/>
              <w:right w:val="single" w:sz="4" w:space="0" w:color="auto"/>
            </w:tcBorders>
            <w:shd w:val="clear" w:color="auto" w:fill="auto"/>
            <w:tcPrChange w:id="85" w:author="R4-2204548" w:date="2022-03-07T10:43:00Z">
              <w:tcPr>
                <w:tcW w:w="991" w:type="dxa"/>
                <w:tcBorders>
                  <w:top w:val="nil"/>
                  <w:left w:val="single" w:sz="4" w:space="0" w:color="auto"/>
                  <w:bottom w:val="single" w:sz="4" w:space="0" w:color="auto"/>
                  <w:right w:val="single" w:sz="4" w:space="0" w:color="auto"/>
                </w:tcBorders>
                <w:shd w:val="clear" w:color="auto" w:fill="auto"/>
              </w:tcPr>
            </w:tcPrChange>
          </w:tcPr>
          <w:p w14:paraId="2E0886B1" w14:textId="77777777" w:rsidR="00C203D1" w:rsidRPr="00A1115A" w:rsidRDefault="00C203D1" w:rsidP="00C203D1">
            <w:pPr>
              <w:pStyle w:val="TAC"/>
              <w:rPr>
                <w:rFonts w:eastAsia="Calibri"/>
                <w:szCs w:val="22"/>
                <w:lang w:val="en-US"/>
              </w:rPr>
            </w:pPr>
          </w:p>
        </w:tc>
        <w:tc>
          <w:tcPr>
            <w:tcW w:w="794" w:type="dxa"/>
            <w:tcBorders>
              <w:top w:val="nil"/>
              <w:left w:val="single" w:sz="4" w:space="0" w:color="auto"/>
              <w:bottom w:val="single" w:sz="4" w:space="0" w:color="auto"/>
              <w:right w:val="single" w:sz="4" w:space="0" w:color="auto"/>
            </w:tcBorders>
            <w:shd w:val="clear" w:color="auto" w:fill="auto"/>
            <w:tcPrChange w:id="86" w:author="R4-2204548" w:date="2022-03-07T10:43:00Z">
              <w:tcPr>
                <w:tcW w:w="794" w:type="dxa"/>
                <w:tcBorders>
                  <w:top w:val="nil"/>
                  <w:left w:val="single" w:sz="4" w:space="0" w:color="auto"/>
                  <w:bottom w:val="single" w:sz="4" w:space="0" w:color="auto"/>
                  <w:right w:val="single" w:sz="4" w:space="0" w:color="auto"/>
                </w:tcBorders>
                <w:shd w:val="clear" w:color="auto" w:fill="auto"/>
              </w:tcPr>
            </w:tcPrChange>
          </w:tcPr>
          <w:p w14:paraId="1823F93D" w14:textId="77777777" w:rsidR="00C203D1" w:rsidRPr="00A1115A" w:rsidRDefault="00C203D1" w:rsidP="00C203D1">
            <w:pPr>
              <w:pStyle w:val="TAC"/>
              <w:rPr>
                <w:rFonts w:eastAsia="Calibri"/>
                <w:szCs w:val="22"/>
                <w:lang w:val="en-US"/>
              </w:rPr>
            </w:pPr>
          </w:p>
        </w:tc>
      </w:tr>
      <w:tr w:rsidR="00C203D1" w:rsidRPr="00A1115A" w14:paraId="60580E81" w14:textId="77777777" w:rsidTr="00C203D1">
        <w:tblPrEx>
          <w:tblW w:w="903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ExChange w:id="87" w:author="R4-2204548" w:date="2022-03-07T10:45:00Z">
            <w:tblPrEx>
              <w:tblW w:w="903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Ex>
          </w:tblPrExChange>
        </w:tblPrEx>
        <w:tc>
          <w:tcPr>
            <w:tcW w:w="1133" w:type="dxa"/>
            <w:tcBorders>
              <w:top w:val="nil"/>
              <w:left w:val="single" w:sz="4" w:space="0" w:color="auto"/>
              <w:bottom w:val="nil"/>
              <w:right w:val="single" w:sz="4" w:space="0" w:color="auto"/>
            </w:tcBorders>
            <w:shd w:val="clear" w:color="auto" w:fill="auto"/>
            <w:tcPrChange w:id="88" w:author="R4-2204548" w:date="2022-03-07T10:45:00Z">
              <w:tcPr>
                <w:tcW w:w="1133" w:type="dxa"/>
                <w:tcBorders>
                  <w:top w:val="nil"/>
                  <w:left w:val="single" w:sz="4" w:space="0" w:color="auto"/>
                  <w:bottom w:val="nil"/>
                  <w:right w:val="single" w:sz="4" w:space="0" w:color="auto"/>
                </w:tcBorders>
                <w:shd w:val="clear" w:color="auto" w:fill="auto"/>
              </w:tcPr>
            </w:tcPrChange>
          </w:tcPr>
          <w:p w14:paraId="7AB2D3A4" w14:textId="77777777" w:rsidR="00C203D1" w:rsidRPr="00A1115A" w:rsidRDefault="00C203D1" w:rsidP="00C203D1">
            <w:pPr>
              <w:pStyle w:val="TAC"/>
              <w:rPr>
                <w:rFonts w:eastAsia="Calibri"/>
                <w:szCs w:val="22"/>
                <w:lang w:val="en-US"/>
              </w:rPr>
            </w:pPr>
          </w:p>
        </w:tc>
        <w:tc>
          <w:tcPr>
            <w:tcW w:w="1880" w:type="dxa"/>
            <w:tcBorders>
              <w:top w:val="single" w:sz="4" w:space="0" w:color="auto"/>
              <w:left w:val="single" w:sz="4" w:space="0" w:color="auto"/>
              <w:bottom w:val="single" w:sz="4" w:space="0" w:color="FFFFFF" w:themeColor="background1"/>
              <w:right w:val="single" w:sz="4" w:space="0" w:color="auto"/>
            </w:tcBorders>
            <w:tcPrChange w:id="89" w:author="R4-2204548" w:date="2022-03-07T10:45:00Z">
              <w:tcPr>
                <w:tcW w:w="1880" w:type="dxa"/>
                <w:tcBorders>
                  <w:top w:val="nil"/>
                  <w:left w:val="single" w:sz="4" w:space="0" w:color="auto"/>
                  <w:bottom w:val="single" w:sz="4" w:space="0" w:color="auto"/>
                  <w:right w:val="single" w:sz="4" w:space="0" w:color="auto"/>
                </w:tcBorders>
              </w:tcPr>
            </w:tcPrChange>
          </w:tcPr>
          <w:p w14:paraId="396E39BB" w14:textId="77777777" w:rsidR="00C203D1" w:rsidRPr="00A1115A" w:rsidRDefault="00C203D1" w:rsidP="00C203D1">
            <w:pPr>
              <w:pStyle w:val="TAC"/>
              <w:rPr>
                <w:rFonts w:eastAsia="MS PGothic"/>
                <w:lang w:val="en-US" w:eastAsia="ja-JP"/>
              </w:rPr>
            </w:pPr>
          </w:p>
        </w:tc>
        <w:tc>
          <w:tcPr>
            <w:tcW w:w="1152" w:type="dxa"/>
            <w:tcBorders>
              <w:top w:val="single" w:sz="4" w:space="0" w:color="auto"/>
              <w:left w:val="single" w:sz="4" w:space="0" w:color="auto"/>
              <w:bottom w:val="single" w:sz="4" w:space="0" w:color="auto"/>
              <w:right w:val="single" w:sz="4" w:space="0" w:color="auto"/>
            </w:tcBorders>
            <w:tcPrChange w:id="90" w:author="R4-2204548" w:date="2022-03-07T10:45:00Z">
              <w:tcPr>
                <w:tcW w:w="1152" w:type="dxa"/>
                <w:tcBorders>
                  <w:top w:val="single" w:sz="4" w:space="0" w:color="auto"/>
                  <w:left w:val="single" w:sz="4" w:space="0" w:color="auto"/>
                  <w:bottom w:val="single" w:sz="4" w:space="0" w:color="auto"/>
                  <w:right w:val="single" w:sz="4" w:space="0" w:color="auto"/>
                </w:tcBorders>
              </w:tcPr>
            </w:tcPrChange>
          </w:tcPr>
          <w:p w14:paraId="54A99E36" w14:textId="7B784514" w:rsidR="00C203D1" w:rsidRPr="00A1115A" w:rsidRDefault="00C203D1" w:rsidP="00C203D1">
            <w:pPr>
              <w:pStyle w:val="TAC"/>
              <w:rPr>
                <w:lang w:val="en-US"/>
              </w:rPr>
            </w:pPr>
            <w:del w:id="91" w:author="R4-2204548" w:date="2022-03-07T10:42:00Z">
              <w:r w:rsidRPr="003850C0" w:rsidDel="00C203D1">
                <w:delText>≥24.48MHz</w:delText>
              </w:r>
            </w:del>
          </w:p>
        </w:tc>
        <w:tc>
          <w:tcPr>
            <w:tcW w:w="1081" w:type="dxa"/>
            <w:tcBorders>
              <w:top w:val="single" w:sz="4" w:space="0" w:color="auto"/>
              <w:left w:val="single" w:sz="4" w:space="0" w:color="auto"/>
              <w:bottom w:val="single" w:sz="4" w:space="0" w:color="auto"/>
              <w:right w:val="single" w:sz="4" w:space="0" w:color="auto"/>
            </w:tcBorders>
            <w:tcPrChange w:id="92" w:author="R4-2204548" w:date="2022-03-07T10:45:00Z">
              <w:tcPr>
                <w:tcW w:w="1081" w:type="dxa"/>
                <w:tcBorders>
                  <w:top w:val="single" w:sz="4" w:space="0" w:color="auto"/>
                  <w:left w:val="single" w:sz="4" w:space="0" w:color="auto"/>
                  <w:bottom w:val="single" w:sz="4" w:space="0" w:color="auto"/>
                  <w:right w:val="single" w:sz="4" w:space="0" w:color="auto"/>
                </w:tcBorders>
              </w:tcPr>
            </w:tcPrChange>
          </w:tcPr>
          <w:p w14:paraId="0A27714F" w14:textId="77777777" w:rsidR="00C203D1" w:rsidRPr="00A1115A" w:rsidRDefault="00C203D1" w:rsidP="00C203D1">
            <w:pPr>
              <w:pStyle w:val="TAC"/>
              <w:rPr>
                <w:rFonts w:cs="Arial"/>
              </w:rPr>
            </w:pPr>
            <w:r w:rsidRPr="00ED7111">
              <w:t>&gt; 19.44 MHz</w:t>
            </w:r>
          </w:p>
        </w:tc>
        <w:tc>
          <w:tcPr>
            <w:tcW w:w="991" w:type="dxa"/>
            <w:tcBorders>
              <w:top w:val="nil"/>
              <w:left w:val="single" w:sz="4" w:space="0" w:color="auto"/>
              <w:bottom w:val="single" w:sz="4" w:space="0" w:color="auto"/>
              <w:right w:val="single" w:sz="4" w:space="0" w:color="auto"/>
            </w:tcBorders>
            <w:shd w:val="clear" w:color="auto" w:fill="auto"/>
            <w:tcPrChange w:id="93" w:author="R4-2204548" w:date="2022-03-07T10:45:00Z">
              <w:tcPr>
                <w:tcW w:w="991" w:type="dxa"/>
                <w:tcBorders>
                  <w:top w:val="nil"/>
                  <w:left w:val="single" w:sz="4" w:space="0" w:color="auto"/>
                  <w:bottom w:val="single" w:sz="4" w:space="0" w:color="auto"/>
                  <w:right w:val="single" w:sz="4" w:space="0" w:color="auto"/>
                </w:tcBorders>
                <w:shd w:val="clear" w:color="auto" w:fill="auto"/>
              </w:tcPr>
            </w:tcPrChange>
          </w:tcPr>
          <w:p w14:paraId="2632A88F" w14:textId="77777777" w:rsidR="00C203D1" w:rsidRPr="00A1115A" w:rsidRDefault="00C203D1" w:rsidP="00C203D1">
            <w:pPr>
              <w:pStyle w:val="TAC"/>
              <w:rPr>
                <w:rFonts w:eastAsia="Calibri"/>
                <w:szCs w:val="22"/>
                <w:lang w:val="en-US"/>
              </w:rPr>
            </w:pPr>
          </w:p>
        </w:tc>
        <w:tc>
          <w:tcPr>
            <w:tcW w:w="1008" w:type="dxa"/>
            <w:tcBorders>
              <w:top w:val="nil"/>
              <w:left w:val="single" w:sz="4" w:space="0" w:color="auto"/>
              <w:bottom w:val="single" w:sz="4" w:space="0" w:color="auto"/>
              <w:right w:val="single" w:sz="4" w:space="0" w:color="auto"/>
            </w:tcBorders>
            <w:shd w:val="clear" w:color="auto" w:fill="auto"/>
            <w:tcPrChange w:id="94" w:author="R4-2204548" w:date="2022-03-07T10:45:00Z">
              <w:tcPr>
                <w:tcW w:w="1008" w:type="dxa"/>
                <w:tcBorders>
                  <w:top w:val="nil"/>
                  <w:left w:val="single" w:sz="4" w:space="0" w:color="auto"/>
                  <w:bottom w:val="single" w:sz="4" w:space="0" w:color="auto"/>
                  <w:right w:val="single" w:sz="4" w:space="0" w:color="auto"/>
                </w:tcBorders>
                <w:shd w:val="clear" w:color="auto" w:fill="auto"/>
              </w:tcPr>
            </w:tcPrChange>
          </w:tcPr>
          <w:p w14:paraId="00794D05" w14:textId="77777777" w:rsidR="00C203D1" w:rsidRPr="00A1115A" w:rsidRDefault="00C203D1" w:rsidP="00C203D1">
            <w:pPr>
              <w:pStyle w:val="TAC"/>
              <w:rPr>
                <w:rFonts w:eastAsia="Calibri"/>
                <w:szCs w:val="22"/>
                <w:lang w:val="en-US"/>
              </w:rPr>
            </w:pPr>
            <w:r w:rsidRPr="00D60B7C">
              <w:t>A7</w:t>
            </w:r>
          </w:p>
        </w:tc>
        <w:tc>
          <w:tcPr>
            <w:tcW w:w="991" w:type="dxa"/>
            <w:tcBorders>
              <w:top w:val="nil"/>
              <w:left w:val="single" w:sz="4" w:space="0" w:color="auto"/>
              <w:bottom w:val="single" w:sz="4" w:space="0" w:color="auto"/>
              <w:right w:val="single" w:sz="4" w:space="0" w:color="auto"/>
            </w:tcBorders>
            <w:shd w:val="clear" w:color="auto" w:fill="auto"/>
            <w:tcPrChange w:id="95" w:author="R4-2204548" w:date="2022-03-07T10:45:00Z">
              <w:tcPr>
                <w:tcW w:w="991" w:type="dxa"/>
                <w:tcBorders>
                  <w:top w:val="nil"/>
                  <w:left w:val="single" w:sz="4" w:space="0" w:color="auto"/>
                  <w:bottom w:val="single" w:sz="4" w:space="0" w:color="auto"/>
                  <w:right w:val="single" w:sz="4" w:space="0" w:color="auto"/>
                </w:tcBorders>
                <w:shd w:val="clear" w:color="auto" w:fill="auto"/>
              </w:tcPr>
            </w:tcPrChange>
          </w:tcPr>
          <w:p w14:paraId="488C6ED7" w14:textId="77777777" w:rsidR="00C203D1" w:rsidRPr="00A1115A" w:rsidRDefault="00C203D1" w:rsidP="00C203D1">
            <w:pPr>
              <w:pStyle w:val="TAC"/>
              <w:rPr>
                <w:rFonts w:eastAsia="Calibri"/>
                <w:szCs w:val="22"/>
                <w:lang w:val="en-US"/>
              </w:rPr>
            </w:pPr>
          </w:p>
        </w:tc>
        <w:tc>
          <w:tcPr>
            <w:tcW w:w="794" w:type="dxa"/>
            <w:tcBorders>
              <w:top w:val="nil"/>
              <w:left w:val="single" w:sz="4" w:space="0" w:color="auto"/>
              <w:bottom w:val="single" w:sz="4" w:space="0" w:color="auto"/>
              <w:right w:val="single" w:sz="4" w:space="0" w:color="auto"/>
            </w:tcBorders>
            <w:shd w:val="clear" w:color="auto" w:fill="auto"/>
            <w:tcPrChange w:id="96" w:author="R4-2204548" w:date="2022-03-07T10:45:00Z">
              <w:tcPr>
                <w:tcW w:w="794" w:type="dxa"/>
                <w:tcBorders>
                  <w:top w:val="nil"/>
                  <w:left w:val="single" w:sz="4" w:space="0" w:color="auto"/>
                  <w:bottom w:val="single" w:sz="4" w:space="0" w:color="auto"/>
                  <w:right w:val="single" w:sz="4" w:space="0" w:color="auto"/>
                </w:tcBorders>
                <w:shd w:val="clear" w:color="auto" w:fill="auto"/>
              </w:tcPr>
            </w:tcPrChange>
          </w:tcPr>
          <w:p w14:paraId="4E850685" w14:textId="77777777" w:rsidR="00C203D1" w:rsidRPr="00A1115A" w:rsidRDefault="00C203D1" w:rsidP="00C203D1">
            <w:pPr>
              <w:pStyle w:val="TAC"/>
              <w:rPr>
                <w:rFonts w:eastAsia="Calibri"/>
                <w:szCs w:val="22"/>
                <w:lang w:val="en-US"/>
              </w:rPr>
            </w:pPr>
          </w:p>
        </w:tc>
      </w:tr>
      <w:tr w:rsidR="00C203D1" w:rsidRPr="00A1115A" w14:paraId="12FBDCB8" w14:textId="77777777" w:rsidTr="00C203D1">
        <w:tblPrEx>
          <w:tblW w:w="903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ExChange w:id="97" w:author="R4-2204548" w:date="2022-03-07T10:45:00Z">
            <w:tblPrEx>
              <w:tblW w:w="903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Ex>
          </w:tblPrExChange>
        </w:tblPrEx>
        <w:tc>
          <w:tcPr>
            <w:tcW w:w="1133" w:type="dxa"/>
            <w:tcBorders>
              <w:top w:val="nil"/>
              <w:left w:val="single" w:sz="4" w:space="0" w:color="auto"/>
              <w:bottom w:val="nil"/>
              <w:right w:val="single" w:sz="4" w:space="0" w:color="auto"/>
            </w:tcBorders>
            <w:shd w:val="clear" w:color="auto" w:fill="auto"/>
            <w:tcPrChange w:id="98" w:author="R4-2204548" w:date="2022-03-07T10:45:00Z">
              <w:tcPr>
                <w:tcW w:w="1133" w:type="dxa"/>
                <w:tcBorders>
                  <w:top w:val="nil"/>
                  <w:left w:val="single" w:sz="4" w:space="0" w:color="auto"/>
                  <w:bottom w:val="nil"/>
                  <w:right w:val="single" w:sz="4" w:space="0" w:color="auto"/>
                </w:tcBorders>
                <w:shd w:val="clear" w:color="auto" w:fill="auto"/>
              </w:tcPr>
            </w:tcPrChange>
          </w:tcPr>
          <w:p w14:paraId="2D31642C" w14:textId="77777777" w:rsidR="00C203D1" w:rsidRPr="00A1115A" w:rsidRDefault="00C203D1" w:rsidP="00C203D1">
            <w:pPr>
              <w:pStyle w:val="TAC"/>
              <w:rPr>
                <w:rFonts w:eastAsia="Calibri"/>
                <w:szCs w:val="22"/>
                <w:lang w:val="en-US"/>
              </w:rPr>
            </w:pPr>
          </w:p>
        </w:tc>
        <w:tc>
          <w:tcPr>
            <w:tcW w:w="1880" w:type="dxa"/>
            <w:tcBorders>
              <w:top w:val="single" w:sz="4" w:space="0" w:color="FFFFFF" w:themeColor="background1"/>
              <w:left w:val="single" w:sz="4" w:space="0" w:color="auto"/>
              <w:bottom w:val="nil"/>
              <w:right w:val="single" w:sz="4" w:space="0" w:color="auto"/>
            </w:tcBorders>
            <w:tcPrChange w:id="99" w:author="R4-2204548" w:date="2022-03-07T10:45:00Z">
              <w:tcPr>
                <w:tcW w:w="1880" w:type="dxa"/>
                <w:tcBorders>
                  <w:left w:val="single" w:sz="4" w:space="0" w:color="auto"/>
                  <w:bottom w:val="nil"/>
                  <w:right w:val="single" w:sz="4" w:space="0" w:color="auto"/>
                </w:tcBorders>
              </w:tcPr>
            </w:tcPrChange>
          </w:tcPr>
          <w:p w14:paraId="5ADCC8BF" w14:textId="77777777" w:rsidR="00C203D1" w:rsidRPr="00A1115A" w:rsidRDefault="00C203D1" w:rsidP="00C203D1">
            <w:pPr>
              <w:pStyle w:val="TAC"/>
              <w:rPr>
                <w:rFonts w:eastAsia="MS PGothic"/>
                <w:lang w:val="en-US" w:eastAsia="ja-JP"/>
              </w:rPr>
            </w:pPr>
            <w:r w:rsidRPr="0022671A">
              <w:rPr>
                <w:rFonts w:eastAsia="MS PGothic"/>
                <w:lang w:val="en-US" w:eastAsia="ja-JP"/>
              </w:rPr>
              <w:t>3665 &lt; FC ≤ 3685</w:t>
            </w:r>
          </w:p>
        </w:tc>
        <w:tc>
          <w:tcPr>
            <w:tcW w:w="1152" w:type="dxa"/>
            <w:tcBorders>
              <w:top w:val="single" w:sz="4" w:space="0" w:color="auto"/>
              <w:left w:val="single" w:sz="4" w:space="0" w:color="auto"/>
              <w:bottom w:val="single" w:sz="4" w:space="0" w:color="FFFFFF" w:themeColor="background1"/>
              <w:right w:val="single" w:sz="4" w:space="0" w:color="auto"/>
            </w:tcBorders>
            <w:tcPrChange w:id="100" w:author="R4-2204548" w:date="2022-03-07T10:45:00Z">
              <w:tcPr>
                <w:tcW w:w="1152" w:type="dxa"/>
                <w:tcBorders>
                  <w:top w:val="single" w:sz="4" w:space="0" w:color="auto"/>
                  <w:left w:val="single" w:sz="4" w:space="0" w:color="auto"/>
                  <w:bottom w:val="single" w:sz="4" w:space="0" w:color="auto"/>
                  <w:right w:val="single" w:sz="4" w:space="0" w:color="auto"/>
                </w:tcBorders>
              </w:tcPr>
            </w:tcPrChange>
          </w:tcPr>
          <w:p w14:paraId="630E1C47" w14:textId="77777777" w:rsidR="00C203D1" w:rsidRPr="00A1115A" w:rsidRDefault="00C203D1" w:rsidP="00C203D1">
            <w:pPr>
              <w:pStyle w:val="TAC"/>
              <w:rPr>
                <w:lang w:val="en-US"/>
              </w:rPr>
            </w:pPr>
          </w:p>
        </w:tc>
        <w:tc>
          <w:tcPr>
            <w:tcW w:w="1081" w:type="dxa"/>
            <w:tcBorders>
              <w:top w:val="single" w:sz="4" w:space="0" w:color="auto"/>
              <w:left w:val="single" w:sz="4" w:space="0" w:color="auto"/>
              <w:bottom w:val="single" w:sz="4" w:space="0" w:color="FFFFFF" w:themeColor="background1"/>
              <w:right w:val="single" w:sz="4" w:space="0" w:color="auto"/>
            </w:tcBorders>
            <w:tcPrChange w:id="101" w:author="R4-2204548" w:date="2022-03-07T10:45:00Z">
              <w:tcPr>
                <w:tcW w:w="1081" w:type="dxa"/>
                <w:tcBorders>
                  <w:top w:val="single" w:sz="4" w:space="0" w:color="auto"/>
                  <w:left w:val="single" w:sz="4" w:space="0" w:color="auto"/>
                  <w:bottom w:val="single" w:sz="4" w:space="0" w:color="auto"/>
                  <w:right w:val="single" w:sz="4" w:space="0" w:color="auto"/>
                </w:tcBorders>
              </w:tcPr>
            </w:tcPrChange>
          </w:tcPr>
          <w:p w14:paraId="3C7E9826" w14:textId="77777777" w:rsidR="00C203D1" w:rsidRDefault="00C203D1" w:rsidP="00C203D1">
            <w:pPr>
              <w:pStyle w:val="TAC"/>
              <w:rPr>
                <w:ins w:id="102" w:author="R4-2204548" w:date="2022-03-07T10:44:00Z"/>
              </w:rPr>
            </w:pPr>
            <w:r w:rsidRPr="00ED7111">
              <w:t>≤19.44MHz</w:t>
            </w:r>
          </w:p>
          <w:p w14:paraId="2F5FC847" w14:textId="5F9FB09C" w:rsidR="00C203D1" w:rsidRPr="00A1115A" w:rsidRDefault="00C203D1" w:rsidP="00C203D1">
            <w:pPr>
              <w:pStyle w:val="TAC"/>
              <w:rPr>
                <w:rFonts w:cs="Arial"/>
              </w:rPr>
            </w:pPr>
            <w:ins w:id="103" w:author="R4-2204548" w:date="2022-03-07T10:44:00Z">
              <w:r w:rsidRPr="00ED7111">
                <w:t>≥3.24 MHz</w:t>
              </w:r>
            </w:ins>
          </w:p>
        </w:tc>
        <w:tc>
          <w:tcPr>
            <w:tcW w:w="991" w:type="dxa"/>
            <w:tcBorders>
              <w:top w:val="nil"/>
              <w:left w:val="single" w:sz="4" w:space="0" w:color="auto"/>
              <w:bottom w:val="single" w:sz="4" w:space="0" w:color="auto"/>
              <w:right w:val="single" w:sz="4" w:space="0" w:color="auto"/>
            </w:tcBorders>
            <w:shd w:val="clear" w:color="auto" w:fill="auto"/>
            <w:tcPrChange w:id="104" w:author="R4-2204548" w:date="2022-03-07T10:45:00Z">
              <w:tcPr>
                <w:tcW w:w="991" w:type="dxa"/>
                <w:tcBorders>
                  <w:top w:val="nil"/>
                  <w:left w:val="single" w:sz="4" w:space="0" w:color="auto"/>
                  <w:bottom w:val="single" w:sz="4" w:space="0" w:color="auto"/>
                  <w:right w:val="single" w:sz="4" w:space="0" w:color="auto"/>
                </w:tcBorders>
                <w:shd w:val="clear" w:color="auto" w:fill="auto"/>
              </w:tcPr>
            </w:tcPrChange>
          </w:tcPr>
          <w:p w14:paraId="089328A2" w14:textId="77777777" w:rsidR="00C203D1" w:rsidRPr="00A1115A" w:rsidRDefault="00C203D1" w:rsidP="00C203D1">
            <w:pPr>
              <w:pStyle w:val="TAC"/>
              <w:rPr>
                <w:rFonts w:eastAsia="Calibri"/>
                <w:szCs w:val="22"/>
                <w:lang w:val="en-US"/>
              </w:rPr>
            </w:pPr>
            <w:r w:rsidRPr="00F250B7">
              <w:t>≥ 15.3 MHz</w:t>
            </w:r>
          </w:p>
        </w:tc>
        <w:tc>
          <w:tcPr>
            <w:tcW w:w="1008" w:type="dxa"/>
            <w:tcBorders>
              <w:top w:val="nil"/>
              <w:left w:val="single" w:sz="4" w:space="0" w:color="auto"/>
              <w:bottom w:val="single" w:sz="4" w:space="0" w:color="auto"/>
              <w:right w:val="single" w:sz="4" w:space="0" w:color="auto"/>
            </w:tcBorders>
            <w:shd w:val="clear" w:color="auto" w:fill="auto"/>
            <w:tcPrChange w:id="105" w:author="R4-2204548" w:date="2022-03-07T10:45:00Z">
              <w:tcPr>
                <w:tcW w:w="1008" w:type="dxa"/>
                <w:tcBorders>
                  <w:top w:val="nil"/>
                  <w:left w:val="single" w:sz="4" w:space="0" w:color="auto"/>
                  <w:bottom w:val="single" w:sz="4" w:space="0" w:color="auto"/>
                  <w:right w:val="single" w:sz="4" w:space="0" w:color="auto"/>
                </w:tcBorders>
                <w:shd w:val="clear" w:color="auto" w:fill="auto"/>
              </w:tcPr>
            </w:tcPrChange>
          </w:tcPr>
          <w:p w14:paraId="108A845B" w14:textId="77777777" w:rsidR="00C203D1" w:rsidRPr="00A1115A" w:rsidRDefault="00C203D1" w:rsidP="00C203D1">
            <w:pPr>
              <w:pStyle w:val="TAC"/>
              <w:rPr>
                <w:rFonts w:eastAsia="Calibri"/>
                <w:szCs w:val="22"/>
                <w:lang w:val="en-US"/>
              </w:rPr>
            </w:pPr>
            <w:r w:rsidRPr="00D60B7C">
              <w:t>A2</w:t>
            </w:r>
          </w:p>
        </w:tc>
        <w:tc>
          <w:tcPr>
            <w:tcW w:w="991" w:type="dxa"/>
            <w:tcBorders>
              <w:top w:val="nil"/>
              <w:left w:val="single" w:sz="4" w:space="0" w:color="auto"/>
              <w:bottom w:val="single" w:sz="4" w:space="0" w:color="auto"/>
              <w:right w:val="single" w:sz="4" w:space="0" w:color="auto"/>
            </w:tcBorders>
            <w:shd w:val="clear" w:color="auto" w:fill="auto"/>
            <w:tcPrChange w:id="106" w:author="R4-2204548" w:date="2022-03-07T10:45:00Z">
              <w:tcPr>
                <w:tcW w:w="991" w:type="dxa"/>
                <w:tcBorders>
                  <w:top w:val="nil"/>
                  <w:left w:val="single" w:sz="4" w:space="0" w:color="auto"/>
                  <w:bottom w:val="single" w:sz="4" w:space="0" w:color="auto"/>
                  <w:right w:val="single" w:sz="4" w:space="0" w:color="auto"/>
                </w:tcBorders>
                <w:shd w:val="clear" w:color="auto" w:fill="auto"/>
              </w:tcPr>
            </w:tcPrChange>
          </w:tcPr>
          <w:p w14:paraId="2D043EB2" w14:textId="77777777" w:rsidR="00C203D1" w:rsidRPr="00A1115A" w:rsidRDefault="00C203D1" w:rsidP="00C203D1">
            <w:pPr>
              <w:pStyle w:val="TAC"/>
              <w:rPr>
                <w:rFonts w:eastAsia="Calibri"/>
                <w:szCs w:val="22"/>
                <w:lang w:val="en-US"/>
              </w:rPr>
            </w:pPr>
          </w:p>
        </w:tc>
        <w:tc>
          <w:tcPr>
            <w:tcW w:w="794" w:type="dxa"/>
            <w:tcBorders>
              <w:top w:val="nil"/>
              <w:left w:val="single" w:sz="4" w:space="0" w:color="auto"/>
              <w:bottom w:val="single" w:sz="4" w:space="0" w:color="auto"/>
              <w:right w:val="single" w:sz="4" w:space="0" w:color="auto"/>
            </w:tcBorders>
            <w:shd w:val="clear" w:color="auto" w:fill="auto"/>
            <w:tcPrChange w:id="107" w:author="R4-2204548" w:date="2022-03-07T10:45:00Z">
              <w:tcPr>
                <w:tcW w:w="794" w:type="dxa"/>
                <w:tcBorders>
                  <w:top w:val="nil"/>
                  <w:left w:val="single" w:sz="4" w:space="0" w:color="auto"/>
                  <w:bottom w:val="single" w:sz="4" w:space="0" w:color="auto"/>
                  <w:right w:val="single" w:sz="4" w:space="0" w:color="auto"/>
                </w:tcBorders>
                <w:shd w:val="clear" w:color="auto" w:fill="auto"/>
              </w:tcPr>
            </w:tcPrChange>
          </w:tcPr>
          <w:p w14:paraId="16E60FE1" w14:textId="77777777" w:rsidR="00C203D1" w:rsidRPr="00A1115A" w:rsidRDefault="00C203D1" w:rsidP="00C203D1">
            <w:pPr>
              <w:pStyle w:val="TAC"/>
              <w:rPr>
                <w:rFonts w:eastAsia="Calibri"/>
                <w:szCs w:val="22"/>
                <w:lang w:val="en-US"/>
              </w:rPr>
            </w:pPr>
          </w:p>
        </w:tc>
      </w:tr>
      <w:tr w:rsidR="00C203D1" w:rsidRPr="00A1115A" w14:paraId="3068AB99" w14:textId="77777777" w:rsidTr="00C203D1">
        <w:tblPrEx>
          <w:tblW w:w="903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ExChange w:id="108" w:author="R4-2204548" w:date="2022-03-07T10:45:00Z">
            <w:tblPrEx>
              <w:tblW w:w="903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Ex>
          </w:tblPrExChange>
        </w:tblPrEx>
        <w:tc>
          <w:tcPr>
            <w:tcW w:w="1133" w:type="dxa"/>
            <w:tcBorders>
              <w:top w:val="nil"/>
              <w:left w:val="single" w:sz="4" w:space="0" w:color="auto"/>
              <w:bottom w:val="nil"/>
              <w:right w:val="single" w:sz="4" w:space="0" w:color="auto"/>
            </w:tcBorders>
            <w:shd w:val="clear" w:color="auto" w:fill="auto"/>
            <w:tcPrChange w:id="109" w:author="R4-2204548" w:date="2022-03-07T10:45:00Z">
              <w:tcPr>
                <w:tcW w:w="1133" w:type="dxa"/>
                <w:tcBorders>
                  <w:top w:val="nil"/>
                  <w:left w:val="single" w:sz="4" w:space="0" w:color="auto"/>
                  <w:bottom w:val="nil"/>
                  <w:right w:val="single" w:sz="4" w:space="0" w:color="auto"/>
                </w:tcBorders>
                <w:shd w:val="clear" w:color="auto" w:fill="auto"/>
              </w:tcPr>
            </w:tcPrChange>
          </w:tcPr>
          <w:p w14:paraId="634F383D" w14:textId="77777777" w:rsidR="00C203D1" w:rsidRPr="00A1115A" w:rsidRDefault="00C203D1" w:rsidP="00C203D1">
            <w:pPr>
              <w:pStyle w:val="TAC"/>
              <w:rPr>
                <w:rFonts w:eastAsia="Calibri"/>
                <w:szCs w:val="22"/>
                <w:lang w:val="en-US"/>
              </w:rPr>
            </w:pPr>
          </w:p>
        </w:tc>
        <w:tc>
          <w:tcPr>
            <w:tcW w:w="1880" w:type="dxa"/>
            <w:tcBorders>
              <w:top w:val="nil"/>
              <w:left w:val="single" w:sz="4" w:space="0" w:color="auto"/>
              <w:bottom w:val="nil"/>
              <w:right w:val="single" w:sz="4" w:space="0" w:color="auto"/>
            </w:tcBorders>
            <w:tcPrChange w:id="110" w:author="R4-2204548" w:date="2022-03-07T10:45:00Z">
              <w:tcPr>
                <w:tcW w:w="1880" w:type="dxa"/>
                <w:tcBorders>
                  <w:top w:val="nil"/>
                  <w:left w:val="single" w:sz="4" w:space="0" w:color="auto"/>
                  <w:bottom w:val="nil"/>
                  <w:right w:val="single" w:sz="4" w:space="0" w:color="auto"/>
                </w:tcBorders>
              </w:tcPr>
            </w:tcPrChange>
          </w:tcPr>
          <w:p w14:paraId="712D5B3E" w14:textId="77777777" w:rsidR="00C203D1" w:rsidRPr="00A1115A" w:rsidRDefault="00C203D1" w:rsidP="00C203D1">
            <w:pPr>
              <w:pStyle w:val="TAC"/>
              <w:rPr>
                <w:rFonts w:eastAsia="MS PGothic"/>
                <w:lang w:val="en-US" w:eastAsia="ja-JP"/>
              </w:rPr>
            </w:pPr>
          </w:p>
        </w:tc>
        <w:tc>
          <w:tcPr>
            <w:tcW w:w="1152" w:type="dxa"/>
            <w:tcBorders>
              <w:top w:val="single" w:sz="4" w:space="0" w:color="FFFFFF" w:themeColor="background1"/>
              <w:left w:val="single" w:sz="4" w:space="0" w:color="auto"/>
              <w:bottom w:val="single" w:sz="4" w:space="0" w:color="auto"/>
              <w:right w:val="single" w:sz="4" w:space="0" w:color="auto"/>
            </w:tcBorders>
            <w:tcPrChange w:id="111" w:author="R4-2204548" w:date="2022-03-07T10:45:00Z">
              <w:tcPr>
                <w:tcW w:w="1152" w:type="dxa"/>
                <w:tcBorders>
                  <w:top w:val="single" w:sz="4" w:space="0" w:color="auto"/>
                  <w:left w:val="single" w:sz="4" w:space="0" w:color="auto"/>
                  <w:bottom w:val="single" w:sz="4" w:space="0" w:color="auto"/>
                  <w:right w:val="single" w:sz="4" w:space="0" w:color="auto"/>
                </w:tcBorders>
              </w:tcPr>
            </w:tcPrChange>
          </w:tcPr>
          <w:p w14:paraId="7412469E" w14:textId="77777777" w:rsidR="00C203D1" w:rsidRPr="00A1115A" w:rsidRDefault="00C203D1" w:rsidP="00C203D1">
            <w:pPr>
              <w:pStyle w:val="TAC"/>
              <w:rPr>
                <w:lang w:val="en-US"/>
              </w:rPr>
            </w:pPr>
          </w:p>
        </w:tc>
        <w:tc>
          <w:tcPr>
            <w:tcW w:w="1081" w:type="dxa"/>
            <w:tcBorders>
              <w:top w:val="single" w:sz="4" w:space="0" w:color="FFFFFF" w:themeColor="background1"/>
              <w:left w:val="single" w:sz="4" w:space="0" w:color="auto"/>
              <w:bottom w:val="single" w:sz="4" w:space="0" w:color="auto"/>
              <w:right w:val="single" w:sz="4" w:space="0" w:color="auto"/>
            </w:tcBorders>
            <w:tcPrChange w:id="112" w:author="R4-2204548" w:date="2022-03-07T10:45:00Z">
              <w:tcPr>
                <w:tcW w:w="1081" w:type="dxa"/>
                <w:tcBorders>
                  <w:top w:val="single" w:sz="4" w:space="0" w:color="auto"/>
                  <w:left w:val="single" w:sz="4" w:space="0" w:color="auto"/>
                  <w:bottom w:val="single" w:sz="4" w:space="0" w:color="auto"/>
                  <w:right w:val="single" w:sz="4" w:space="0" w:color="auto"/>
                </w:tcBorders>
              </w:tcPr>
            </w:tcPrChange>
          </w:tcPr>
          <w:p w14:paraId="7C2C0738" w14:textId="6960275C" w:rsidR="00C203D1" w:rsidRPr="00A1115A" w:rsidRDefault="00C203D1" w:rsidP="00C203D1">
            <w:pPr>
              <w:pStyle w:val="TAC"/>
              <w:rPr>
                <w:rFonts w:cs="Arial"/>
              </w:rPr>
            </w:pPr>
            <w:del w:id="113" w:author="R4-2204548" w:date="2022-03-07T10:44:00Z">
              <w:r w:rsidRPr="00ED7111" w:rsidDel="00C203D1">
                <w:delText>≥3.24 MHz</w:delText>
              </w:r>
            </w:del>
          </w:p>
        </w:tc>
        <w:tc>
          <w:tcPr>
            <w:tcW w:w="991" w:type="dxa"/>
            <w:tcBorders>
              <w:top w:val="nil"/>
              <w:left w:val="single" w:sz="4" w:space="0" w:color="auto"/>
              <w:bottom w:val="single" w:sz="4" w:space="0" w:color="auto"/>
              <w:right w:val="single" w:sz="4" w:space="0" w:color="auto"/>
            </w:tcBorders>
            <w:shd w:val="clear" w:color="auto" w:fill="auto"/>
            <w:tcPrChange w:id="114" w:author="R4-2204548" w:date="2022-03-07T10:45:00Z">
              <w:tcPr>
                <w:tcW w:w="991" w:type="dxa"/>
                <w:tcBorders>
                  <w:top w:val="nil"/>
                  <w:left w:val="single" w:sz="4" w:space="0" w:color="auto"/>
                  <w:bottom w:val="single" w:sz="4" w:space="0" w:color="auto"/>
                  <w:right w:val="single" w:sz="4" w:space="0" w:color="auto"/>
                </w:tcBorders>
                <w:shd w:val="clear" w:color="auto" w:fill="auto"/>
              </w:tcPr>
            </w:tcPrChange>
          </w:tcPr>
          <w:p w14:paraId="401DD7DE" w14:textId="77777777" w:rsidR="00C203D1" w:rsidRPr="00A1115A" w:rsidRDefault="00C203D1" w:rsidP="00C203D1">
            <w:pPr>
              <w:pStyle w:val="TAC"/>
              <w:rPr>
                <w:rFonts w:eastAsia="Calibri"/>
                <w:szCs w:val="22"/>
                <w:lang w:val="en-US"/>
              </w:rPr>
            </w:pPr>
            <w:r w:rsidRPr="00F250B7">
              <w:t>&lt; 15.3 MHz</w:t>
            </w:r>
          </w:p>
        </w:tc>
        <w:tc>
          <w:tcPr>
            <w:tcW w:w="1008" w:type="dxa"/>
            <w:tcBorders>
              <w:top w:val="nil"/>
              <w:left w:val="single" w:sz="4" w:space="0" w:color="auto"/>
              <w:bottom w:val="single" w:sz="4" w:space="0" w:color="auto"/>
              <w:right w:val="single" w:sz="4" w:space="0" w:color="auto"/>
            </w:tcBorders>
            <w:shd w:val="clear" w:color="auto" w:fill="auto"/>
            <w:tcPrChange w:id="115" w:author="R4-2204548" w:date="2022-03-07T10:45:00Z">
              <w:tcPr>
                <w:tcW w:w="1008" w:type="dxa"/>
                <w:tcBorders>
                  <w:top w:val="nil"/>
                  <w:left w:val="single" w:sz="4" w:space="0" w:color="auto"/>
                  <w:bottom w:val="single" w:sz="4" w:space="0" w:color="auto"/>
                  <w:right w:val="single" w:sz="4" w:space="0" w:color="auto"/>
                </w:tcBorders>
                <w:shd w:val="clear" w:color="auto" w:fill="auto"/>
              </w:tcPr>
            </w:tcPrChange>
          </w:tcPr>
          <w:p w14:paraId="53EF4879" w14:textId="77777777" w:rsidR="00C203D1" w:rsidRPr="00A1115A" w:rsidRDefault="00C203D1" w:rsidP="00C203D1">
            <w:pPr>
              <w:pStyle w:val="TAC"/>
              <w:rPr>
                <w:rFonts w:eastAsia="Calibri"/>
                <w:szCs w:val="22"/>
                <w:lang w:val="en-US"/>
              </w:rPr>
            </w:pPr>
            <w:r w:rsidRPr="00D60B7C">
              <w:t>A1</w:t>
            </w:r>
          </w:p>
        </w:tc>
        <w:tc>
          <w:tcPr>
            <w:tcW w:w="991" w:type="dxa"/>
            <w:tcBorders>
              <w:top w:val="nil"/>
              <w:left w:val="single" w:sz="4" w:space="0" w:color="auto"/>
              <w:bottom w:val="single" w:sz="4" w:space="0" w:color="auto"/>
              <w:right w:val="single" w:sz="4" w:space="0" w:color="auto"/>
            </w:tcBorders>
            <w:shd w:val="clear" w:color="auto" w:fill="auto"/>
            <w:tcPrChange w:id="116" w:author="R4-2204548" w:date="2022-03-07T10:45:00Z">
              <w:tcPr>
                <w:tcW w:w="991" w:type="dxa"/>
                <w:tcBorders>
                  <w:top w:val="nil"/>
                  <w:left w:val="single" w:sz="4" w:space="0" w:color="auto"/>
                  <w:bottom w:val="single" w:sz="4" w:space="0" w:color="auto"/>
                  <w:right w:val="single" w:sz="4" w:space="0" w:color="auto"/>
                </w:tcBorders>
                <w:shd w:val="clear" w:color="auto" w:fill="auto"/>
              </w:tcPr>
            </w:tcPrChange>
          </w:tcPr>
          <w:p w14:paraId="1DBC2838" w14:textId="77777777" w:rsidR="00C203D1" w:rsidRPr="00A1115A" w:rsidRDefault="00C203D1" w:rsidP="00C203D1">
            <w:pPr>
              <w:pStyle w:val="TAC"/>
              <w:rPr>
                <w:rFonts w:eastAsia="Calibri"/>
                <w:szCs w:val="22"/>
                <w:lang w:val="en-US"/>
              </w:rPr>
            </w:pPr>
          </w:p>
        </w:tc>
        <w:tc>
          <w:tcPr>
            <w:tcW w:w="794" w:type="dxa"/>
            <w:tcBorders>
              <w:top w:val="nil"/>
              <w:left w:val="single" w:sz="4" w:space="0" w:color="auto"/>
              <w:bottom w:val="single" w:sz="4" w:space="0" w:color="auto"/>
              <w:right w:val="single" w:sz="4" w:space="0" w:color="auto"/>
            </w:tcBorders>
            <w:shd w:val="clear" w:color="auto" w:fill="auto"/>
            <w:tcPrChange w:id="117" w:author="R4-2204548" w:date="2022-03-07T10:45:00Z">
              <w:tcPr>
                <w:tcW w:w="794" w:type="dxa"/>
                <w:tcBorders>
                  <w:top w:val="nil"/>
                  <w:left w:val="single" w:sz="4" w:space="0" w:color="auto"/>
                  <w:bottom w:val="single" w:sz="4" w:space="0" w:color="auto"/>
                  <w:right w:val="single" w:sz="4" w:space="0" w:color="auto"/>
                </w:tcBorders>
                <w:shd w:val="clear" w:color="auto" w:fill="auto"/>
              </w:tcPr>
            </w:tcPrChange>
          </w:tcPr>
          <w:p w14:paraId="565FB326" w14:textId="77777777" w:rsidR="00C203D1" w:rsidRPr="00A1115A" w:rsidRDefault="00C203D1" w:rsidP="00C203D1">
            <w:pPr>
              <w:pStyle w:val="TAC"/>
              <w:rPr>
                <w:rFonts w:eastAsia="Calibri"/>
                <w:szCs w:val="22"/>
                <w:lang w:val="en-US"/>
              </w:rPr>
            </w:pPr>
          </w:p>
        </w:tc>
      </w:tr>
      <w:tr w:rsidR="00C203D1" w:rsidRPr="00A1115A" w14:paraId="164C31D6" w14:textId="77777777" w:rsidTr="00A026C3">
        <w:tc>
          <w:tcPr>
            <w:tcW w:w="1133" w:type="dxa"/>
            <w:tcBorders>
              <w:top w:val="nil"/>
              <w:left w:val="single" w:sz="4" w:space="0" w:color="auto"/>
              <w:bottom w:val="nil"/>
              <w:right w:val="single" w:sz="4" w:space="0" w:color="auto"/>
            </w:tcBorders>
            <w:shd w:val="clear" w:color="auto" w:fill="auto"/>
          </w:tcPr>
          <w:p w14:paraId="3A8BCA8C" w14:textId="77777777" w:rsidR="00C203D1" w:rsidRPr="00A1115A" w:rsidRDefault="00C203D1" w:rsidP="00C203D1">
            <w:pPr>
              <w:pStyle w:val="TAC"/>
              <w:rPr>
                <w:rFonts w:eastAsia="Calibri"/>
                <w:szCs w:val="22"/>
                <w:lang w:val="en-US"/>
              </w:rPr>
            </w:pPr>
          </w:p>
        </w:tc>
        <w:tc>
          <w:tcPr>
            <w:tcW w:w="1880" w:type="dxa"/>
            <w:tcBorders>
              <w:top w:val="nil"/>
              <w:left w:val="single" w:sz="4" w:space="0" w:color="auto"/>
              <w:bottom w:val="single" w:sz="4" w:space="0" w:color="auto"/>
              <w:right w:val="single" w:sz="4" w:space="0" w:color="auto"/>
            </w:tcBorders>
          </w:tcPr>
          <w:p w14:paraId="1FE63F05" w14:textId="77777777" w:rsidR="00C203D1" w:rsidRPr="00A1115A" w:rsidRDefault="00C203D1" w:rsidP="00C203D1">
            <w:pPr>
              <w:pStyle w:val="TAC"/>
              <w:rPr>
                <w:rFonts w:eastAsia="MS PGothic"/>
                <w:lang w:val="en-US" w:eastAsia="ja-JP"/>
              </w:rPr>
            </w:pPr>
          </w:p>
        </w:tc>
        <w:tc>
          <w:tcPr>
            <w:tcW w:w="1152" w:type="dxa"/>
            <w:tcBorders>
              <w:top w:val="single" w:sz="4" w:space="0" w:color="auto"/>
              <w:left w:val="single" w:sz="4" w:space="0" w:color="auto"/>
              <w:bottom w:val="single" w:sz="4" w:space="0" w:color="auto"/>
              <w:right w:val="single" w:sz="4" w:space="0" w:color="auto"/>
            </w:tcBorders>
          </w:tcPr>
          <w:p w14:paraId="5F0C5458" w14:textId="77777777" w:rsidR="00C203D1" w:rsidRPr="00A1115A" w:rsidRDefault="00C203D1" w:rsidP="00C203D1">
            <w:pPr>
              <w:pStyle w:val="TAC"/>
              <w:rPr>
                <w:lang w:val="en-US"/>
              </w:rPr>
            </w:pPr>
          </w:p>
        </w:tc>
        <w:tc>
          <w:tcPr>
            <w:tcW w:w="1081" w:type="dxa"/>
            <w:tcBorders>
              <w:top w:val="single" w:sz="4" w:space="0" w:color="auto"/>
              <w:left w:val="single" w:sz="4" w:space="0" w:color="auto"/>
              <w:bottom w:val="single" w:sz="4" w:space="0" w:color="auto"/>
              <w:right w:val="single" w:sz="4" w:space="0" w:color="auto"/>
            </w:tcBorders>
          </w:tcPr>
          <w:p w14:paraId="770C9047" w14:textId="5C215569" w:rsidR="00C203D1" w:rsidRPr="00A1115A" w:rsidRDefault="00C203D1" w:rsidP="00C203D1">
            <w:pPr>
              <w:pStyle w:val="TAC"/>
              <w:rPr>
                <w:rFonts w:cs="Arial"/>
              </w:rPr>
            </w:pPr>
            <w:ins w:id="118" w:author="R4-2204548" w:date="2022-03-07T10:40:00Z">
              <w:r w:rsidRPr="00ED7111">
                <w:t>&lt;3.24 MHz</w:t>
              </w:r>
            </w:ins>
          </w:p>
        </w:tc>
        <w:tc>
          <w:tcPr>
            <w:tcW w:w="991" w:type="dxa"/>
            <w:tcBorders>
              <w:top w:val="nil"/>
              <w:left w:val="single" w:sz="4" w:space="0" w:color="auto"/>
              <w:bottom w:val="single" w:sz="4" w:space="0" w:color="auto"/>
              <w:right w:val="single" w:sz="4" w:space="0" w:color="auto"/>
            </w:tcBorders>
            <w:shd w:val="clear" w:color="auto" w:fill="auto"/>
          </w:tcPr>
          <w:p w14:paraId="3807EB9B" w14:textId="77777777" w:rsidR="00C203D1" w:rsidRPr="00A1115A" w:rsidRDefault="00C203D1" w:rsidP="00C203D1">
            <w:pPr>
              <w:pStyle w:val="TAC"/>
              <w:rPr>
                <w:rFonts w:eastAsia="Calibri"/>
                <w:szCs w:val="22"/>
                <w:lang w:val="en-US"/>
              </w:rPr>
            </w:pPr>
            <w:r w:rsidRPr="00F250B7">
              <w:t>&lt; 2.7MHz</w:t>
            </w:r>
          </w:p>
        </w:tc>
        <w:tc>
          <w:tcPr>
            <w:tcW w:w="1008" w:type="dxa"/>
            <w:tcBorders>
              <w:top w:val="nil"/>
              <w:left w:val="single" w:sz="4" w:space="0" w:color="auto"/>
              <w:bottom w:val="single" w:sz="4" w:space="0" w:color="auto"/>
              <w:right w:val="single" w:sz="4" w:space="0" w:color="auto"/>
            </w:tcBorders>
            <w:shd w:val="clear" w:color="auto" w:fill="auto"/>
          </w:tcPr>
          <w:p w14:paraId="22E65DDF" w14:textId="77777777" w:rsidR="00C203D1" w:rsidRPr="00A1115A" w:rsidRDefault="00C203D1" w:rsidP="00C203D1">
            <w:pPr>
              <w:pStyle w:val="TAC"/>
              <w:rPr>
                <w:rFonts w:eastAsia="Calibri"/>
                <w:szCs w:val="22"/>
                <w:lang w:val="en-US"/>
              </w:rPr>
            </w:pPr>
            <w:r w:rsidRPr="00D60B7C">
              <w:t>A7</w:t>
            </w:r>
          </w:p>
        </w:tc>
        <w:tc>
          <w:tcPr>
            <w:tcW w:w="991" w:type="dxa"/>
            <w:tcBorders>
              <w:top w:val="nil"/>
              <w:left w:val="single" w:sz="4" w:space="0" w:color="auto"/>
              <w:bottom w:val="single" w:sz="4" w:space="0" w:color="auto"/>
              <w:right w:val="single" w:sz="4" w:space="0" w:color="auto"/>
            </w:tcBorders>
            <w:shd w:val="clear" w:color="auto" w:fill="auto"/>
          </w:tcPr>
          <w:p w14:paraId="7AABEF34" w14:textId="77777777" w:rsidR="00C203D1" w:rsidRPr="00A1115A" w:rsidRDefault="00C203D1" w:rsidP="00C203D1">
            <w:pPr>
              <w:pStyle w:val="TAC"/>
              <w:rPr>
                <w:rFonts w:eastAsia="Calibri"/>
                <w:szCs w:val="22"/>
                <w:lang w:val="en-US"/>
              </w:rPr>
            </w:pPr>
          </w:p>
        </w:tc>
        <w:tc>
          <w:tcPr>
            <w:tcW w:w="794" w:type="dxa"/>
            <w:tcBorders>
              <w:top w:val="nil"/>
              <w:left w:val="single" w:sz="4" w:space="0" w:color="auto"/>
              <w:bottom w:val="single" w:sz="4" w:space="0" w:color="auto"/>
              <w:right w:val="single" w:sz="4" w:space="0" w:color="auto"/>
            </w:tcBorders>
            <w:shd w:val="clear" w:color="auto" w:fill="auto"/>
          </w:tcPr>
          <w:p w14:paraId="31048AC3" w14:textId="77777777" w:rsidR="00C203D1" w:rsidRPr="00A1115A" w:rsidRDefault="00C203D1" w:rsidP="00C203D1">
            <w:pPr>
              <w:pStyle w:val="TAC"/>
              <w:rPr>
                <w:rFonts w:eastAsia="Calibri"/>
                <w:szCs w:val="22"/>
                <w:lang w:val="en-US"/>
              </w:rPr>
            </w:pPr>
          </w:p>
        </w:tc>
      </w:tr>
      <w:tr w:rsidR="00C203D1" w:rsidRPr="00A1115A" w14:paraId="12C18963" w14:textId="77777777" w:rsidTr="00A026C3">
        <w:tc>
          <w:tcPr>
            <w:tcW w:w="1133" w:type="dxa"/>
            <w:tcBorders>
              <w:top w:val="nil"/>
              <w:left w:val="single" w:sz="4" w:space="0" w:color="auto"/>
              <w:bottom w:val="nil"/>
              <w:right w:val="single" w:sz="4" w:space="0" w:color="auto"/>
            </w:tcBorders>
            <w:shd w:val="clear" w:color="auto" w:fill="auto"/>
          </w:tcPr>
          <w:p w14:paraId="04208DCD" w14:textId="77777777" w:rsidR="00C203D1" w:rsidRPr="00A1115A" w:rsidRDefault="00C203D1" w:rsidP="00C203D1">
            <w:pPr>
              <w:pStyle w:val="TAC"/>
              <w:rPr>
                <w:rFonts w:eastAsia="Calibri"/>
                <w:szCs w:val="22"/>
                <w:lang w:val="en-US"/>
              </w:rPr>
            </w:pPr>
          </w:p>
        </w:tc>
        <w:tc>
          <w:tcPr>
            <w:tcW w:w="1880" w:type="dxa"/>
            <w:tcBorders>
              <w:left w:val="single" w:sz="4" w:space="0" w:color="auto"/>
              <w:bottom w:val="nil"/>
              <w:right w:val="single" w:sz="4" w:space="0" w:color="auto"/>
            </w:tcBorders>
          </w:tcPr>
          <w:p w14:paraId="6FECA7A5" w14:textId="77777777" w:rsidR="00C203D1" w:rsidRPr="00A1115A" w:rsidRDefault="00C203D1" w:rsidP="00C203D1">
            <w:pPr>
              <w:pStyle w:val="TAC"/>
              <w:rPr>
                <w:rFonts w:eastAsia="MS PGothic"/>
                <w:lang w:val="en-US" w:eastAsia="ja-JP"/>
              </w:rPr>
            </w:pPr>
            <w:r w:rsidRPr="0022671A">
              <w:rPr>
                <w:rFonts w:eastAsia="MS PGothic"/>
                <w:lang w:val="en-US" w:eastAsia="ja-JP"/>
              </w:rPr>
              <w:t>3585 ≤ FC ≤ 3665</w:t>
            </w:r>
          </w:p>
        </w:tc>
        <w:tc>
          <w:tcPr>
            <w:tcW w:w="1152" w:type="dxa"/>
            <w:tcBorders>
              <w:top w:val="single" w:sz="4" w:space="0" w:color="auto"/>
              <w:left w:val="single" w:sz="4" w:space="0" w:color="auto"/>
              <w:bottom w:val="single" w:sz="4" w:space="0" w:color="auto"/>
              <w:right w:val="single" w:sz="4" w:space="0" w:color="auto"/>
            </w:tcBorders>
          </w:tcPr>
          <w:p w14:paraId="64E84B4B" w14:textId="377BD191" w:rsidR="00C203D1" w:rsidRPr="00A1115A" w:rsidRDefault="00C203D1" w:rsidP="00C203D1">
            <w:pPr>
              <w:pStyle w:val="TAC"/>
              <w:rPr>
                <w:lang w:val="en-US"/>
              </w:rPr>
            </w:pPr>
            <w:ins w:id="119" w:author="R4-2204548" w:date="2022-03-07T10:40:00Z">
              <w:r w:rsidRPr="003850C0">
                <w:t>≤[3.96] MHz</w:t>
              </w:r>
            </w:ins>
          </w:p>
        </w:tc>
        <w:tc>
          <w:tcPr>
            <w:tcW w:w="1081" w:type="dxa"/>
            <w:tcBorders>
              <w:top w:val="single" w:sz="4" w:space="0" w:color="auto"/>
              <w:left w:val="single" w:sz="4" w:space="0" w:color="auto"/>
              <w:bottom w:val="single" w:sz="4" w:space="0" w:color="auto"/>
              <w:right w:val="single" w:sz="4" w:space="0" w:color="auto"/>
            </w:tcBorders>
          </w:tcPr>
          <w:p w14:paraId="3E9D5AE2" w14:textId="5ED63E4F" w:rsidR="00C203D1" w:rsidRPr="00A1115A" w:rsidRDefault="00C203D1" w:rsidP="00C203D1">
            <w:pPr>
              <w:pStyle w:val="TAC"/>
              <w:rPr>
                <w:rFonts w:cs="Arial"/>
              </w:rPr>
            </w:pPr>
            <w:del w:id="120" w:author="R4-2204548" w:date="2022-03-07T10:40:00Z">
              <w:r w:rsidRPr="00ED7111" w:rsidDel="00C203D1">
                <w:delText>&lt;3.24 MHz</w:delText>
              </w:r>
            </w:del>
          </w:p>
        </w:tc>
        <w:tc>
          <w:tcPr>
            <w:tcW w:w="991" w:type="dxa"/>
            <w:tcBorders>
              <w:top w:val="nil"/>
              <w:left w:val="single" w:sz="4" w:space="0" w:color="auto"/>
              <w:bottom w:val="single" w:sz="4" w:space="0" w:color="auto"/>
              <w:right w:val="single" w:sz="4" w:space="0" w:color="auto"/>
            </w:tcBorders>
            <w:shd w:val="clear" w:color="auto" w:fill="auto"/>
          </w:tcPr>
          <w:p w14:paraId="35B45363" w14:textId="77777777" w:rsidR="00C203D1" w:rsidRPr="00A1115A" w:rsidRDefault="00C203D1" w:rsidP="00C203D1">
            <w:pPr>
              <w:pStyle w:val="TAC"/>
              <w:rPr>
                <w:rFonts w:eastAsia="Calibri"/>
                <w:szCs w:val="22"/>
                <w:lang w:val="en-US"/>
              </w:rPr>
            </w:pPr>
            <w:r w:rsidRPr="00F250B7">
              <w:t>&lt; 1.44MHz</w:t>
            </w:r>
          </w:p>
        </w:tc>
        <w:tc>
          <w:tcPr>
            <w:tcW w:w="1008" w:type="dxa"/>
            <w:tcBorders>
              <w:top w:val="nil"/>
              <w:left w:val="single" w:sz="4" w:space="0" w:color="auto"/>
              <w:bottom w:val="single" w:sz="4" w:space="0" w:color="auto"/>
              <w:right w:val="single" w:sz="4" w:space="0" w:color="auto"/>
            </w:tcBorders>
            <w:shd w:val="clear" w:color="auto" w:fill="auto"/>
          </w:tcPr>
          <w:p w14:paraId="61EFDB26" w14:textId="77777777" w:rsidR="00C203D1" w:rsidRPr="00A1115A" w:rsidRDefault="00C203D1" w:rsidP="00C203D1">
            <w:pPr>
              <w:pStyle w:val="TAC"/>
              <w:rPr>
                <w:rFonts w:eastAsia="Calibri"/>
                <w:szCs w:val="22"/>
                <w:lang w:val="en-US"/>
              </w:rPr>
            </w:pPr>
            <w:r w:rsidRPr="00D60B7C">
              <w:t>A8</w:t>
            </w:r>
          </w:p>
        </w:tc>
        <w:tc>
          <w:tcPr>
            <w:tcW w:w="991" w:type="dxa"/>
            <w:tcBorders>
              <w:top w:val="nil"/>
              <w:left w:val="single" w:sz="4" w:space="0" w:color="auto"/>
              <w:bottom w:val="single" w:sz="4" w:space="0" w:color="auto"/>
              <w:right w:val="single" w:sz="4" w:space="0" w:color="auto"/>
            </w:tcBorders>
            <w:shd w:val="clear" w:color="auto" w:fill="auto"/>
          </w:tcPr>
          <w:p w14:paraId="49B72702" w14:textId="77777777" w:rsidR="00C203D1" w:rsidRPr="00A1115A" w:rsidRDefault="00C203D1" w:rsidP="00C203D1">
            <w:pPr>
              <w:pStyle w:val="TAC"/>
              <w:rPr>
                <w:rFonts w:eastAsia="Calibri"/>
                <w:szCs w:val="22"/>
                <w:lang w:val="en-US"/>
              </w:rPr>
            </w:pPr>
            <w:r w:rsidRPr="009F7950">
              <w:t>≥19.44 MHz</w:t>
            </w:r>
          </w:p>
        </w:tc>
        <w:tc>
          <w:tcPr>
            <w:tcW w:w="794" w:type="dxa"/>
            <w:tcBorders>
              <w:top w:val="nil"/>
              <w:left w:val="single" w:sz="4" w:space="0" w:color="auto"/>
              <w:bottom w:val="single" w:sz="4" w:space="0" w:color="auto"/>
              <w:right w:val="single" w:sz="4" w:space="0" w:color="auto"/>
            </w:tcBorders>
            <w:shd w:val="clear" w:color="auto" w:fill="auto"/>
          </w:tcPr>
          <w:p w14:paraId="12604847" w14:textId="77777777" w:rsidR="00C203D1" w:rsidRPr="00A1115A" w:rsidRDefault="00C203D1" w:rsidP="00C203D1">
            <w:pPr>
              <w:pStyle w:val="TAC"/>
              <w:rPr>
                <w:rFonts w:eastAsia="Calibri"/>
                <w:szCs w:val="22"/>
                <w:lang w:val="en-US"/>
              </w:rPr>
            </w:pPr>
            <w:r w:rsidRPr="009F7950">
              <w:t>4</w:t>
            </w:r>
          </w:p>
        </w:tc>
      </w:tr>
      <w:tr w:rsidR="00C203D1" w:rsidRPr="00A1115A" w14:paraId="6BCA458C" w14:textId="77777777" w:rsidTr="00A026C3">
        <w:tc>
          <w:tcPr>
            <w:tcW w:w="1133" w:type="dxa"/>
            <w:tcBorders>
              <w:top w:val="nil"/>
              <w:left w:val="single" w:sz="4" w:space="0" w:color="auto"/>
              <w:bottom w:val="single" w:sz="4" w:space="0" w:color="auto"/>
              <w:right w:val="single" w:sz="4" w:space="0" w:color="auto"/>
            </w:tcBorders>
            <w:shd w:val="clear" w:color="auto" w:fill="auto"/>
          </w:tcPr>
          <w:p w14:paraId="25C05A48" w14:textId="77777777" w:rsidR="00C203D1" w:rsidRPr="00A1115A" w:rsidRDefault="00C203D1" w:rsidP="00C203D1">
            <w:pPr>
              <w:pStyle w:val="TAC"/>
              <w:rPr>
                <w:rFonts w:eastAsia="Calibri"/>
                <w:szCs w:val="22"/>
                <w:lang w:val="en-US"/>
              </w:rPr>
            </w:pPr>
          </w:p>
        </w:tc>
        <w:tc>
          <w:tcPr>
            <w:tcW w:w="1880" w:type="dxa"/>
            <w:tcBorders>
              <w:top w:val="nil"/>
              <w:left w:val="single" w:sz="4" w:space="0" w:color="auto"/>
              <w:bottom w:val="single" w:sz="4" w:space="0" w:color="auto"/>
              <w:right w:val="single" w:sz="4" w:space="0" w:color="auto"/>
            </w:tcBorders>
          </w:tcPr>
          <w:p w14:paraId="5F54424A" w14:textId="77777777" w:rsidR="00C203D1" w:rsidRPr="00A1115A" w:rsidRDefault="00C203D1" w:rsidP="00C203D1">
            <w:pPr>
              <w:pStyle w:val="TAC"/>
              <w:rPr>
                <w:rFonts w:eastAsia="MS PGothic"/>
                <w:lang w:val="en-US" w:eastAsia="ja-JP"/>
              </w:rPr>
            </w:pPr>
          </w:p>
        </w:tc>
        <w:tc>
          <w:tcPr>
            <w:tcW w:w="1152" w:type="dxa"/>
            <w:tcBorders>
              <w:top w:val="single" w:sz="4" w:space="0" w:color="auto"/>
              <w:left w:val="single" w:sz="4" w:space="0" w:color="auto"/>
              <w:bottom w:val="single" w:sz="4" w:space="0" w:color="auto"/>
              <w:right w:val="single" w:sz="4" w:space="0" w:color="auto"/>
            </w:tcBorders>
          </w:tcPr>
          <w:p w14:paraId="3E7FEB52" w14:textId="24238257" w:rsidR="00C203D1" w:rsidRPr="00A1115A" w:rsidRDefault="00C203D1" w:rsidP="00C203D1">
            <w:pPr>
              <w:pStyle w:val="TAC"/>
              <w:rPr>
                <w:lang w:val="en-US"/>
              </w:rPr>
            </w:pPr>
            <w:del w:id="121" w:author="R4-2204548" w:date="2022-03-07T10:40:00Z">
              <w:r w:rsidRPr="003850C0" w:rsidDel="00C203D1">
                <w:delText>≤[3.96] MHz</w:delText>
              </w:r>
            </w:del>
          </w:p>
        </w:tc>
        <w:tc>
          <w:tcPr>
            <w:tcW w:w="1081" w:type="dxa"/>
            <w:tcBorders>
              <w:top w:val="single" w:sz="4" w:space="0" w:color="auto"/>
              <w:left w:val="single" w:sz="4" w:space="0" w:color="auto"/>
              <w:bottom w:val="single" w:sz="4" w:space="0" w:color="auto"/>
              <w:right w:val="single" w:sz="4" w:space="0" w:color="auto"/>
            </w:tcBorders>
          </w:tcPr>
          <w:p w14:paraId="4C738BD8" w14:textId="3813791C" w:rsidR="00C203D1" w:rsidRPr="00A1115A" w:rsidRDefault="00C203D1" w:rsidP="00C203D1">
            <w:pPr>
              <w:pStyle w:val="TAC"/>
              <w:rPr>
                <w:rFonts w:cs="Arial"/>
              </w:rPr>
            </w:pPr>
            <w:ins w:id="122" w:author="R4-2204548" w:date="2022-03-07T10:41:00Z">
              <w:r w:rsidRPr="003850C0">
                <w:t>≥24.48MHz</w:t>
              </w:r>
            </w:ins>
          </w:p>
        </w:tc>
        <w:tc>
          <w:tcPr>
            <w:tcW w:w="991" w:type="dxa"/>
            <w:tcBorders>
              <w:top w:val="nil"/>
              <w:left w:val="single" w:sz="4" w:space="0" w:color="auto"/>
              <w:bottom w:val="single" w:sz="4" w:space="0" w:color="auto"/>
              <w:right w:val="single" w:sz="4" w:space="0" w:color="auto"/>
            </w:tcBorders>
            <w:shd w:val="clear" w:color="auto" w:fill="auto"/>
          </w:tcPr>
          <w:p w14:paraId="07C8BC42" w14:textId="77777777" w:rsidR="00C203D1" w:rsidRPr="00A1115A" w:rsidRDefault="00C203D1" w:rsidP="00C203D1">
            <w:pPr>
              <w:pStyle w:val="TAC"/>
              <w:rPr>
                <w:rFonts w:eastAsia="Calibri"/>
                <w:szCs w:val="22"/>
                <w:lang w:val="en-US"/>
              </w:rPr>
            </w:pPr>
          </w:p>
        </w:tc>
        <w:tc>
          <w:tcPr>
            <w:tcW w:w="1008" w:type="dxa"/>
            <w:tcBorders>
              <w:top w:val="nil"/>
              <w:left w:val="single" w:sz="4" w:space="0" w:color="auto"/>
              <w:bottom w:val="single" w:sz="4" w:space="0" w:color="auto"/>
              <w:right w:val="single" w:sz="4" w:space="0" w:color="auto"/>
            </w:tcBorders>
            <w:shd w:val="clear" w:color="auto" w:fill="auto"/>
          </w:tcPr>
          <w:p w14:paraId="3AEADAD6" w14:textId="77777777" w:rsidR="00C203D1" w:rsidRPr="00A1115A" w:rsidRDefault="00C203D1" w:rsidP="00C203D1">
            <w:pPr>
              <w:pStyle w:val="TAC"/>
              <w:rPr>
                <w:rFonts w:eastAsia="Calibri"/>
                <w:szCs w:val="22"/>
                <w:lang w:val="en-US"/>
              </w:rPr>
            </w:pPr>
            <w:r w:rsidRPr="00D60B7C">
              <w:t>A8</w:t>
            </w:r>
          </w:p>
        </w:tc>
        <w:tc>
          <w:tcPr>
            <w:tcW w:w="991" w:type="dxa"/>
            <w:tcBorders>
              <w:top w:val="nil"/>
              <w:left w:val="single" w:sz="4" w:space="0" w:color="auto"/>
              <w:bottom w:val="single" w:sz="4" w:space="0" w:color="auto"/>
              <w:right w:val="single" w:sz="4" w:space="0" w:color="auto"/>
            </w:tcBorders>
            <w:shd w:val="clear" w:color="auto" w:fill="auto"/>
          </w:tcPr>
          <w:p w14:paraId="5EDA19AF" w14:textId="77777777" w:rsidR="00C203D1" w:rsidRPr="00A1115A" w:rsidRDefault="00C203D1" w:rsidP="00C203D1">
            <w:pPr>
              <w:pStyle w:val="TAC"/>
              <w:rPr>
                <w:rFonts w:eastAsia="Calibri"/>
                <w:szCs w:val="22"/>
                <w:lang w:val="en-US"/>
              </w:rPr>
            </w:pPr>
          </w:p>
        </w:tc>
        <w:tc>
          <w:tcPr>
            <w:tcW w:w="794" w:type="dxa"/>
            <w:tcBorders>
              <w:top w:val="nil"/>
              <w:left w:val="single" w:sz="4" w:space="0" w:color="auto"/>
              <w:bottom w:val="single" w:sz="4" w:space="0" w:color="auto"/>
              <w:right w:val="single" w:sz="4" w:space="0" w:color="auto"/>
            </w:tcBorders>
            <w:shd w:val="clear" w:color="auto" w:fill="auto"/>
          </w:tcPr>
          <w:p w14:paraId="70183586" w14:textId="77777777" w:rsidR="00C203D1" w:rsidRPr="00A1115A" w:rsidRDefault="00C203D1" w:rsidP="00C203D1">
            <w:pPr>
              <w:pStyle w:val="TAC"/>
              <w:rPr>
                <w:rFonts w:eastAsia="Calibri"/>
                <w:szCs w:val="22"/>
                <w:lang w:val="en-US"/>
              </w:rPr>
            </w:pPr>
          </w:p>
        </w:tc>
      </w:tr>
      <w:tr w:rsidR="00C203D1" w:rsidRPr="00A1115A" w14:paraId="395EE71C" w14:textId="77777777" w:rsidTr="00A026C3">
        <w:tc>
          <w:tcPr>
            <w:tcW w:w="1133" w:type="dxa"/>
            <w:tcBorders>
              <w:top w:val="single" w:sz="4" w:space="0" w:color="auto"/>
              <w:left w:val="single" w:sz="4" w:space="0" w:color="auto"/>
              <w:bottom w:val="nil"/>
              <w:right w:val="single" w:sz="4" w:space="0" w:color="auto"/>
            </w:tcBorders>
            <w:shd w:val="clear" w:color="auto" w:fill="auto"/>
            <w:hideMark/>
          </w:tcPr>
          <w:p w14:paraId="49DAED0B" w14:textId="77777777" w:rsidR="00C203D1" w:rsidRPr="00A1115A" w:rsidRDefault="00C203D1" w:rsidP="00C203D1">
            <w:pPr>
              <w:pStyle w:val="TAC"/>
              <w:rPr>
                <w:lang w:val="en-US"/>
              </w:rPr>
            </w:pPr>
            <w:r w:rsidRPr="00A1115A">
              <w:rPr>
                <w:lang w:val="en-US"/>
              </w:rPr>
              <w:t>40 MHz</w:t>
            </w:r>
          </w:p>
        </w:tc>
        <w:tc>
          <w:tcPr>
            <w:tcW w:w="1880" w:type="dxa"/>
            <w:tcBorders>
              <w:top w:val="single" w:sz="4" w:space="0" w:color="auto"/>
              <w:left w:val="single" w:sz="4" w:space="0" w:color="auto"/>
              <w:bottom w:val="nil"/>
              <w:right w:val="single" w:sz="4" w:space="0" w:color="auto"/>
            </w:tcBorders>
            <w:shd w:val="clear" w:color="auto" w:fill="auto"/>
            <w:hideMark/>
          </w:tcPr>
          <w:p w14:paraId="6EC48919" w14:textId="77777777" w:rsidR="00C203D1" w:rsidRPr="00A1115A" w:rsidRDefault="00C203D1" w:rsidP="00C203D1">
            <w:pPr>
              <w:pStyle w:val="TAC"/>
              <w:rPr>
                <w:rFonts w:eastAsia="MS PGothic" w:cs="Arial"/>
                <w:kern w:val="24"/>
                <w:szCs w:val="18"/>
                <w:lang w:val="en-US" w:eastAsia="ja-JP"/>
              </w:rPr>
            </w:pPr>
            <w:r w:rsidRPr="00A1115A">
              <w:rPr>
                <w:rFonts w:eastAsia="MS PGothic" w:cs="Arial"/>
                <w:kern w:val="24"/>
                <w:szCs w:val="18"/>
                <w:lang w:val="en-US" w:eastAsia="ja-JP"/>
              </w:rPr>
              <w:t>3570 ≤ F</w:t>
            </w:r>
            <w:r w:rsidRPr="00A1115A">
              <w:rPr>
                <w:rFonts w:eastAsia="MS PGothic" w:cs="Arial"/>
                <w:kern w:val="24"/>
                <w:szCs w:val="18"/>
                <w:vertAlign w:val="subscript"/>
                <w:lang w:val="en-US" w:eastAsia="ja-JP"/>
              </w:rPr>
              <w:t>C</w:t>
            </w:r>
            <w:r w:rsidRPr="00A1115A">
              <w:rPr>
                <w:rFonts w:eastAsia="MS PGothic" w:cs="Arial"/>
                <w:kern w:val="24"/>
                <w:szCs w:val="18"/>
                <w:lang w:val="en-US" w:eastAsia="ja-JP"/>
              </w:rPr>
              <w:t xml:space="preserve"> </w:t>
            </w:r>
            <w:r w:rsidRPr="00A1115A">
              <w:rPr>
                <w:lang w:val="en-US"/>
              </w:rPr>
              <w:t>&lt;</w:t>
            </w:r>
            <w:r w:rsidRPr="00A1115A">
              <w:rPr>
                <w:rFonts w:eastAsia="MS PGothic" w:cs="Arial"/>
                <w:kern w:val="24"/>
                <w:szCs w:val="18"/>
                <w:lang w:val="en-US" w:eastAsia="ja-JP"/>
              </w:rPr>
              <w:t xml:space="preserve"> 3600</w:t>
            </w:r>
          </w:p>
        </w:tc>
        <w:tc>
          <w:tcPr>
            <w:tcW w:w="1152" w:type="dxa"/>
            <w:tcBorders>
              <w:top w:val="single" w:sz="4" w:space="0" w:color="auto"/>
              <w:left w:val="single" w:sz="4" w:space="0" w:color="auto"/>
              <w:bottom w:val="single" w:sz="4" w:space="0" w:color="auto"/>
              <w:right w:val="single" w:sz="4" w:space="0" w:color="auto"/>
            </w:tcBorders>
            <w:hideMark/>
          </w:tcPr>
          <w:p w14:paraId="04CC7694" w14:textId="77777777" w:rsidR="00C203D1" w:rsidRPr="00A1115A" w:rsidRDefault="00C203D1" w:rsidP="00C203D1">
            <w:pPr>
              <w:pStyle w:val="TAC"/>
              <w:rPr>
                <w:rFonts w:eastAsia="Calibri"/>
                <w:szCs w:val="22"/>
                <w:lang w:val="en-US"/>
              </w:rPr>
            </w:pPr>
            <w:r w:rsidRPr="00A1115A">
              <w:rPr>
                <w:lang w:val="en-US"/>
              </w:rPr>
              <w:t>&lt;11.34 MHz</w:t>
            </w:r>
          </w:p>
        </w:tc>
        <w:tc>
          <w:tcPr>
            <w:tcW w:w="1081" w:type="dxa"/>
            <w:tcBorders>
              <w:top w:val="single" w:sz="4" w:space="0" w:color="auto"/>
              <w:left w:val="single" w:sz="4" w:space="0" w:color="auto"/>
              <w:bottom w:val="single" w:sz="4" w:space="0" w:color="auto"/>
              <w:right w:val="single" w:sz="4" w:space="0" w:color="auto"/>
            </w:tcBorders>
          </w:tcPr>
          <w:p w14:paraId="32EDADDC" w14:textId="77777777" w:rsidR="00C203D1" w:rsidRPr="00A1115A" w:rsidRDefault="00C203D1" w:rsidP="00C203D1">
            <w:pPr>
              <w:pStyle w:val="TAC"/>
              <w:rPr>
                <w:lang w:val="en-US"/>
              </w:rPr>
            </w:pPr>
          </w:p>
        </w:tc>
        <w:tc>
          <w:tcPr>
            <w:tcW w:w="991" w:type="dxa"/>
            <w:tcBorders>
              <w:top w:val="single" w:sz="4" w:space="0" w:color="auto"/>
              <w:left w:val="single" w:sz="4" w:space="0" w:color="auto"/>
              <w:bottom w:val="single" w:sz="4" w:space="0" w:color="auto"/>
              <w:right w:val="single" w:sz="4" w:space="0" w:color="auto"/>
            </w:tcBorders>
          </w:tcPr>
          <w:p w14:paraId="63339D32" w14:textId="77777777" w:rsidR="00C203D1" w:rsidRPr="00A1115A" w:rsidRDefault="00C203D1" w:rsidP="00C203D1">
            <w:pPr>
              <w:pStyle w:val="TAC"/>
              <w:rPr>
                <w:lang w:val="en-US"/>
              </w:rPr>
            </w:pPr>
          </w:p>
        </w:tc>
        <w:tc>
          <w:tcPr>
            <w:tcW w:w="1008" w:type="dxa"/>
            <w:tcBorders>
              <w:top w:val="single" w:sz="4" w:space="0" w:color="auto"/>
              <w:left w:val="single" w:sz="4" w:space="0" w:color="auto"/>
              <w:right w:val="single" w:sz="4" w:space="0" w:color="auto"/>
            </w:tcBorders>
            <w:hideMark/>
          </w:tcPr>
          <w:p w14:paraId="4E2283EB" w14:textId="77777777" w:rsidR="00C203D1" w:rsidRPr="00A1115A" w:rsidRDefault="00C203D1" w:rsidP="00C203D1">
            <w:pPr>
              <w:pStyle w:val="TAC"/>
              <w:rPr>
                <w:lang w:val="en-US"/>
              </w:rPr>
            </w:pPr>
            <w:r w:rsidRPr="00A1115A">
              <w:rPr>
                <w:lang w:val="en-US"/>
              </w:rPr>
              <w:t>A7</w:t>
            </w:r>
          </w:p>
        </w:tc>
        <w:tc>
          <w:tcPr>
            <w:tcW w:w="991" w:type="dxa"/>
            <w:tcBorders>
              <w:top w:val="single" w:sz="4" w:space="0" w:color="auto"/>
              <w:left w:val="single" w:sz="4" w:space="0" w:color="auto"/>
              <w:bottom w:val="nil"/>
              <w:right w:val="single" w:sz="4" w:space="0" w:color="auto"/>
            </w:tcBorders>
            <w:shd w:val="clear" w:color="auto" w:fill="auto"/>
          </w:tcPr>
          <w:p w14:paraId="1D2BB8C6" w14:textId="77777777" w:rsidR="00C203D1" w:rsidRPr="00A1115A" w:rsidRDefault="00C203D1" w:rsidP="00C203D1">
            <w:pPr>
              <w:pStyle w:val="TAC"/>
              <w:rPr>
                <w:lang w:val="en-US"/>
              </w:rPr>
            </w:pPr>
          </w:p>
        </w:tc>
        <w:tc>
          <w:tcPr>
            <w:tcW w:w="794" w:type="dxa"/>
            <w:tcBorders>
              <w:top w:val="single" w:sz="4" w:space="0" w:color="auto"/>
              <w:left w:val="single" w:sz="4" w:space="0" w:color="auto"/>
              <w:bottom w:val="nil"/>
              <w:right w:val="single" w:sz="4" w:space="0" w:color="auto"/>
            </w:tcBorders>
            <w:shd w:val="clear" w:color="auto" w:fill="auto"/>
          </w:tcPr>
          <w:p w14:paraId="315C34B6" w14:textId="77777777" w:rsidR="00C203D1" w:rsidRPr="00A1115A" w:rsidRDefault="00C203D1" w:rsidP="00C203D1">
            <w:pPr>
              <w:pStyle w:val="TAC"/>
              <w:rPr>
                <w:lang w:val="en-US"/>
              </w:rPr>
            </w:pPr>
          </w:p>
        </w:tc>
      </w:tr>
      <w:tr w:rsidR="00C203D1" w:rsidRPr="00A1115A" w14:paraId="6117A105" w14:textId="77777777" w:rsidTr="00A026C3">
        <w:tc>
          <w:tcPr>
            <w:tcW w:w="1133" w:type="dxa"/>
            <w:tcBorders>
              <w:top w:val="nil"/>
              <w:left w:val="single" w:sz="4" w:space="0" w:color="auto"/>
              <w:bottom w:val="nil"/>
              <w:right w:val="single" w:sz="4" w:space="0" w:color="auto"/>
            </w:tcBorders>
            <w:shd w:val="clear" w:color="auto" w:fill="auto"/>
          </w:tcPr>
          <w:p w14:paraId="08D4F178" w14:textId="77777777" w:rsidR="00C203D1" w:rsidRPr="00A1115A" w:rsidRDefault="00C203D1" w:rsidP="00C203D1">
            <w:pPr>
              <w:pStyle w:val="TAC"/>
              <w:rPr>
                <w:lang w:val="en-US"/>
              </w:rPr>
            </w:pPr>
          </w:p>
        </w:tc>
        <w:tc>
          <w:tcPr>
            <w:tcW w:w="1880" w:type="dxa"/>
            <w:tcBorders>
              <w:top w:val="nil"/>
              <w:left w:val="single" w:sz="4" w:space="0" w:color="auto"/>
              <w:bottom w:val="nil"/>
              <w:right w:val="single" w:sz="4" w:space="0" w:color="auto"/>
            </w:tcBorders>
            <w:shd w:val="clear" w:color="auto" w:fill="auto"/>
          </w:tcPr>
          <w:p w14:paraId="6C404954" w14:textId="77777777" w:rsidR="00C203D1" w:rsidRPr="00A1115A" w:rsidRDefault="00C203D1" w:rsidP="00C203D1">
            <w:pPr>
              <w:pStyle w:val="TAC"/>
              <w:rPr>
                <w:rFonts w:eastAsia="MS PGothic" w:cs="Arial"/>
                <w:kern w:val="24"/>
                <w:szCs w:val="18"/>
                <w:lang w:val="en-US" w:eastAsia="ja-JP"/>
              </w:rPr>
            </w:pPr>
          </w:p>
        </w:tc>
        <w:tc>
          <w:tcPr>
            <w:tcW w:w="1152" w:type="dxa"/>
            <w:tcBorders>
              <w:top w:val="single" w:sz="4" w:space="0" w:color="auto"/>
              <w:left w:val="single" w:sz="4" w:space="0" w:color="auto"/>
              <w:bottom w:val="nil"/>
              <w:right w:val="single" w:sz="4" w:space="0" w:color="auto"/>
            </w:tcBorders>
            <w:shd w:val="clear" w:color="auto" w:fill="auto"/>
          </w:tcPr>
          <w:p w14:paraId="794A1951" w14:textId="77777777" w:rsidR="00C203D1" w:rsidRPr="00A1115A" w:rsidRDefault="00C203D1" w:rsidP="00C203D1">
            <w:pPr>
              <w:pStyle w:val="TAC"/>
            </w:pPr>
            <w:r w:rsidRPr="00A1115A">
              <w:rPr>
                <w:rFonts w:cs="Arial"/>
              </w:rPr>
              <w:t>≥</w:t>
            </w:r>
            <w:r w:rsidRPr="00A1115A">
              <w:t>11.34</w:t>
            </w:r>
            <w:r w:rsidRPr="00A1115A">
              <w:rPr>
                <w:lang w:val="en-US"/>
              </w:rPr>
              <w:t> </w:t>
            </w:r>
            <w:r w:rsidRPr="00A1115A">
              <w:t>MH,</w:t>
            </w:r>
          </w:p>
          <w:p w14:paraId="2ABA37BB" w14:textId="77777777" w:rsidR="00C203D1" w:rsidRPr="00A1115A" w:rsidRDefault="00C203D1" w:rsidP="00C203D1">
            <w:pPr>
              <w:pStyle w:val="TAC"/>
              <w:rPr>
                <w:lang w:val="en-US"/>
              </w:rPr>
            </w:pPr>
            <w:r w:rsidRPr="00A1115A">
              <w:rPr>
                <w:rFonts w:cs="Arial"/>
              </w:rPr>
              <w:t>≤</w:t>
            </w:r>
            <w:r w:rsidRPr="00A1115A">
              <w:t>31.0</w:t>
            </w:r>
            <w:r w:rsidRPr="00A1115A">
              <w:rPr>
                <w:lang w:val="en-US"/>
              </w:rPr>
              <w:t> </w:t>
            </w:r>
            <w:r w:rsidRPr="00A1115A">
              <w:t>MHz</w:t>
            </w:r>
          </w:p>
        </w:tc>
        <w:tc>
          <w:tcPr>
            <w:tcW w:w="1081" w:type="dxa"/>
            <w:tcBorders>
              <w:top w:val="single" w:sz="4" w:space="0" w:color="auto"/>
              <w:left w:val="single" w:sz="4" w:space="0" w:color="auto"/>
              <w:bottom w:val="nil"/>
              <w:right w:val="single" w:sz="4" w:space="0" w:color="auto"/>
            </w:tcBorders>
            <w:shd w:val="clear" w:color="auto" w:fill="auto"/>
          </w:tcPr>
          <w:p w14:paraId="44F8CBC9" w14:textId="77777777" w:rsidR="00C203D1" w:rsidRPr="00A1115A" w:rsidRDefault="00C203D1" w:rsidP="00C203D1">
            <w:pPr>
              <w:pStyle w:val="TAC"/>
              <w:rPr>
                <w:lang w:val="en-US"/>
              </w:rPr>
            </w:pPr>
          </w:p>
        </w:tc>
        <w:tc>
          <w:tcPr>
            <w:tcW w:w="991" w:type="dxa"/>
            <w:tcBorders>
              <w:top w:val="single" w:sz="4" w:space="0" w:color="auto"/>
              <w:left w:val="single" w:sz="4" w:space="0" w:color="auto"/>
              <w:bottom w:val="single" w:sz="4" w:space="0" w:color="auto"/>
              <w:right w:val="single" w:sz="4" w:space="0" w:color="auto"/>
            </w:tcBorders>
          </w:tcPr>
          <w:p w14:paraId="17AEC978" w14:textId="77777777" w:rsidR="00C203D1" w:rsidRPr="00A1115A" w:rsidRDefault="00C203D1" w:rsidP="00C203D1">
            <w:pPr>
              <w:pStyle w:val="TAC"/>
              <w:rPr>
                <w:lang w:val="en-US"/>
              </w:rPr>
            </w:pPr>
            <w:r w:rsidRPr="00A1115A">
              <w:rPr>
                <w:rFonts w:cs="Arial"/>
              </w:rPr>
              <w:t>≥</w:t>
            </w:r>
            <w:r w:rsidRPr="00A1115A">
              <w:t>18</w:t>
            </w:r>
            <w:r w:rsidRPr="00A1115A">
              <w:rPr>
                <w:lang w:val="en-US"/>
              </w:rPr>
              <w:t> </w:t>
            </w:r>
            <w:r w:rsidRPr="00A1115A">
              <w:t>MHz</w:t>
            </w:r>
          </w:p>
        </w:tc>
        <w:tc>
          <w:tcPr>
            <w:tcW w:w="1008" w:type="dxa"/>
            <w:tcBorders>
              <w:left w:val="single" w:sz="4" w:space="0" w:color="auto"/>
              <w:right w:val="single" w:sz="4" w:space="0" w:color="auto"/>
            </w:tcBorders>
          </w:tcPr>
          <w:p w14:paraId="2773C634" w14:textId="77777777" w:rsidR="00C203D1" w:rsidRPr="00A1115A" w:rsidRDefault="00C203D1" w:rsidP="00C203D1">
            <w:pPr>
              <w:pStyle w:val="TAC"/>
              <w:rPr>
                <w:lang w:val="en-US"/>
              </w:rPr>
            </w:pPr>
            <w:r w:rsidRPr="00A1115A">
              <w:rPr>
                <w:lang w:val="en-US"/>
              </w:rPr>
              <w:t>A2</w:t>
            </w:r>
          </w:p>
        </w:tc>
        <w:tc>
          <w:tcPr>
            <w:tcW w:w="991" w:type="dxa"/>
            <w:tcBorders>
              <w:top w:val="nil"/>
              <w:left w:val="single" w:sz="4" w:space="0" w:color="auto"/>
              <w:bottom w:val="nil"/>
              <w:right w:val="single" w:sz="4" w:space="0" w:color="auto"/>
            </w:tcBorders>
            <w:shd w:val="clear" w:color="auto" w:fill="auto"/>
          </w:tcPr>
          <w:p w14:paraId="1F8788EB" w14:textId="77777777" w:rsidR="00C203D1" w:rsidRPr="00A1115A" w:rsidRDefault="00C203D1" w:rsidP="00C203D1">
            <w:pPr>
              <w:pStyle w:val="TAC"/>
              <w:rPr>
                <w:lang w:val="en-US"/>
              </w:rPr>
            </w:pPr>
          </w:p>
        </w:tc>
        <w:tc>
          <w:tcPr>
            <w:tcW w:w="794" w:type="dxa"/>
            <w:tcBorders>
              <w:top w:val="nil"/>
              <w:left w:val="single" w:sz="4" w:space="0" w:color="auto"/>
              <w:bottom w:val="nil"/>
              <w:right w:val="single" w:sz="4" w:space="0" w:color="auto"/>
            </w:tcBorders>
            <w:shd w:val="clear" w:color="auto" w:fill="auto"/>
          </w:tcPr>
          <w:p w14:paraId="2D9C528C" w14:textId="77777777" w:rsidR="00C203D1" w:rsidRPr="00A1115A" w:rsidRDefault="00C203D1" w:rsidP="00C203D1">
            <w:pPr>
              <w:pStyle w:val="TAC"/>
              <w:rPr>
                <w:lang w:val="en-US"/>
              </w:rPr>
            </w:pPr>
          </w:p>
        </w:tc>
      </w:tr>
      <w:tr w:rsidR="00C203D1" w:rsidRPr="00A1115A" w14:paraId="276FDCD1" w14:textId="77777777" w:rsidTr="00A026C3">
        <w:tc>
          <w:tcPr>
            <w:tcW w:w="1133" w:type="dxa"/>
            <w:tcBorders>
              <w:top w:val="nil"/>
              <w:left w:val="single" w:sz="4" w:space="0" w:color="auto"/>
              <w:bottom w:val="nil"/>
              <w:right w:val="single" w:sz="4" w:space="0" w:color="auto"/>
            </w:tcBorders>
            <w:shd w:val="clear" w:color="auto" w:fill="auto"/>
          </w:tcPr>
          <w:p w14:paraId="628926B0" w14:textId="77777777" w:rsidR="00C203D1" w:rsidRPr="00A1115A" w:rsidRDefault="00C203D1" w:rsidP="00C203D1">
            <w:pPr>
              <w:pStyle w:val="TAC"/>
              <w:rPr>
                <w:lang w:val="en-US"/>
              </w:rPr>
            </w:pPr>
          </w:p>
        </w:tc>
        <w:tc>
          <w:tcPr>
            <w:tcW w:w="1880" w:type="dxa"/>
            <w:tcBorders>
              <w:top w:val="nil"/>
              <w:left w:val="single" w:sz="4" w:space="0" w:color="auto"/>
              <w:bottom w:val="nil"/>
              <w:right w:val="single" w:sz="4" w:space="0" w:color="auto"/>
            </w:tcBorders>
            <w:shd w:val="clear" w:color="auto" w:fill="auto"/>
          </w:tcPr>
          <w:p w14:paraId="429E2107" w14:textId="77777777" w:rsidR="00C203D1" w:rsidRPr="00A1115A" w:rsidRDefault="00C203D1" w:rsidP="00C203D1">
            <w:pPr>
              <w:pStyle w:val="TAC"/>
              <w:rPr>
                <w:rFonts w:eastAsia="MS PGothic" w:cs="Arial"/>
                <w:kern w:val="24"/>
                <w:szCs w:val="18"/>
                <w:lang w:val="en-US" w:eastAsia="ja-JP"/>
              </w:rPr>
            </w:pPr>
          </w:p>
        </w:tc>
        <w:tc>
          <w:tcPr>
            <w:tcW w:w="1152" w:type="dxa"/>
            <w:tcBorders>
              <w:top w:val="nil"/>
              <w:left w:val="single" w:sz="4" w:space="0" w:color="auto"/>
              <w:bottom w:val="single" w:sz="4" w:space="0" w:color="auto"/>
              <w:right w:val="single" w:sz="4" w:space="0" w:color="auto"/>
            </w:tcBorders>
            <w:shd w:val="clear" w:color="auto" w:fill="auto"/>
          </w:tcPr>
          <w:p w14:paraId="4765E362" w14:textId="77777777" w:rsidR="00C203D1" w:rsidRPr="00A1115A" w:rsidRDefault="00C203D1" w:rsidP="00C203D1">
            <w:pPr>
              <w:pStyle w:val="TAC"/>
              <w:rPr>
                <w:lang w:val="en-US"/>
              </w:rPr>
            </w:pPr>
          </w:p>
        </w:tc>
        <w:tc>
          <w:tcPr>
            <w:tcW w:w="1081" w:type="dxa"/>
            <w:tcBorders>
              <w:top w:val="nil"/>
              <w:left w:val="single" w:sz="4" w:space="0" w:color="auto"/>
              <w:bottom w:val="single" w:sz="4" w:space="0" w:color="auto"/>
              <w:right w:val="single" w:sz="4" w:space="0" w:color="auto"/>
            </w:tcBorders>
            <w:shd w:val="clear" w:color="auto" w:fill="auto"/>
          </w:tcPr>
          <w:p w14:paraId="2AD0F846" w14:textId="77777777" w:rsidR="00C203D1" w:rsidRPr="00A1115A" w:rsidRDefault="00C203D1" w:rsidP="00C203D1">
            <w:pPr>
              <w:pStyle w:val="TAC"/>
              <w:rPr>
                <w:lang w:val="en-US"/>
              </w:rPr>
            </w:pPr>
          </w:p>
        </w:tc>
        <w:tc>
          <w:tcPr>
            <w:tcW w:w="991" w:type="dxa"/>
            <w:tcBorders>
              <w:top w:val="single" w:sz="4" w:space="0" w:color="auto"/>
              <w:left w:val="single" w:sz="4" w:space="0" w:color="auto"/>
              <w:bottom w:val="single" w:sz="4" w:space="0" w:color="auto"/>
              <w:right w:val="single" w:sz="4" w:space="0" w:color="auto"/>
            </w:tcBorders>
          </w:tcPr>
          <w:p w14:paraId="2DD16ED2" w14:textId="77777777" w:rsidR="00C203D1" w:rsidRPr="00A1115A" w:rsidRDefault="00C203D1" w:rsidP="00C203D1">
            <w:pPr>
              <w:pStyle w:val="TAC"/>
              <w:rPr>
                <w:lang w:val="en-US"/>
              </w:rPr>
            </w:pPr>
            <w:r w:rsidRPr="00A1115A">
              <w:t>&lt;18</w:t>
            </w:r>
            <w:r w:rsidRPr="00A1115A">
              <w:rPr>
                <w:lang w:val="en-US"/>
              </w:rPr>
              <w:t> </w:t>
            </w:r>
            <w:r w:rsidRPr="00A1115A">
              <w:t>MHz</w:t>
            </w:r>
          </w:p>
        </w:tc>
        <w:tc>
          <w:tcPr>
            <w:tcW w:w="1008" w:type="dxa"/>
            <w:tcBorders>
              <w:left w:val="single" w:sz="4" w:space="0" w:color="auto"/>
              <w:right w:val="single" w:sz="4" w:space="0" w:color="auto"/>
            </w:tcBorders>
          </w:tcPr>
          <w:p w14:paraId="56953C83" w14:textId="77777777" w:rsidR="00C203D1" w:rsidRPr="00A1115A" w:rsidRDefault="00C203D1" w:rsidP="00C203D1">
            <w:pPr>
              <w:pStyle w:val="TAC"/>
              <w:rPr>
                <w:lang w:val="en-US"/>
              </w:rPr>
            </w:pPr>
            <w:r w:rsidRPr="00A1115A">
              <w:rPr>
                <w:lang w:val="en-US"/>
              </w:rPr>
              <w:t>A1</w:t>
            </w:r>
          </w:p>
        </w:tc>
        <w:tc>
          <w:tcPr>
            <w:tcW w:w="991" w:type="dxa"/>
            <w:tcBorders>
              <w:top w:val="nil"/>
              <w:left w:val="single" w:sz="4" w:space="0" w:color="auto"/>
              <w:bottom w:val="nil"/>
              <w:right w:val="single" w:sz="4" w:space="0" w:color="auto"/>
            </w:tcBorders>
            <w:shd w:val="clear" w:color="auto" w:fill="auto"/>
          </w:tcPr>
          <w:p w14:paraId="363F5FB5" w14:textId="77777777" w:rsidR="00C203D1" w:rsidRPr="00A1115A" w:rsidRDefault="00C203D1" w:rsidP="00C203D1">
            <w:pPr>
              <w:pStyle w:val="TAC"/>
              <w:rPr>
                <w:lang w:val="en-US"/>
              </w:rPr>
            </w:pPr>
          </w:p>
        </w:tc>
        <w:tc>
          <w:tcPr>
            <w:tcW w:w="794" w:type="dxa"/>
            <w:tcBorders>
              <w:top w:val="nil"/>
              <w:left w:val="single" w:sz="4" w:space="0" w:color="auto"/>
              <w:bottom w:val="nil"/>
              <w:right w:val="single" w:sz="4" w:space="0" w:color="auto"/>
            </w:tcBorders>
            <w:shd w:val="clear" w:color="auto" w:fill="auto"/>
          </w:tcPr>
          <w:p w14:paraId="38476EBB" w14:textId="77777777" w:rsidR="00C203D1" w:rsidRPr="00A1115A" w:rsidRDefault="00C203D1" w:rsidP="00C203D1">
            <w:pPr>
              <w:pStyle w:val="TAC"/>
              <w:rPr>
                <w:lang w:val="en-US"/>
              </w:rPr>
            </w:pPr>
          </w:p>
        </w:tc>
      </w:tr>
      <w:tr w:rsidR="00C203D1" w:rsidRPr="00A1115A" w14:paraId="1B641ACA" w14:textId="77777777" w:rsidTr="00A026C3">
        <w:tc>
          <w:tcPr>
            <w:tcW w:w="1133" w:type="dxa"/>
            <w:tcBorders>
              <w:top w:val="nil"/>
              <w:left w:val="single" w:sz="4" w:space="0" w:color="auto"/>
              <w:bottom w:val="nil"/>
              <w:right w:val="single" w:sz="4" w:space="0" w:color="auto"/>
            </w:tcBorders>
            <w:shd w:val="clear" w:color="auto" w:fill="auto"/>
            <w:hideMark/>
          </w:tcPr>
          <w:p w14:paraId="09771273" w14:textId="77777777" w:rsidR="00C203D1" w:rsidRPr="00A1115A" w:rsidRDefault="00C203D1" w:rsidP="00C203D1">
            <w:pPr>
              <w:pStyle w:val="TAC"/>
              <w:rPr>
                <w:rFonts w:eastAsia="Calibri"/>
                <w:szCs w:val="22"/>
                <w:lang w:val="en-US"/>
              </w:rPr>
            </w:pPr>
          </w:p>
        </w:tc>
        <w:tc>
          <w:tcPr>
            <w:tcW w:w="1880" w:type="dxa"/>
            <w:tcBorders>
              <w:top w:val="nil"/>
              <w:left w:val="single" w:sz="4" w:space="0" w:color="auto"/>
              <w:bottom w:val="single" w:sz="4" w:space="0" w:color="auto"/>
              <w:right w:val="single" w:sz="4" w:space="0" w:color="auto"/>
            </w:tcBorders>
            <w:shd w:val="clear" w:color="auto" w:fill="auto"/>
            <w:hideMark/>
          </w:tcPr>
          <w:p w14:paraId="380B750F" w14:textId="77777777" w:rsidR="00C203D1" w:rsidRPr="00A1115A" w:rsidRDefault="00C203D1" w:rsidP="00C203D1">
            <w:pPr>
              <w:pStyle w:val="TAC"/>
              <w:rPr>
                <w:rFonts w:eastAsia="MS PGothic" w:cs="Arial"/>
                <w:kern w:val="24"/>
                <w:szCs w:val="18"/>
                <w:lang w:val="en-US" w:eastAsia="ja-JP"/>
              </w:rPr>
            </w:pPr>
          </w:p>
        </w:tc>
        <w:tc>
          <w:tcPr>
            <w:tcW w:w="1152" w:type="dxa"/>
            <w:tcBorders>
              <w:top w:val="single" w:sz="4" w:space="0" w:color="auto"/>
              <w:left w:val="single" w:sz="4" w:space="0" w:color="auto"/>
              <w:bottom w:val="single" w:sz="4" w:space="0" w:color="auto"/>
              <w:right w:val="single" w:sz="4" w:space="0" w:color="auto"/>
            </w:tcBorders>
          </w:tcPr>
          <w:p w14:paraId="2A968B87" w14:textId="77777777" w:rsidR="00C203D1" w:rsidRPr="00A1115A" w:rsidRDefault="00C203D1" w:rsidP="00C203D1">
            <w:pPr>
              <w:pStyle w:val="TAC"/>
              <w:rPr>
                <w:lang w:val="en-US"/>
              </w:rPr>
            </w:pPr>
            <w:r w:rsidRPr="00A1115A">
              <w:rPr>
                <w:lang w:val="en-US"/>
              </w:rPr>
              <w:t>&gt;31.0 MHz</w:t>
            </w:r>
          </w:p>
        </w:tc>
        <w:tc>
          <w:tcPr>
            <w:tcW w:w="1081" w:type="dxa"/>
            <w:tcBorders>
              <w:top w:val="single" w:sz="4" w:space="0" w:color="auto"/>
              <w:left w:val="single" w:sz="4" w:space="0" w:color="auto"/>
              <w:bottom w:val="single" w:sz="4" w:space="0" w:color="auto"/>
              <w:right w:val="single" w:sz="4" w:space="0" w:color="auto"/>
            </w:tcBorders>
          </w:tcPr>
          <w:p w14:paraId="6C739408" w14:textId="77777777" w:rsidR="00C203D1" w:rsidRPr="00A1115A" w:rsidRDefault="00C203D1" w:rsidP="00C203D1">
            <w:pPr>
              <w:pStyle w:val="TAC"/>
              <w:rPr>
                <w:lang w:val="en-US"/>
              </w:rPr>
            </w:pPr>
          </w:p>
        </w:tc>
        <w:tc>
          <w:tcPr>
            <w:tcW w:w="991" w:type="dxa"/>
            <w:tcBorders>
              <w:top w:val="single" w:sz="4" w:space="0" w:color="auto"/>
              <w:left w:val="single" w:sz="4" w:space="0" w:color="auto"/>
              <w:bottom w:val="single" w:sz="4" w:space="0" w:color="auto"/>
              <w:right w:val="single" w:sz="4" w:space="0" w:color="auto"/>
            </w:tcBorders>
            <w:hideMark/>
          </w:tcPr>
          <w:p w14:paraId="2902D684" w14:textId="77777777" w:rsidR="00C203D1" w:rsidRPr="00A1115A" w:rsidRDefault="00C203D1" w:rsidP="00C203D1">
            <w:pPr>
              <w:pStyle w:val="TAC"/>
              <w:rPr>
                <w:lang w:val="en-US"/>
              </w:rPr>
            </w:pPr>
            <w:r w:rsidRPr="00A1115A">
              <w:rPr>
                <w:lang w:val="en-US"/>
              </w:rPr>
              <w:t>&lt;3.6 MHz</w:t>
            </w:r>
          </w:p>
        </w:tc>
        <w:tc>
          <w:tcPr>
            <w:tcW w:w="1008" w:type="dxa"/>
            <w:tcBorders>
              <w:left w:val="single" w:sz="4" w:space="0" w:color="auto"/>
              <w:right w:val="single" w:sz="4" w:space="0" w:color="auto"/>
            </w:tcBorders>
            <w:hideMark/>
          </w:tcPr>
          <w:p w14:paraId="6CEC5719" w14:textId="77777777" w:rsidR="00C203D1" w:rsidRPr="00A1115A" w:rsidRDefault="00C203D1" w:rsidP="00C203D1">
            <w:pPr>
              <w:pStyle w:val="TAC"/>
              <w:rPr>
                <w:rFonts w:eastAsia="Calibri"/>
                <w:lang w:val="en-US"/>
              </w:rPr>
            </w:pPr>
            <w:r w:rsidRPr="00A1115A">
              <w:rPr>
                <w:rFonts w:eastAsia="Calibri"/>
                <w:lang w:val="en-US"/>
              </w:rPr>
              <w:t>A7</w:t>
            </w:r>
          </w:p>
        </w:tc>
        <w:tc>
          <w:tcPr>
            <w:tcW w:w="991" w:type="dxa"/>
            <w:tcBorders>
              <w:top w:val="nil"/>
              <w:left w:val="single" w:sz="4" w:space="0" w:color="auto"/>
              <w:bottom w:val="nil"/>
              <w:right w:val="single" w:sz="4" w:space="0" w:color="auto"/>
            </w:tcBorders>
            <w:shd w:val="clear" w:color="auto" w:fill="auto"/>
            <w:hideMark/>
          </w:tcPr>
          <w:p w14:paraId="41D64F6C" w14:textId="77777777" w:rsidR="00C203D1" w:rsidRPr="00A1115A" w:rsidRDefault="00C203D1" w:rsidP="00C203D1">
            <w:pPr>
              <w:pStyle w:val="TAC"/>
              <w:rPr>
                <w:rFonts w:eastAsia="Calibri"/>
                <w:szCs w:val="22"/>
                <w:lang w:val="en-US"/>
              </w:rPr>
            </w:pPr>
          </w:p>
        </w:tc>
        <w:tc>
          <w:tcPr>
            <w:tcW w:w="794" w:type="dxa"/>
            <w:tcBorders>
              <w:top w:val="nil"/>
              <w:left w:val="single" w:sz="4" w:space="0" w:color="auto"/>
              <w:bottom w:val="nil"/>
              <w:right w:val="single" w:sz="4" w:space="0" w:color="auto"/>
            </w:tcBorders>
            <w:shd w:val="clear" w:color="auto" w:fill="auto"/>
            <w:hideMark/>
          </w:tcPr>
          <w:p w14:paraId="55B1A718" w14:textId="77777777" w:rsidR="00C203D1" w:rsidRPr="00A1115A" w:rsidRDefault="00C203D1" w:rsidP="00C203D1">
            <w:pPr>
              <w:pStyle w:val="TAC"/>
              <w:rPr>
                <w:rFonts w:eastAsia="Calibri"/>
                <w:szCs w:val="22"/>
                <w:lang w:val="en-US"/>
              </w:rPr>
            </w:pPr>
          </w:p>
        </w:tc>
      </w:tr>
      <w:tr w:rsidR="00C203D1" w:rsidRPr="00A1115A" w14:paraId="182E1DEA" w14:textId="77777777" w:rsidTr="00A026C3">
        <w:tc>
          <w:tcPr>
            <w:tcW w:w="1133" w:type="dxa"/>
            <w:tcBorders>
              <w:top w:val="nil"/>
              <w:left w:val="single" w:sz="4" w:space="0" w:color="auto"/>
              <w:bottom w:val="nil"/>
              <w:right w:val="single" w:sz="4" w:space="0" w:color="auto"/>
            </w:tcBorders>
            <w:shd w:val="clear" w:color="auto" w:fill="auto"/>
            <w:hideMark/>
          </w:tcPr>
          <w:p w14:paraId="6A646D67" w14:textId="77777777" w:rsidR="00C203D1" w:rsidRPr="00A1115A" w:rsidRDefault="00C203D1" w:rsidP="00C203D1">
            <w:pPr>
              <w:pStyle w:val="TAC"/>
              <w:rPr>
                <w:rFonts w:eastAsia="Calibri"/>
                <w:szCs w:val="22"/>
                <w:lang w:val="en-US"/>
              </w:rPr>
            </w:pPr>
          </w:p>
        </w:tc>
        <w:tc>
          <w:tcPr>
            <w:tcW w:w="1880" w:type="dxa"/>
            <w:tcBorders>
              <w:top w:val="single" w:sz="4" w:space="0" w:color="auto"/>
              <w:left w:val="single" w:sz="4" w:space="0" w:color="auto"/>
              <w:bottom w:val="nil"/>
              <w:right w:val="single" w:sz="4" w:space="0" w:color="auto"/>
            </w:tcBorders>
            <w:shd w:val="clear" w:color="auto" w:fill="auto"/>
            <w:hideMark/>
          </w:tcPr>
          <w:p w14:paraId="29C60733" w14:textId="77777777" w:rsidR="00C203D1" w:rsidRPr="00A1115A" w:rsidRDefault="00C203D1" w:rsidP="00C203D1">
            <w:pPr>
              <w:pStyle w:val="TAC"/>
              <w:rPr>
                <w:rFonts w:eastAsia="MS PGothic" w:cs="Arial"/>
                <w:kern w:val="24"/>
                <w:szCs w:val="18"/>
                <w:lang w:val="en-US" w:eastAsia="ja-JP"/>
              </w:rPr>
            </w:pPr>
            <w:r w:rsidRPr="00A1115A">
              <w:rPr>
                <w:rFonts w:eastAsia="MS PGothic" w:cs="Arial"/>
                <w:kern w:val="24"/>
                <w:szCs w:val="18"/>
                <w:lang w:val="en-US" w:eastAsia="ja-JP"/>
              </w:rPr>
              <w:t>3650 &lt; F</w:t>
            </w:r>
            <w:r w:rsidRPr="00A1115A">
              <w:rPr>
                <w:rFonts w:eastAsia="MS PGothic" w:cs="Arial"/>
                <w:kern w:val="24"/>
                <w:szCs w:val="18"/>
                <w:vertAlign w:val="subscript"/>
                <w:lang w:val="en-US" w:eastAsia="ja-JP"/>
              </w:rPr>
              <w:t>C</w:t>
            </w:r>
            <w:r w:rsidRPr="00A1115A">
              <w:rPr>
                <w:rFonts w:eastAsia="MS PGothic" w:cs="Arial"/>
                <w:kern w:val="24"/>
                <w:szCs w:val="18"/>
                <w:lang w:val="en-US" w:eastAsia="ja-JP"/>
              </w:rPr>
              <w:t xml:space="preserve"> ≤ 3680</w:t>
            </w:r>
          </w:p>
        </w:tc>
        <w:tc>
          <w:tcPr>
            <w:tcW w:w="1152" w:type="dxa"/>
            <w:tcBorders>
              <w:top w:val="single" w:sz="4" w:space="0" w:color="auto"/>
              <w:left w:val="single" w:sz="4" w:space="0" w:color="auto"/>
              <w:bottom w:val="single" w:sz="4" w:space="0" w:color="auto"/>
              <w:right w:val="single" w:sz="4" w:space="0" w:color="auto"/>
            </w:tcBorders>
          </w:tcPr>
          <w:p w14:paraId="2D0EEFE4" w14:textId="77777777" w:rsidR="00C203D1" w:rsidRPr="00A1115A" w:rsidRDefault="00C203D1" w:rsidP="00C203D1">
            <w:pPr>
              <w:pStyle w:val="TAC"/>
              <w:rPr>
                <w:rFonts w:eastAsia="Calibri"/>
                <w:szCs w:val="22"/>
                <w:lang w:val="en-US"/>
              </w:rPr>
            </w:pPr>
          </w:p>
        </w:tc>
        <w:tc>
          <w:tcPr>
            <w:tcW w:w="1081" w:type="dxa"/>
            <w:tcBorders>
              <w:top w:val="single" w:sz="4" w:space="0" w:color="auto"/>
              <w:left w:val="single" w:sz="4" w:space="0" w:color="auto"/>
              <w:bottom w:val="single" w:sz="4" w:space="0" w:color="auto"/>
              <w:right w:val="single" w:sz="4" w:space="0" w:color="auto"/>
            </w:tcBorders>
          </w:tcPr>
          <w:p w14:paraId="3115D8CB" w14:textId="77777777" w:rsidR="00C203D1" w:rsidRPr="00A1115A" w:rsidRDefault="00C203D1" w:rsidP="00C203D1">
            <w:pPr>
              <w:pStyle w:val="TAC"/>
              <w:rPr>
                <w:lang w:val="en-US"/>
              </w:rPr>
            </w:pPr>
            <w:r w:rsidRPr="00A1115A">
              <w:rPr>
                <w:lang w:val="en-US"/>
              </w:rPr>
              <w:t>&gt;24.48 MHz</w:t>
            </w:r>
          </w:p>
        </w:tc>
        <w:tc>
          <w:tcPr>
            <w:tcW w:w="991" w:type="dxa"/>
            <w:tcBorders>
              <w:top w:val="single" w:sz="4" w:space="0" w:color="auto"/>
              <w:left w:val="single" w:sz="4" w:space="0" w:color="auto"/>
              <w:bottom w:val="single" w:sz="4" w:space="0" w:color="auto"/>
              <w:right w:val="single" w:sz="4" w:space="0" w:color="auto"/>
            </w:tcBorders>
          </w:tcPr>
          <w:p w14:paraId="2E2AAADB" w14:textId="77777777" w:rsidR="00C203D1" w:rsidRPr="00A1115A" w:rsidRDefault="00C203D1" w:rsidP="00C203D1">
            <w:pPr>
              <w:pStyle w:val="TAC"/>
              <w:rPr>
                <w:lang w:val="en-US"/>
              </w:rPr>
            </w:pPr>
          </w:p>
        </w:tc>
        <w:tc>
          <w:tcPr>
            <w:tcW w:w="1008" w:type="dxa"/>
            <w:tcBorders>
              <w:left w:val="single" w:sz="4" w:space="0" w:color="auto"/>
              <w:right w:val="single" w:sz="4" w:space="0" w:color="auto"/>
            </w:tcBorders>
            <w:hideMark/>
          </w:tcPr>
          <w:p w14:paraId="35E9557F" w14:textId="77777777" w:rsidR="00C203D1" w:rsidRPr="00A1115A" w:rsidRDefault="00C203D1" w:rsidP="00C203D1">
            <w:pPr>
              <w:pStyle w:val="TAC"/>
              <w:rPr>
                <w:rFonts w:eastAsia="Calibri"/>
                <w:szCs w:val="22"/>
                <w:lang w:val="en-US"/>
              </w:rPr>
            </w:pPr>
            <w:r w:rsidRPr="00A1115A">
              <w:rPr>
                <w:rFonts w:eastAsia="Calibri"/>
                <w:lang w:val="en-US"/>
              </w:rPr>
              <w:t>A7</w:t>
            </w:r>
          </w:p>
        </w:tc>
        <w:tc>
          <w:tcPr>
            <w:tcW w:w="991" w:type="dxa"/>
            <w:tcBorders>
              <w:top w:val="nil"/>
              <w:left w:val="single" w:sz="4" w:space="0" w:color="auto"/>
              <w:bottom w:val="nil"/>
              <w:right w:val="single" w:sz="4" w:space="0" w:color="auto"/>
            </w:tcBorders>
            <w:shd w:val="clear" w:color="auto" w:fill="auto"/>
            <w:hideMark/>
          </w:tcPr>
          <w:p w14:paraId="5381BCFB" w14:textId="77777777" w:rsidR="00C203D1" w:rsidRPr="00A1115A" w:rsidRDefault="00C203D1" w:rsidP="00C203D1">
            <w:pPr>
              <w:pStyle w:val="TAC"/>
              <w:rPr>
                <w:rFonts w:eastAsia="Calibri"/>
                <w:szCs w:val="22"/>
                <w:lang w:val="en-US"/>
              </w:rPr>
            </w:pPr>
          </w:p>
        </w:tc>
        <w:tc>
          <w:tcPr>
            <w:tcW w:w="794" w:type="dxa"/>
            <w:tcBorders>
              <w:top w:val="nil"/>
              <w:left w:val="single" w:sz="4" w:space="0" w:color="auto"/>
              <w:bottom w:val="nil"/>
              <w:right w:val="single" w:sz="4" w:space="0" w:color="auto"/>
            </w:tcBorders>
            <w:shd w:val="clear" w:color="auto" w:fill="auto"/>
            <w:hideMark/>
          </w:tcPr>
          <w:p w14:paraId="333BCCD7" w14:textId="77777777" w:rsidR="00C203D1" w:rsidRPr="00A1115A" w:rsidRDefault="00C203D1" w:rsidP="00C203D1">
            <w:pPr>
              <w:pStyle w:val="TAC"/>
              <w:rPr>
                <w:rFonts w:eastAsia="Calibri"/>
                <w:szCs w:val="22"/>
                <w:lang w:val="en-US"/>
              </w:rPr>
            </w:pPr>
          </w:p>
        </w:tc>
      </w:tr>
      <w:tr w:rsidR="00C203D1" w:rsidRPr="00A1115A" w14:paraId="3F1B861A" w14:textId="77777777" w:rsidTr="00A026C3">
        <w:tc>
          <w:tcPr>
            <w:tcW w:w="1133" w:type="dxa"/>
            <w:tcBorders>
              <w:top w:val="nil"/>
              <w:left w:val="single" w:sz="4" w:space="0" w:color="auto"/>
              <w:bottom w:val="nil"/>
              <w:right w:val="single" w:sz="4" w:space="0" w:color="auto"/>
            </w:tcBorders>
            <w:shd w:val="clear" w:color="auto" w:fill="auto"/>
          </w:tcPr>
          <w:p w14:paraId="3C3E4A43" w14:textId="77777777" w:rsidR="00C203D1" w:rsidRPr="00A1115A" w:rsidRDefault="00C203D1" w:rsidP="00C203D1">
            <w:pPr>
              <w:pStyle w:val="TAC"/>
              <w:rPr>
                <w:rFonts w:eastAsia="Calibri"/>
                <w:szCs w:val="22"/>
                <w:lang w:val="en-US"/>
              </w:rPr>
            </w:pPr>
          </w:p>
        </w:tc>
        <w:tc>
          <w:tcPr>
            <w:tcW w:w="1880" w:type="dxa"/>
            <w:tcBorders>
              <w:top w:val="nil"/>
              <w:left w:val="single" w:sz="4" w:space="0" w:color="auto"/>
              <w:bottom w:val="nil"/>
              <w:right w:val="single" w:sz="4" w:space="0" w:color="auto"/>
            </w:tcBorders>
            <w:shd w:val="clear" w:color="auto" w:fill="auto"/>
          </w:tcPr>
          <w:p w14:paraId="3CB3C548" w14:textId="77777777" w:rsidR="00C203D1" w:rsidRPr="00A1115A" w:rsidRDefault="00C203D1" w:rsidP="00C203D1">
            <w:pPr>
              <w:pStyle w:val="TAC"/>
              <w:rPr>
                <w:rFonts w:eastAsia="MS PGothic" w:cs="Arial"/>
                <w:kern w:val="24"/>
                <w:szCs w:val="18"/>
                <w:lang w:val="en-US" w:eastAsia="ja-JP"/>
              </w:rPr>
            </w:pPr>
          </w:p>
        </w:tc>
        <w:tc>
          <w:tcPr>
            <w:tcW w:w="1152" w:type="dxa"/>
            <w:tcBorders>
              <w:top w:val="single" w:sz="4" w:space="0" w:color="auto"/>
              <w:left w:val="single" w:sz="4" w:space="0" w:color="auto"/>
              <w:bottom w:val="nil"/>
              <w:right w:val="single" w:sz="4" w:space="0" w:color="auto"/>
            </w:tcBorders>
            <w:shd w:val="clear" w:color="auto" w:fill="auto"/>
          </w:tcPr>
          <w:p w14:paraId="57A425EF" w14:textId="77777777" w:rsidR="00C203D1" w:rsidRPr="00A1115A" w:rsidDel="00623C0F" w:rsidRDefault="00C203D1" w:rsidP="00C203D1">
            <w:pPr>
              <w:pStyle w:val="TAC"/>
              <w:rPr>
                <w:lang w:val="en-US"/>
              </w:rPr>
            </w:pPr>
          </w:p>
        </w:tc>
        <w:tc>
          <w:tcPr>
            <w:tcW w:w="1081" w:type="dxa"/>
            <w:tcBorders>
              <w:top w:val="single" w:sz="4" w:space="0" w:color="auto"/>
              <w:left w:val="single" w:sz="4" w:space="0" w:color="auto"/>
              <w:bottom w:val="nil"/>
              <w:right w:val="single" w:sz="4" w:space="0" w:color="auto"/>
            </w:tcBorders>
            <w:shd w:val="clear" w:color="auto" w:fill="auto"/>
          </w:tcPr>
          <w:p w14:paraId="4F50264D" w14:textId="77777777" w:rsidR="00C203D1" w:rsidRPr="00A1115A" w:rsidRDefault="00C203D1" w:rsidP="00C203D1">
            <w:pPr>
              <w:pStyle w:val="TAC"/>
              <w:rPr>
                <w:lang w:val="en-US"/>
              </w:rPr>
            </w:pPr>
            <w:r w:rsidRPr="00A1115A">
              <w:rPr>
                <w:rFonts w:cs="Arial"/>
              </w:rPr>
              <w:t>≤</w:t>
            </w:r>
            <w:r w:rsidRPr="00A1115A">
              <w:t>24.48</w:t>
            </w:r>
            <w:r w:rsidRPr="00A1115A">
              <w:rPr>
                <w:lang w:val="en-US"/>
              </w:rPr>
              <w:t> </w:t>
            </w:r>
            <w:r w:rsidRPr="00A1115A">
              <w:t xml:space="preserve">MHz, </w:t>
            </w:r>
            <w:r w:rsidRPr="00A1115A">
              <w:rPr>
                <w:rFonts w:cs="Arial"/>
              </w:rPr>
              <w:t>≥</w:t>
            </w:r>
            <w:r w:rsidRPr="00A1115A">
              <w:t>6.48</w:t>
            </w:r>
            <w:r w:rsidRPr="00A1115A">
              <w:rPr>
                <w:lang w:val="en-US"/>
              </w:rPr>
              <w:t> </w:t>
            </w:r>
            <w:r w:rsidRPr="00A1115A">
              <w:t>MHz</w:t>
            </w:r>
          </w:p>
        </w:tc>
        <w:tc>
          <w:tcPr>
            <w:tcW w:w="991" w:type="dxa"/>
            <w:tcBorders>
              <w:top w:val="single" w:sz="4" w:space="0" w:color="auto"/>
              <w:left w:val="single" w:sz="4" w:space="0" w:color="auto"/>
              <w:bottom w:val="single" w:sz="4" w:space="0" w:color="auto"/>
              <w:right w:val="single" w:sz="4" w:space="0" w:color="auto"/>
            </w:tcBorders>
          </w:tcPr>
          <w:p w14:paraId="50DA4811" w14:textId="77777777" w:rsidR="00C203D1" w:rsidRPr="00A1115A" w:rsidRDefault="00C203D1" w:rsidP="00C203D1">
            <w:pPr>
              <w:pStyle w:val="TAC"/>
              <w:rPr>
                <w:lang w:val="en-US"/>
              </w:rPr>
            </w:pPr>
            <w:r w:rsidRPr="00A1115A">
              <w:rPr>
                <w:rFonts w:cs="Arial"/>
              </w:rPr>
              <w:t>≥</w:t>
            </w:r>
            <w:r w:rsidRPr="00A1115A">
              <w:t>18</w:t>
            </w:r>
            <w:r w:rsidRPr="00A1115A">
              <w:rPr>
                <w:lang w:val="en-US"/>
              </w:rPr>
              <w:t> </w:t>
            </w:r>
            <w:r w:rsidRPr="00A1115A">
              <w:t>MHz</w:t>
            </w:r>
          </w:p>
        </w:tc>
        <w:tc>
          <w:tcPr>
            <w:tcW w:w="1008" w:type="dxa"/>
            <w:tcBorders>
              <w:left w:val="single" w:sz="4" w:space="0" w:color="auto"/>
              <w:right w:val="single" w:sz="4" w:space="0" w:color="auto"/>
            </w:tcBorders>
          </w:tcPr>
          <w:p w14:paraId="610B83D3" w14:textId="77777777" w:rsidR="00C203D1" w:rsidRPr="00A1115A" w:rsidRDefault="00C203D1" w:rsidP="00C203D1">
            <w:pPr>
              <w:pStyle w:val="TAC"/>
              <w:rPr>
                <w:rFonts w:eastAsia="Calibri"/>
                <w:lang w:val="en-US"/>
              </w:rPr>
            </w:pPr>
            <w:r w:rsidRPr="00A1115A">
              <w:rPr>
                <w:lang w:val="en-US"/>
              </w:rPr>
              <w:t>A2</w:t>
            </w:r>
          </w:p>
        </w:tc>
        <w:tc>
          <w:tcPr>
            <w:tcW w:w="991" w:type="dxa"/>
            <w:tcBorders>
              <w:top w:val="nil"/>
              <w:left w:val="single" w:sz="4" w:space="0" w:color="auto"/>
              <w:bottom w:val="nil"/>
              <w:right w:val="single" w:sz="4" w:space="0" w:color="auto"/>
            </w:tcBorders>
            <w:shd w:val="clear" w:color="auto" w:fill="auto"/>
          </w:tcPr>
          <w:p w14:paraId="11CD12B7" w14:textId="77777777" w:rsidR="00C203D1" w:rsidRPr="00A1115A" w:rsidRDefault="00C203D1" w:rsidP="00C203D1">
            <w:pPr>
              <w:pStyle w:val="TAC"/>
              <w:rPr>
                <w:rFonts w:eastAsia="Calibri"/>
                <w:szCs w:val="22"/>
                <w:lang w:val="en-US"/>
              </w:rPr>
            </w:pPr>
          </w:p>
        </w:tc>
        <w:tc>
          <w:tcPr>
            <w:tcW w:w="794" w:type="dxa"/>
            <w:tcBorders>
              <w:top w:val="nil"/>
              <w:left w:val="single" w:sz="4" w:space="0" w:color="auto"/>
              <w:bottom w:val="nil"/>
              <w:right w:val="single" w:sz="4" w:space="0" w:color="auto"/>
            </w:tcBorders>
            <w:shd w:val="clear" w:color="auto" w:fill="auto"/>
          </w:tcPr>
          <w:p w14:paraId="0353C0E3" w14:textId="77777777" w:rsidR="00C203D1" w:rsidRPr="00A1115A" w:rsidRDefault="00C203D1" w:rsidP="00C203D1">
            <w:pPr>
              <w:pStyle w:val="TAC"/>
              <w:rPr>
                <w:rFonts w:eastAsia="Calibri"/>
                <w:szCs w:val="22"/>
                <w:lang w:val="en-US"/>
              </w:rPr>
            </w:pPr>
          </w:p>
        </w:tc>
      </w:tr>
      <w:tr w:rsidR="00C203D1" w:rsidRPr="00A1115A" w14:paraId="0FEC529A" w14:textId="77777777" w:rsidTr="00A026C3">
        <w:tc>
          <w:tcPr>
            <w:tcW w:w="1133" w:type="dxa"/>
            <w:tcBorders>
              <w:top w:val="nil"/>
              <w:left w:val="single" w:sz="4" w:space="0" w:color="auto"/>
              <w:bottom w:val="nil"/>
              <w:right w:val="single" w:sz="4" w:space="0" w:color="auto"/>
            </w:tcBorders>
            <w:shd w:val="clear" w:color="auto" w:fill="auto"/>
          </w:tcPr>
          <w:p w14:paraId="1DF471C9" w14:textId="77777777" w:rsidR="00C203D1" w:rsidRPr="00A1115A" w:rsidRDefault="00C203D1" w:rsidP="00C203D1">
            <w:pPr>
              <w:pStyle w:val="TAC"/>
              <w:rPr>
                <w:rFonts w:eastAsia="Calibri"/>
                <w:szCs w:val="22"/>
                <w:lang w:val="en-US"/>
              </w:rPr>
            </w:pPr>
          </w:p>
        </w:tc>
        <w:tc>
          <w:tcPr>
            <w:tcW w:w="1880" w:type="dxa"/>
            <w:tcBorders>
              <w:top w:val="nil"/>
              <w:left w:val="single" w:sz="4" w:space="0" w:color="auto"/>
              <w:bottom w:val="nil"/>
              <w:right w:val="single" w:sz="4" w:space="0" w:color="auto"/>
            </w:tcBorders>
            <w:shd w:val="clear" w:color="auto" w:fill="auto"/>
          </w:tcPr>
          <w:p w14:paraId="45BDEA6F" w14:textId="77777777" w:rsidR="00C203D1" w:rsidRPr="00A1115A" w:rsidRDefault="00C203D1" w:rsidP="00C203D1">
            <w:pPr>
              <w:pStyle w:val="TAC"/>
              <w:rPr>
                <w:rFonts w:eastAsia="MS PGothic" w:cs="Arial"/>
                <w:kern w:val="24"/>
                <w:szCs w:val="18"/>
                <w:lang w:val="en-US" w:eastAsia="ja-JP"/>
              </w:rPr>
            </w:pPr>
          </w:p>
        </w:tc>
        <w:tc>
          <w:tcPr>
            <w:tcW w:w="1152" w:type="dxa"/>
            <w:tcBorders>
              <w:top w:val="nil"/>
              <w:left w:val="single" w:sz="4" w:space="0" w:color="auto"/>
              <w:bottom w:val="single" w:sz="4" w:space="0" w:color="auto"/>
              <w:right w:val="single" w:sz="4" w:space="0" w:color="auto"/>
            </w:tcBorders>
            <w:shd w:val="clear" w:color="auto" w:fill="auto"/>
          </w:tcPr>
          <w:p w14:paraId="21D789EE" w14:textId="77777777" w:rsidR="00C203D1" w:rsidRPr="00A1115A" w:rsidDel="00623C0F" w:rsidRDefault="00C203D1" w:rsidP="00C203D1">
            <w:pPr>
              <w:pStyle w:val="TAC"/>
              <w:rPr>
                <w:lang w:val="en-US"/>
              </w:rPr>
            </w:pPr>
          </w:p>
        </w:tc>
        <w:tc>
          <w:tcPr>
            <w:tcW w:w="1081" w:type="dxa"/>
            <w:tcBorders>
              <w:top w:val="nil"/>
              <w:left w:val="single" w:sz="4" w:space="0" w:color="auto"/>
              <w:bottom w:val="single" w:sz="4" w:space="0" w:color="auto"/>
              <w:right w:val="single" w:sz="4" w:space="0" w:color="auto"/>
            </w:tcBorders>
            <w:shd w:val="clear" w:color="auto" w:fill="auto"/>
          </w:tcPr>
          <w:p w14:paraId="64D32EA0" w14:textId="77777777" w:rsidR="00C203D1" w:rsidRPr="00A1115A" w:rsidRDefault="00C203D1" w:rsidP="00C203D1">
            <w:pPr>
              <w:pStyle w:val="TAC"/>
              <w:rPr>
                <w:lang w:val="en-US"/>
              </w:rPr>
            </w:pPr>
          </w:p>
        </w:tc>
        <w:tc>
          <w:tcPr>
            <w:tcW w:w="991" w:type="dxa"/>
            <w:tcBorders>
              <w:top w:val="single" w:sz="4" w:space="0" w:color="auto"/>
              <w:left w:val="single" w:sz="4" w:space="0" w:color="auto"/>
              <w:bottom w:val="single" w:sz="4" w:space="0" w:color="auto"/>
              <w:right w:val="single" w:sz="4" w:space="0" w:color="auto"/>
            </w:tcBorders>
          </w:tcPr>
          <w:p w14:paraId="14B08EB0" w14:textId="77777777" w:rsidR="00C203D1" w:rsidRPr="00A1115A" w:rsidRDefault="00C203D1" w:rsidP="00C203D1">
            <w:pPr>
              <w:pStyle w:val="TAC"/>
              <w:rPr>
                <w:lang w:val="en-US"/>
              </w:rPr>
            </w:pPr>
            <w:r w:rsidRPr="00A1115A">
              <w:t>&lt;18</w:t>
            </w:r>
            <w:r w:rsidRPr="00A1115A">
              <w:rPr>
                <w:lang w:val="en-US"/>
              </w:rPr>
              <w:t> </w:t>
            </w:r>
            <w:r w:rsidRPr="00A1115A">
              <w:t>MHz</w:t>
            </w:r>
          </w:p>
        </w:tc>
        <w:tc>
          <w:tcPr>
            <w:tcW w:w="1008" w:type="dxa"/>
            <w:tcBorders>
              <w:left w:val="single" w:sz="4" w:space="0" w:color="auto"/>
              <w:right w:val="single" w:sz="4" w:space="0" w:color="auto"/>
            </w:tcBorders>
          </w:tcPr>
          <w:p w14:paraId="545EB241" w14:textId="77777777" w:rsidR="00C203D1" w:rsidRPr="00A1115A" w:rsidRDefault="00C203D1" w:rsidP="00C203D1">
            <w:pPr>
              <w:pStyle w:val="TAC"/>
              <w:rPr>
                <w:rFonts w:eastAsia="Calibri"/>
                <w:lang w:val="en-US"/>
              </w:rPr>
            </w:pPr>
            <w:r w:rsidRPr="00A1115A">
              <w:rPr>
                <w:lang w:val="en-US"/>
              </w:rPr>
              <w:t>A1</w:t>
            </w:r>
          </w:p>
        </w:tc>
        <w:tc>
          <w:tcPr>
            <w:tcW w:w="991" w:type="dxa"/>
            <w:tcBorders>
              <w:top w:val="nil"/>
              <w:left w:val="single" w:sz="4" w:space="0" w:color="auto"/>
              <w:bottom w:val="nil"/>
              <w:right w:val="single" w:sz="4" w:space="0" w:color="auto"/>
            </w:tcBorders>
            <w:shd w:val="clear" w:color="auto" w:fill="auto"/>
          </w:tcPr>
          <w:p w14:paraId="4FE949EB" w14:textId="77777777" w:rsidR="00C203D1" w:rsidRPr="00A1115A" w:rsidRDefault="00C203D1" w:rsidP="00C203D1">
            <w:pPr>
              <w:pStyle w:val="TAC"/>
              <w:rPr>
                <w:rFonts w:eastAsia="Calibri"/>
                <w:szCs w:val="22"/>
                <w:lang w:val="en-US"/>
              </w:rPr>
            </w:pPr>
          </w:p>
        </w:tc>
        <w:tc>
          <w:tcPr>
            <w:tcW w:w="794" w:type="dxa"/>
            <w:tcBorders>
              <w:top w:val="nil"/>
              <w:left w:val="single" w:sz="4" w:space="0" w:color="auto"/>
              <w:bottom w:val="nil"/>
              <w:right w:val="single" w:sz="4" w:space="0" w:color="auto"/>
            </w:tcBorders>
            <w:shd w:val="clear" w:color="auto" w:fill="auto"/>
          </w:tcPr>
          <w:p w14:paraId="43C5A233" w14:textId="77777777" w:rsidR="00C203D1" w:rsidRPr="00A1115A" w:rsidRDefault="00C203D1" w:rsidP="00C203D1">
            <w:pPr>
              <w:pStyle w:val="TAC"/>
              <w:rPr>
                <w:rFonts w:eastAsia="Calibri"/>
                <w:szCs w:val="22"/>
                <w:lang w:val="en-US"/>
              </w:rPr>
            </w:pPr>
          </w:p>
        </w:tc>
      </w:tr>
      <w:tr w:rsidR="00C203D1" w:rsidRPr="00A1115A" w14:paraId="48D10CE0" w14:textId="77777777" w:rsidTr="00A026C3">
        <w:tc>
          <w:tcPr>
            <w:tcW w:w="1133" w:type="dxa"/>
            <w:tcBorders>
              <w:top w:val="nil"/>
              <w:left w:val="single" w:sz="4" w:space="0" w:color="auto"/>
              <w:bottom w:val="single" w:sz="4" w:space="0" w:color="auto"/>
              <w:right w:val="single" w:sz="4" w:space="0" w:color="auto"/>
            </w:tcBorders>
            <w:shd w:val="clear" w:color="auto" w:fill="auto"/>
            <w:hideMark/>
          </w:tcPr>
          <w:p w14:paraId="782989C6" w14:textId="77777777" w:rsidR="00C203D1" w:rsidRPr="00A1115A" w:rsidRDefault="00C203D1" w:rsidP="00C203D1">
            <w:pPr>
              <w:pStyle w:val="TAC"/>
              <w:rPr>
                <w:rFonts w:eastAsia="Calibri"/>
                <w:szCs w:val="22"/>
                <w:lang w:val="en-US"/>
              </w:rPr>
            </w:pPr>
          </w:p>
        </w:tc>
        <w:tc>
          <w:tcPr>
            <w:tcW w:w="1880" w:type="dxa"/>
            <w:tcBorders>
              <w:top w:val="nil"/>
              <w:left w:val="single" w:sz="4" w:space="0" w:color="auto"/>
              <w:bottom w:val="single" w:sz="4" w:space="0" w:color="auto"/>
              <w:right w:val="single" w:sz="4" w:space="0" w:color="auto"/>
            </w:tcBorders>
            <w:shd w:val="clear" w:color="auto" w:fill="auto"/>
            <w:hideMark/>
          </w:tcPr>
          <w:p w14:paraId="6C977B18" w14:textId="77777777" w:rsidR="00C203D1" w:rsidRPr="00A1115A" w:rsidRDefault="00C203D1" w:rsidP="00C203D1">
            <w:pPr>
              <w:pStyle w:val="TAC"/>
              <w:rPr>
                <w:rFonts w:eastAsia="MS PGothic" w:cs="Arial"/>
                <w:kern w:val="24"/>
                <w:szCs w:val="18"/>
                <w:lang w:val="en-US" w:eastAsia="ja-JP"/>
              </w:rPr>
            </w:pPr>
          </w:p>
        </w:tc>
        <w:tc>
          <w:tcPr>
            <w:tcW w:w="1152" w:type="dxa"/>
            <w:tcBorders>
              <w:top w:val="single" w:sz="4" w:space="0" w:color="auto"/>
              <w:left w:val="single" w:sz="4" w:space="0" w:color="auto"/>
              <w:bottom w:val="single" w:sz="4" w:space="0" w:color="auto"/>
              <w:right w:val="single" w:sz="4" w:space="0" w:color="auto"/>
            </w:tcBorders>
          </w:tcPr>
          <w:p w14:paraId="0A5A45D4" w14:textId="77777777" w:rsidR="00C203D1" w:rsidRPr="00A1115A" w:rsidRDefault="00C203D1" w:rsidP="00C203D1">
            <w:pPr>
              <w:pStyle w:val="TAC"/>
              <w:rPr>
                <w:lang w:val="en-US"/>
              </w:rPr>
            </w:pPr>
          </w:p>
        </w:tc>
        <w:tc>
          <w:tcPr>
            <w:tcW w:w="1081" w:type="dxa"/>
            <w:tcBorders>
              <w:top w:val="single" w:sz="4" w:space="0" w:color="auto"/>
              <w:left w:val="single" w:sz="4" w:space="0" w:color="auto"/>
              <w:bottom w:val="single" w:sz="4" w:space="0" w:color="auto"/>
              <w:right w:val="single" w:sz="4" w:space="0" w:color="auto"/>
            </w:tcBorders>
            <w:hideMark/>
          </w:tcPr>
          <w:p w14:paraId="44357E1A" w14:textId="77777777" w:rsidR="00C203D1" w:rsidRPr="00A1115A" w:rsidRDefault="00C203D1" w:rsidP="00C203D1">
            <w:pPr>
              <w:pStyle w:val="TAC"/>
              <w:rPr>
                <w:lang w:val="en-US"/>
              </w:rPr>
            </w:pPr>
            <w:r w:rsidRPr="00A1115A">
              <w:rPr>
                <w:lang w:val="en-US"/>
              </w:rPr>
              <w:t>&lt;6.48 MHz</w:t>
            </w:r>
          </w:p>
        </w:tc>
        <w:tc>
          <w:tcPr>
            <w:tcW w:w="991" w:type="dxa"/>
            <w:tcBorders>
              <w:top w:val="single" w:sz="4" w:space="0" w:color="auto"/>
              <w:left w:val="single" w:sz="4" w:space="0" w:color="auto"/>
              <w:bottom w:val="single" w:sz="4" w:space="0" w:color="auto"/>
              <w:right w:val="single" w:sz="4" w:space="0" w:color="auto"/>
            </w:tcBorders>
            <w:hideMark/>
          </w:tcPr>
          <w:p w14:paraId="53338C1A" w14:textId="77777777" w:rsidR="00C203D1" w:rsidRPr="00A1115A" w:rsidRDefault="00C203D1" w:rsidP="00C203D1">
            <w:pPr>
              <w:pStyle w:val="TAC"/>
              <w:rPr>
                <w:lang w:val="en-US"/>
              </w:rPr>
            </w:pPr>
            <w:r w:rsidRPr="00A1115A">
              <w:rPr>
                <w:lang w:val="en-US"/>
              </w:rPr>
              <w:t>&lt;3.6 MHz</w:t>
            </w:r>
          </w:p>
        </w:tc>
        <w:tc>
          <w:tcPr>
            <w:tcW w:w="1008" w:type="dxa"/>
            <w:tcBorders>
              <w:left w:val="single" w:sz="4" w:space="0" w:color="auto"/>
              <w:bottom w:val="single" w:sz="4" w:space="0" w:color="auto"/>
              <w:right w:val="single" w:sz="4" w:space="0" w:color="auto"/>
            </w:tcBorders>
            <w:hideMark/>
          </w:tcPr>
          <w:p w14:paraId="7B92A76B" w14:textId="77777777" w:rsidR="00C203D1" w:rsidRPr="00A1115A" w:rsidRDefault="00C203D1" w:rsidP="00C203D1">
            <w:pPr>
              <w:pStyle w:val="TAC"/>
              <w:rPr>
                <w:rFonts w:eastAsia="Calibri"/>
                <w:szCs w:val="22"/>
                <w:lang w:val="en-US"/>
              </w:rPr>
            </w:pPr>
            <w:r w:rsidRPr="00A1115A">
              <w:rPr>
                <w:lang w:val="en-US"/>
              </w:rPr>
              <w:t>A7</w:t>
            </w:r>
          </w:p>
        </w:tc>
        <w:tc>
          <w:tcPr>
            <w:tcW w:w="991" w:type="dxa"/>
            <w:tcBorders>
              <w:top w:val="nil"/>
              <w:left w:val="single" w:sz="4" w:space="0" w:color="auto"/>
              <w:bottom w:val="single" w:sz="4" w:space="0" w:color="auto"/>
              <w:right w:val="single" w:sz="4" w:space="0" w:color="auto"/>
            </w:tcBorders>
            <w:shd w:val="clear" w:color="auto" w:fill="auto"/>
            <w:hideMark/>
          </w:tcPr>
          <w:p w14:paraId="442DBC3E" w14:textId="77777777" w:rsidR="00C203D1" w:rsidRPr="00A1115A" w:rsidRDefault="00C203D1" w:rsidP="00C203D1">
            <w:pPr>
              <w:pStyle w:val="TAC"/>
              <w:rPr>
                <w:rFonts w:eastAsia="Calibri"/>
                <w:szCs w:val="22"/>
                <w:lang w:val="en-US"/>
              </w:rPr>
            </w:pPr>
          </w:p>
        </w:tc>
        <w:tc>
          <w:tcPr>
            <w:tcW w:w="794" w:type="dxa"/>
            <w:tcBorders>
              <w:top w:val="nil"/>
              <w:left w:val="single" w:sz="4" w:space="0" w:color="auto"/>
              <w:bottom w:val="single" w:sz="4" w:space="0" w:color="auto"/>
              <w:right w:val="single" w:sz="4" w:space="0" w:color="auto"/>
            </w:tcBorders>
            <w:shd w:val="clear" w:color="auto" w:fill="auto"/>
            <w:hideMark/>
          </w:tcPr>
          <w:p w14:paraId="299B607B" w14:textId="77777777" w:rsidR="00C203D1" w:rsidRPr="00A1115A" w:rsidRDefault="00C203D1" w:rsidP="00C203D1">
            <w:pPr>
              <w:pStyle w:val="TAC"/>
              <w:rPr>
                <w:rFonts w:eastAsia="Calibri"/>
                <w:szCs w:val="22"/>
                <w:lang w:val="en-US"/>
              </w:rPr>
            </w:pPr>
          </w:p>
        </w:tc>
      </w:tr>
      <w:tr w:rsidR="00C203D1" w:rsidRPr="00A1115A" w14:paraId="34BEF2AE" w14:textId="77777777" w:rsidTr="00A026C3">
        <w:tc>
          <w:tcPr>
            <w:tcW w:w="1133" w:type="dxa"/>
            <w:tcBorders>
              <w:top w:val="single" w:sz="4" w:space="0" w:color="auto"/>
              <w:left w:val="single" w:sz="4" w:space="0" w:color="auto"/>
              <w:bottom w:val="nil"/>
              <w:right w:val="single" w:sz="4" w:space="0" w:color="auto"/>
            </w:tcBorders>
            <w:shd w:val="clear" w:color="auto" w:fill="auto"/>
            <w:hideMark/>
          </w:tcPr>
          <w:p w14:paraId="16E7BE13" w14:textId="77777777" w:rsidR="00C203D1" w:rsidRPr="00A1115A" w:rsidRDefault="00C203D1" w:rsidP="00C203D1">
            <w:pPr>
              <w:pStyle w:val="TAC"/>
              <w:rPr>
                <w:lang w:val="en-US"/>
              </w:rPr>
            </w:pPr>
            <w:r w:rsidRPr="00A1115A">
              <w:rPr>
                <w:lang w:val="en-US"/>
              </w:rPr>
              <w:t>40 MHz</w:t>
            </w:r>
          </w:p>
        </w:tc>
        <w:tc>
          <w:tcPr>
            <w:tcW w:w="1880" w:type="dxa"/>
            <w:tcBorders>
              <w:top w:val="single" w:sz="4" w:space="0" w:color="auto"/>
              <w:left w:val="single" w:sz="4" w:space="0" w:color="auto"/>
              <w:bottom w:val="nil"/>
              <w:right w:val="single" w:sz="4" w:space="0" w:color="auto"/>
            </w:tcBorders>
            <w:shd w:val="clear" w:color="auto" w:fill="auto"/>
            <w:hideMark/>
          </w:tcPr>
          <w:p w14:paraId="5373AA6E" w14:textId="77777777" w:rsidR="00C203D1" w:rsidRPr="00A1115A" w:rsidRDefault="00C203D1" w:rsidP="00C203D1">
            <w:pPr>
              <w:pStyle w:val="TAC"/>
              <w:rPr>
                <w:rFonts w:eastAsia="MS PGothic" w:cs="Arial"/>
                <w:kern w:val="24"/>
                <w:szCs w:val="18"/>
                <w:lang w:val="en-US" w:eastAsia="ja-JP"/>
              </w:rPr>
            </w:pPr>
            <w:r w:rsidRPr="00A1115A">
              <w:rPr>
                <w:rFonts w:eastAsia="MS PGothic" w:cs="Arial"/>
                <w:kern w:val="24"/>
                <w:szCs w:val="18"/>
                <w:lang w:val="en-US" w:eastAsia="ja-JP"/>
              </w:rPr>
              <w:t>3600 ≤ F</w:t>
            </w:r>
            <w:r w:rsidRPr="00A1115A">
              <w:rPr>
                <w:rFonts w:eastAsia="MS PGothic" w:cs="Arial"/>
                <w:kern w:val="24"/>
                <w:szCs w:val="18"/>
                <w:vertAlign w:val="subscript"/>
                <w:lang w:val="en-US" w:eastAsia="ja-JP"/>
              </w:rPr>
              <w:t>C</w:t>
            </w:r>
            <w:r w:rsidRPr="00A1115A">
              <w:rPr>
                <w:rFonts w:eastAsia="MS PGothic" w:cs="Arial"/>
                <w:kern w:val="24"/>
                <w:szCs w:val="18"/>
                <w:lang w:val="en-US" w:eastAsia="ja-JP"/>
              </w:rPr>
              <w:t xml:space="preserve"> ≤ 3650</w:t>
            </w:r>
          </w:p>
        </w:tc>
        <w:tc>
          <w:tcPr>
            <w:tcW w:w="1152" w:type="dxa"/>
            <w:tcBorders>
              <w:top w:val="single" w:sz="4" w:space="0" w:color="auto"/>
              <w:left w:val="single" w:sz="4" w:space="0" w:color="auto"/>
              <w:bottom w:val="single" w:sz="4" w:space="0" w:color="auto"/>
              <w:right w:val="single" w:sz="4" w:space="0" w:color="auto"/>
            </w:tcBorders>
            <w:hideMark/>
          </w:tcPr>
          <w:p w14:paraId="175E1B66" w14:textId="77777777" w:rsidR="00C203D1" w:rsidRPr="00A1115A" w:rsidRDefault="00C203D1" w:rsidP="00C203D1">
            <w:pPr>
              <w:pStyle w:val="TAC"/>
              <w:rPr>
                <w:rFonts w:eastAsia="Calibri"/>
                <w:szCs w:val="22"/>
                <w:lang w:val="en-US"/>
              </w:rPr>
            </w:pPr>
            <w:r w:rsidRPr="00A1115A">
              <w:rPr>
                <w:rFonts w:cs="Arial"/>
              </w:rPr>
              <w:t>≤</w:t>
            </w:r>
            <w:r w:rsidRPr="00A1115A">
              <w:t>6.12 MHz</w:t>
            </w:r>
          </w:p>
        </w:tc>
        <w:tc>
          <w:tcPr>
            <w:tcW w:w="1081" w:type="dxa"/>
            <w:tcBorders>
              <w:top w:val="single" w:sz="4" w:space="0" w:color="auto"/>
              <w:left w:val="single" w:sz="4" w:space="0" w:color="auto"/>
              <w:bottom w:val="single" w:sz="4" w:space="0" w:color="auto"/>
              <w:right w:val="single" w:sz="4" w:space="0" w:color="auto"/>
            </w:tcBorders>
          </w:tcPr>
          <w:p w14:paraId="104DDEF1" w14:textId="77777777" w:rsidR="00C203D1" w:rsidRPr="00A1115A" w:rsidRDefault="00C203D1" w:rsidP="00C203D1">
            <w:pPr>
              <w:pStyle w:val="TAC"/>
              <w:rPr>
                <w:lang w:val="en-US"/>
              </w:rPr>
            </w:pPr>
          </w:p>
        </w:tc>
        <w:tc>
          <w:tcPr>
            <w:tcW w:w="991" w:type="dxa"/>
            <w:tcBorders>
              <w:top w:val="single" w:sz="4" w:space="0" w:color="auto"/>
              <w:left w:val="single" w:sz="4" w:space="0" w:color="auto"/>
              <w:bottom w:val="nil"/>
              <w:right w:val="single" w:sz="4" w:space="0" w:color="auto"/>
            </w:tcBorders>
            <w:shd w:val="clear" w:color="auto" w:fill="auto"/>
            <w:hideMark/>
          </w:tcPr>
          <w:p w14:paraId="166E7096" w14:textId="77777777" w:rsidR="00C203D1" w:rsidRPr="00A1115A" w:rsidRDefault="00C203D1" w:rsidP="00C203D1">
            <w:pPr>
              <w:pStyle w:val="TAC"/>
              <w:rPr>
                <w:lang w:val="en-US"/>
              </w:rPr>
            </w:pPr>
            <w:r w:rsidRPr="00A1115A">
              <w:rPr>
                <w:lang w:val="en-US"/>
              </w:rPr>
              <w:t>&lt;1.44 MHz</w:t>
            </w:r>
          </w:p>
        </w:tc>
        <w:tc>
          <w:tcPr>
            <w:tcW w:w="1008" w:type="dxa"/>
            <w:tcBorders>
              <w:top w:val="single" w:sz="4" w:space="0" w:color="auto"/>
              <w:left w:val="single" w:sz="4" w:space="0" w:color="auto"/>
              <w:bottom w:val="nil"/>
              <w:right w:val="single" w:sz="4" w:space="0" w:color="auto"/>
            </w:tcBorders>
            <w:shd w:val="clear" w:color="auto" w:fill="auto"/>
            <w:hideMark/>
          </w:tcPr>
          <w:p w14:paraId="25E1E457" w14:textId="77777777" w:rsidR="00C203D1" w:rsidRPr="00A1115A" w:rsidRDefault="00C203D1" w:rsidP="00C203D1">
            <w:pPr>
              <w:pStyle w:val="TAC"/>
              <w:rPr>
                <w:lang w:val="en-US"/>
              </w:rPr>
            </w:pPr>
            <w:r w:rsidRPr="00A1115A">
              <w:rPr>
                <w:lang w:val="en-US"/>
              </w:rPr>
              <w:t>A8</w:t>
            </w:r>
          </w:p>
        </w:tc>
        <w:tc>
          <w:tcPr>
            <w:tcW w:w="991" w:type="dxa"/>
            <w:tcBorders>
              <w:top w:val="single" w:sz="4" w:space="0" w:color="auto"/>
              <w:left w:val="single" w:sz="4" w:space="0" w:color="auto"/>
              <w:bottom w:val="nil"/>
              <w:right w:val="single" w:sz="4" w:space="0" w:color="auto"/>
            </w:tcBorders>
            <w:shd w:val="clear" w:color="auto" w:fill="auto"/>
            <w:hideMark/>
          </w:tcPr>
          <w:p w14:paraId="660199C5" w14:textId="77777777" w:rsidR="00C203D1" w:rsidRPr="00A1115A" w:rsidRDefault="00C203D1" w:rsidP="00C203D1">
            <w:pPr>
              <w:pStyle w:val="TAC"/>
              <w:rPr>
                <w:lang w:val="en-US"/>
              </w:rPr>
            </w:pPr>
            <w:r w:rsidRPr="00A1115A">
              <w:rPr>
                <w:lang w:val="en-US"/>
              </w:rPr>
              <w:t>&gt;20 MHz</w:t>
            </w:r>
          </w:p>
        </w:tc>
        <w:tc>
          <w:tcPr>
            <w:tcW w:w="794" w:type="dxa"/>
            <w:tcBorders>
              <w:top w:val="single" w:sz="4" w:space="0" w:color="auto"/>
              <w:left w:val="single" w:sz="4" w:space="0" w:color="auto"/>
              <w:bottom w:val="nil"/>
              <w:right w:val="single" w:sz="4" w:space="0" w:color="auto"/>
            </w:tcBorders>
            <w:shd w:val="clear" w:color="auto" w:fill="auto"/>
            <w:hideMark/>
          </w:tcPr>
          <w:p w14:paraId="6675154C" w14:textId="77777777" w:rsidR="00C203D1" w:rsidRPr="00A1115A" w:rsidRDefault="00C203D1" w:rsidP="00C203D1">
            <w:pPr>
              <w:pStyle w:val="TAC"/>
              <w:rPr>
                <w:lang w:val="en-US"/>
              </w:rPr>
            </w:pPr>
            <w:r w:rsidRPr="00A1115A">
              <w:t>4.5</w:t>
            </w:r>
          </w:p>
        </w:tc>
      </w:tr>
      <w:tr w:rsidR="00C203D1" w:rsidRPr="00A1115A" w14:paraId="156DA2EF" w14:textId="77777777" w:rsidTr="00A026C3">
        <w:tc>
          <w:tcPr>
            <w:tcW w:w="1133" w:type="dxa"/>
            <w:tcBorders>
              <w:top w:val="nil"/>
              <w:left w:val="single" w:sz="4" w:space="0" w:color="auto"/>
              <w:bottom w:val="single" w:sz="4" w:space="0" w:color="auto"/>
              <w:right w:val="single" w:sz="4" w:space="0" w:color="auto"/>
            </w:tcBorders>
            <w:shd w:val="clear" w:color="auto" w:fill="auto"/>
            <w:hideMark/>
          </w:tcPr>
          <w:p w14:paraId="1C70D089" w14:textId="77777777" w:rsidR="00C203D1" w:rsidRPr="00A1115A" w:rsidRDefault="00C203D1" w:rsidP="00C203D1">
            <w:pPr>
              <w:pStyle w:val="TAC"/>
              <w:rPr>
                <w:rFonts w:eastAsia="Calibri"/>
                <w:szCs w:val="22"/>
                <w:lang w:val="en-US"/>
              </w:rPr>
            </w:pPr>
          </w:p>
        </w:tc>
        <w:tc>
          <w:tcPr>
            <w:tcW w:w="1880" w:type="dxa"/>
            <w:tcBorders>
              <w:top w:val="nil"/>
              <w:left w:val="single" w:sz="4" w:space="0" w:color="auto"/>
              <w:bottom w:val="single" w:sz="4" w:space="0" w:color="auto"/>
              <w:right w:val="single" w:sz="4" w:space="0" w:color="auto"/>
            </w:tcBorders>
            <w:shd w:val="clear" w:color="auto" w:fill="auto"/>
            <w:hideMark/>
          </w:tcPr>
          <w:p w14:paraId="2EFCCAA6" w14:textId="77777777" w:rsidR="00C203D1" w:rsidRPr="00A1115A" w:rsidRDefault="00C203D1" w:rsidP="00C203D1">
            <w:pPr>
              <w:pStyle w:val="TAC"/>
              <w:rPr>
                <w:rFonts w:eastAsia="MS PGothic" w:cs="Arial"/>
                <w:kern w:val="24"/>
                <w:szCs w:val="18"/>
                <w:lang w:val="en-US" w:eastAsia="ja-JP"/>
              </w:rPr>
            </w:pPr>
          </w:p>
        </w:tc>
        <w:tc>
          <w:tcPr>
            <w:tcW w:w="1152" w:type="dxa"/>
            <w:tcBorders>
              <w:top w:val="single" w:sz="4" w:space="0" w:color="auto"/>
              <w:left w:val="single" w:sz="4" w:space="0" w:color="auto"/>
              <w:bottom w:val="single" w:sz="4" w:space="0" w:color="auto"/>
              <w:right w:val="single" w:sz="4" w:space="0" w:color="auto"/>
            </w:tcBorders>
          </w:tcPr>
          <w:p w14:paraId="32F70298" w14:textId="77777777" w:rsidR="00C203D1" w:rsidRPr="00A1115A" w:rsidRDefault="00C203D1" w:rsidP="00C203D1">
            <w:pPr>
              <w:pStyle w:val="TAC"/>
              <w:rPr>
                <w:lang w:val="en-US"/>
              </w:rPr>
            </w:pPr>
          </w:p>
        </w:tc>
        <w:tc>
          <w:tcPr>
            <w:tcW w:w="1081" w:type="dxa"/>
            <w:tcBorders>
              <w:top w:val="single" w:sz="4" w:space="0" w:color="auto"/>
              <w:left w:val="single" w:sz="4" w:space="0" w:color="auto"/>
              <w:bottom w:val="single" w:sz="4" w:space="0" w:color="auto"/>
              <w:right w:val="single" w:sz="4" w:space="0" w:color="auto"/>
            </w:tcBorders>
            <w:hideMark/>
          </w:tcPr>
          <w:p w14:paraId="492B5537" w14:textId="77777777" w:rsidR="00C203D1" w:rsidRPr="00A1115A" w:rsidRDefault="00C203D1" w:rsidP="00C203D1">
            <w:pPr>
              <w:pStyle w:val="TAC"/>
              <w:rPr>
                <w:lang w:val="en-US"/>
              </w:rPr>
            </w:pPr>
            <w:r w:rsidRPr="00A1115A">
              <w:rPr>
                <w:rFonts w:cs="Arial"/>
              </w:rPr>
              <w:t>≥</w:t>
            </w:r>
            <w:r w:rsidRPr="00A1115A">
              <w:t xml:space="preserve"> 32.76</w:t>
            </w:r>
          </w:p>
        </w:tc>
        <w:tc>
          <w:tcPr>
            <w:tcW w:w="991" w:type="dxa"/>
            <w:tcBorders>
              <w:top w:val="nil"/>
              <w:left w:val="single" w:sz="4" w:space="0" w:color="auto"/>
              <w:bottom w:val="single" w:sz="4" w:space="0" w:color="auto"/>
              <w:right w:val="single" w:sz="4" w:space="0" w:color="auto"/>
            </w:tcBorders>
            <w:shd w:val="clear" w:color="auto" w:fill="auto"/>
            <w:hideMark/>
          </w:tcPr>
          <w:p w14:paraId="1E70EA36" w14:textId="77777777" w:rsidR="00C203D1" w:rsidRPr="00A1115A" w:rsidRDefault="00C203D1" w:rsidP="00C203D1">
            <w:pPr>
              <w:pStyle w:val="TAC"/>
              <w:rPr>
                <w:rFonts w:eastAsia="Calibri"/>
                <w:szCs w:val="22"/>
                <w:lang w:val="en-US"/>
              </w:rPr>
            </w:pPr>
          </w:p>
        </w:tc>
        <w:tc>
          <w:tcPr>
            <w:tcW w:w="1008" w:type="dxa"/>
            <w:tcBorders>
              <w:top w:val="nil"/>
              <w:left w:val="single" w:sz="4" w:space="0" w:color="auto"/>
              <w:bottom w:val="single" w:sz="4" w:space="0" w:color="auto"/>
              <w:right w:val="single" w:sz="4" w:space="0" w:color="auto"/>
            </w:tcBorders>
            <w:shd w:val="clear" w:color="auto" w:fill="auto"/>
            <w:hideMark/>
          </w:tcPr>
          <w:p w14:paraId="6CD5DB2D" w14:textId="77777777" w:rsidR="00C203D1" w:rsidRPr="00A1115A" w:rsidRDefault="00C203D1" w:rsidP="00C203D1">
            <w:pPr>
              <w:pStyle w:val="TAC"/>
              <w:rPr>
                <w:rFonts w:eastAsia="Calibri"/>
                <w:szCs w:val="22"/>
                <w:lang w:val="en-US"/>
              </w:rPr>
            </w:pPr>
          </w:p>
        </w:tc>
        <w:tc>
          <w:tcPr>
            <w:tcW w:w="991" w:type="dxa"/>
            <w:tcBorders>
              <w:top w:val="nil"/>
              <w:left w:val="single" w:sz="4" w:space="0" w:color="auto"/>
              <w:bottom w:val="single" w:sz="4" w:space="0" w:color="auto"/>
              <w:right w:val="single" w:sz="4" w:space="0" w:color="auto"/>
            </w:tcBorders>
            <w:shd w:val="clear" w:color="auto" w:fill="auto"/>
            <w:hideMark/>
          </w:tcPr>
          <w:p w14:paraId="63464B13" w14:textId="77777777" w:rsidR="00C203D1" w:rsidRPr="00A1115A" w:rsidRDefault="00C203D1" w:rsidP="00C203D1">
            <w:pPr>
              <w:pStyle w:val="TAC"/>
              <w:rPr>
                <w:rFonts w:eastAsia="Calibri"/>
                <w:szCs w:val="22"/>
                <w:lang w:val="en-US"/>
              </w:rPr>
            </w:pPr>
          </w:p>
        </w:tc>
        <w:tc>
          <w:tcPr>
            <w:tcW w:w="794" w:type="dxa"/>
            <w:tcBorders>
              <w:top w:val="nil"/>
              <w:left w:val="single" w:sz="4" w:space="0" w:color="auto"/>
              <w:bottom w:val="single" w:sz="4" w:space="0" w:color="auto"/>
              <w:right w:val="single" w:sz="4" w:space="0" w:color="auto"/>
            </w:tcBorders>
            <w:shd w:val="clear" w:color="auto" w:fill="auto"/>
            <w:hideMark/>
          </w:tcPr>
          <w:p w14:paraId="1ABB1051" w14:textId="77777777" w:rsidR="00C203D1" w:rsidRPr="00A1115A" w:rsidRDefault="00C203D1" w:rsidP="00C203D1">
            <w:pPr>
              <w:pStyle w:val="TAC"/>
              <w:rPr>
                <w:rFonts w:eastAsia="Calibri"/>
                <w:szCs w:val="22"/>
                <w:lang w:val="en-US"/>
              </w:rPr>
            </w:pPr>
          </w:p>
        </w:tc>
      </w:tr>
      <w:tr w:rsidR="00C203D1" w:rsidRPr="00A1115A" w14:paraId="214E5B5E" w14:textId="77777777" w:rsidTr="00A026C3">
        <w:tc>
          <w:tcPr>
            <w:tcW w:w="9030" w:type="dxa"/>
            <w:gridSpan w:val="8"/>
            <w:tcBorders>
              <w:top w:val="single" w:sz="4" w:space="0" w:color="auto"/>
              <w:left w:val="single" w:sz="4" w:space="0" w:color="auto"/>
              <w:bottom w:val="single" w:sz="4" w:space="0" w:color="auto"/>
              <w:right w:val="single" w:sz="4" w:space="0" w:color="auto"/>
            </w:tcBorders>
            <w:vAlign w:val="center"/>
            <w:hideMark/>
          </w:tcPr>
          <w:p w14:paraId="2A106472" w14:textId="77777777" w:rsidR="00C203D1" w:rsidRPr="00A1115A" w:rsidRDefault="00C203D1" w:rsidP="00C203D1">
            <w:pPr>
              <w:pStyle w:val="TAN"/>
              <w:rPr>
                <w:lang w:val="en-US"/>
              </w:rPr>
            </w:pPr>
            <w:r w:rsidRPr="00A1115A">
              <w:rPr>
                <w:lang w:val="en-US"/>
              </w:rPr>
              <w:t>NOTE 1:</w:t>
            </w:r>
            <w:r w:rsidRPr="00A1115A">
              <w:rPr>
                <w:rFonts w:eastAsia="Yu Mincho"/>
              </w:rPr>
              <w:tab/>
            </w:r>
            <w:r w:rsidRPr="00A1115A">
              <w:rPr>
                <w:lang w:val="en-US"/>
              </w:rPr>
              <w:t>Void</w:t>
            </w:r>
          </w:p>
          <w:p w14:paraId="51EA370A" w14:textId="77777777" w:rsidR="00C203D1" w:rsidRPr="00A1115A" w:rsidRDefault="00C203D1" w:rsidP="00C203D1">
            <w:pPr>
              <w:pStyle w:val="TAN"/>
              <w:rPr>
                <w:lang w:val="en-US"/>
              </w:rPr>
            </w:pPr>
            <w:r w:rsidRPr="00A1115A">
              <w:rPr>
                <w:lang w:val="en-US"/>
              </w:rPr>
              <w:t>NOTE 2:</w:t>
            </w:r>
            <w:r w:rsidRPr="00A1115A">
              <w:rPr>
                <w:rFonts w:eastAsia="Yu Mincho"/>
              </w:rPr>
              <w:tab/>
            </w:r>
            <w:r w:rsidRPr="00A1115A">
              <w:rPr>
                <w:lang w:val="en-US"/>
              </w:rPr>
              <w:t>Void</w:t>
            </w:r>
          </w:p>
        </w:tc>
      </w:tr>
    </w:tbl>
    <w:p w14:paraId="5613EBBB" w14:textId="77777777" w:rsidR="00AF322E" w:rsidRPr="00A1115A" w:rsidRDefault="00AF322E" w:rsidP="00AF322E">
      <w:pPr>
        <w:rPr>
          <w:rFonts w:eastAsia="Calibri"/>
          <w:lang w:val="en-US"/>
        </w:rPr>
      </w:pPr>
    </w:p>
    <w:p w14:paraId="554742D1" w14:textId="77777777" w:rsidR="00AF322E" w:rsidRPr="00A1115A" w:rsidRDefault="00AF322E" w:rsidP="00AF322E">
      <w:pPr>
        <w:pStyle w:val="TH"/>
      </w:pPr>
      <w:r w:rsidRPr="00A1115A">
        <w:lastRenderedPageBreak/>
        <w:t>Table 6.2.3.16-2: A-MPR for modulation and waveform type</w:t>
      </w:r>
    </w:p>
    <w:tbl>
      <w:tblPr>
        <w:tblW w:w="4289" w:type="pct"/>
        <w:jc w:val="center"/>
        <w:tblLayout w:type="fixed"/>
        <w:tblCellMar>
          <w:left w:w="70" w:type="dxa"/>
          <w:right w:w="70" w:type="dxa"/>
        </w:tblCellMar>
        <w:tblLook w:val="01E0" w:firstRow="1" w:lastRow="1" w:firstColumn="1" w:lastColumn="1" w:noHBand="0" w:noVBand="0"/>
      </w:tblPr>
      <w:tblGrid>
        <w:gridCol w:w="789"/>
        <w:gridCol w:w="876"/>
        <w:gridCol w:w="765"/>
        <w:gridCol w:w="669"/>
        <w:gridCol w:w="876"/>
        <w:gridCol w:w="844"/>
        <w:gridCol w:w="861"/>
        <w:gridCol w:w="862"/>
        <w:gridCol w:w="861"/>
        <w:gridCol w:w="857"/>
      </w:tblGrid>
      <w:tr w:rsidR="00AF322E" w:rsidRPr="00A1115A" w14:paraId="0BD6C262" w14:textId="77777777" w:rsidTr="00A026C3">
        <w:trPr>
          <w:jc w:val="center"/>
        </w:trPr>
        <w:tc>
          <w:tcPr>
            <w:tcW w:w="1008" w:type="pct"/>
            <w:gridSpan w:val="2"/>
            <w:tcBorders>
              <w:top w:val="single" w:sz="4" w:space="0" w:color="auto"/>
              <w:left w:val="single" w:sz="4" w:space="0" w:color="auto"/>
              <w:right w:val="single" w:sz="4" w:space="0" w:color="auto"/>
            </w:tcBorders>
            <w:shd w:val="clear" w:color="auto" w:fill="auto"/>
            <w:hideMark/>
          </w:tcPr>
          <w:p w14:paraId="29DB3C9F" w14:textId="77777777" w:rsidR="00AF322E" w:rsidRPr="00A1115A" w:rsidRDefault="00AF322E" w:rsidP="00A026C3">
            <w:pPr>
              <w:pStyle w:val="TAH"/>
              <w:rPr>
                <w:lang w:val="en-US"/>
              </w:rPr>
            </w:pPr>
            <w:r w:rsidRPr="00A1115A">
              <w:rPr>
                <w:lang w:val="en-US"/>
              </w:rPr>
              <w:t>Modulation/Waveform</w:t>
            </w:r>
          </w:p>
        </w:tc>
        <w:tc>
          <w:tcPr>
            <w:tcW w:w="463" w:type="pct"/>
            <w:tcBorders>
              <w:top w:val="single" w:sz="4" w:space="0" w:color="auto"/>
              <w:left w:val="single" w:sz="4" w:space="0" w:color="auto"/>
              <w:bottom w:val="single" w:sz="4" w:space="0" w:color="auto"/>
              <w:right w:val="single" w:sz="4" w:space="0" w:color="auto"/>
            </w:tcBorders>
            <w:hideMark/>
          </w:tcPr>
          <w:p w14:paraId="5AB15A6E" w14:textId="77777777" w:rsidR="00AF322E" w:rsidRPr="00A1115A" w:rsidRDefault="00AF322E" w:rsidP="00A026C3">
            <w:pPr>
              <w:pStyle w:val="TAH"/>
              <w:rPr>
                <w:lang w:val="en-US"/>
              </w:rPr>
            </w:pPr>
            <w:r w:rsidRPr="00A1115A">
              <w:rPr>
                <w:lang w:val="en-US"/>
              </w:rPr>
              <w:t>A1</w:t>
            </w:r>
          </w:p>
        </w:tc>
        <w:tc>
          <w:tcPr>
            <w:tcW w:w="405" w:type="pct"/>
            <w:tcBorders>
              <w:top w:val="single" w:sz="4" w:space="0" w:color="auto"/>
              <w:left w:val="single" w:sz="4" w:space="0" w:color="auto"/>
              <w:bottom w:val="single" w:sz="4" w:space="0" w:color="auto"/>
              <w:right w:val="single" w:sz="4" w:space="0" w:color="auto"/>
            </w:tcBorders>
            <w:hideMark/>
          </w:tcPr>
          <w:p w14:paraId="60E7106A" w14:textId="77777777" w:rsidR="00AF322E" w:rsidRPr="00A1115A" w:rsidRDefault="00AF322E" w:rsidP="00A026C3">
            <w:pPr>
              <w:pStyle w:val="TAH"/>
              <w:rPr>
                <w:lang w:val="en-US"/>
              </w:rPr>
            </w:pPr>
            <w:r w:rsidRPr="00A1115A">
              <w:rPr>
                <w:lang w:val="en-US"/>
              </w:rPr>
              <w:t>A2</w:t>
            </w:r>
          </w:p>
        </w:tc>
        <w:tc>
          <w:tcPr>
            <w:tcW w:w="530" w:type="pct"/>
            <w:tcBorders>
              <w:top w:val="single" w:sz="4" w:space="0" w:color="auto"/>
              <w:left w:val="single" w:sz="4" w:space="0" w:color="auto"/>
              <w:bottom w:val="single" w:sz="4" w:space="0" w:color="auto"/>
              <w:right w:val="single" w:sz="4" w:space="0" w:color="auto"/>
            </w:tcBorders>
            <w:hideMark/>
          </w:tcPr>
          <w:p w14:paraId="1B6DA646" w14:textId="77777777" w:rsidR="00AF322E" w:rsidRPr="00A1115A" w:rsidRDefault="00AF322E" w:rsidP="00A026C3">
            <w:pPr>
              <w:pStyle w:val="TAH"/>
              <w:rPr>
                <w:lang w:val="en-US"/>
              </w:rPr>
            </w:pPr>
            <w:r w:rsidRPr="00A1115A">
              <w:rPr>
                <w:lang w:val="en-US"/>
              </w:rPr>
              <w:t>A3</w:t>
            </w:r>
          </w:p>
        </w:tc>
        <w:tc>
          <w:tcPr>
            <w:tcW w:w="511" w:type="pct"/>
            <w:tcBorders>
              <w:top w:val="single" w:sz="4" w:space="0" w:color="auto"/>
              <w:left w:val="single" w:sz="4" w:space="0" w:color="auto"/>
              <w:bottom w:val="single" w:sz="4" w:space="0" w:color="auto"/>
              <w:right w:val="single" w:sz="4" w:space="0" w:color="auto"/>
            </w:tcBorders>
            <w:hideMark/>
          </w:tcPr>
          <w:p w14:paraId="58909742" w14:textId="77777777" w:rsidR="00AF322E" w:rsidRPr="00A1115A" w:rsidRDefault="00AF322E" w:rsidP="00A026C3">
            <w:pPr>
              <w:pStyle w:val="TAH"/>
              <w:rPr>
                <w:lang w:val="en-US"/>
              </w:rPr>
            </w:pPr>
            <w:r w:rsidRPr="00A1115A">
              <w:rPr>
                <w:lang w:val="en-US"/>
              </w:rPr>
              <w:t>A4</w:t>
            </w:r>
          </w:p>
        </w:tc>
        <w:tc>
          <w:tcPr>
            <w:tcW w:w="521" w:type="pct"/>
            <w:tcBorders>
              <w:top w:val="single" w:sz="4" w:space="0" w:color="auto"/>
              <w:left w:val="single" w:sz="4" w:space="0" w:color="auto"/>
              <w:bottom w:val="single" w:sz="4" w:space="0" w:color="auto"/>
              <w:right w:val="single" w:sz="4" w:space="0" w:color="auto"/>
            </w:tcBorders>
            <w:hideMark/>
          </w:tcPr>
          <w:p w14:paraId="3E0791EC" w14:textId="77777777" w:rsidR="00AF322E" w:rsidRPr="00A1115A" w:rsidRDefault="00AF322E" w:rsidP="00A026C3">
            <w:pPr>
              <w:pStyle w:val="TAH"/>
              <w:rPr>
                <w:lang w:val="en-US"/>
              </w:rPr>
            </w:pPr>
            <w:r w:rsidRPr="00A1115A">
              <w:rPr>
                <w:lang w:val="en-US"/>
              </w:rPr>
              <w:t>A5</w:t>
            </w:r>
          </w:p>
        </w:tc>
        <w:tc>
          <w:tcPr>
            <w:tcW w:w="522" w:type="pct"/>
            <w:tcBorders>
              <w:top w:val="single" w:sz="4" w:space="0" w:color="auto"/>
              <w:left w:val="single" w:sz="4" w:space="0" w:color="auto"/>
              <w:bottom w:val="single" w:sz="4" w:space="0" w:color="auto"/>
              <w:right w:val="single" w:sz="4" w:space="0" w:color="auto"/>
            </w:tcBorders>
            <w:hideMark/>
          </w:tcPr>
          <w:p w14:paraId="4375E77F" w14:textId="77777777" w:rsidR="00AF322E" w:rsidRPr="00A1115A" w:rsidRDefault="00AF322E" w:rsidP="00A026C3">
            <w:pPr>
              <w:pStyle w:val="TAH"/>
              <w:rPr>
                <w:lang w:val="en-US"/>
              </w:rPr>
            </w:pPr>
            <w:r w:rsidRPr="00A1115A">
              <w:rPr>
                <w:lang w:val="en-US"/>
              </w:rPr>
              <w:t>A6</w:t>
            </w:r>
          </w:p>
        </w:tc>
        <w:tc>
          <w:tcPr>
            <w:tcW w:w="521" w:type="pct"/>
            <w:tcBorders>
              <w:top w:val="single" w:sz="4" w:space="0" w:color="auto"/>
              <w:left w:val="single" w:sz="4" w:space="0" w:color="auto"/>
              <w:bottom w:val="single" w:sz="4" w:space="0" w:color="auto"/>
              <w:right w:val="single" w:sz="4" w:space="0" w:color="auto"/>
            </w:tcBorders>
            <w:hideMark/>
          </w:tcPr>
          <w:p w14:paraId="1D3EC808" w14:textId="77777777" w:rsidR="00AF322E" w:rsidRPr="00A1115A" w:rsidRDefault="00AF322E" w:rsidP="00A026C3">
            <w:pPr>
              <w:pStyle w:val="TAH"/>
              <w:rPr>
                <w:lang w:val="en-US"/>
              </w:rPr>
            </w:pPr>
            <w:r w:rsidRPr="00A1115A">
              <w:rPr>
                <w:lang w:val="en-US"/>
              </w:rPr>
              <w:t>A7</w:t>
            </w:r>
          </w:p>
        </w:tc>
        <w:tc>
          <w:tcPr>
            <w:tcW w:w="519" w:type="pct"/>
            <w:tcBorders>
              <w:top w:val="single" w:sz="4" w:space="0" w:color="auto"/>
              <w:left w:val="single" w:sz="4" w:space="0" w:color="auto"/>
              <w:bottom w:val="single" w:sz="4" w:space="0" w:color="auto"/>
              <w:right w:val="single" w:sz="4" w:space="0" w:color="auto"/>
            </w:tcBorders>
            <w:hideMark/>
          </w:tcPr>
          <w:p w14:paraId="0C8CAD08" w14:textId="77777777" w:rsidR="00AF322E" w:rsidRPr="00A1115A" w:rsidRDefault="00AF322E" w:rsidP="00A026C3">
            <w:pPr>
              <w:pStyle w:val="TAH"/>
              <w:rPr>
                <w:lang w:val="en-US"/>
              </w:rPr>
            </w:pPr>
            <w:r w:rsidRPr="00A1115A">
              <w:rPr>
                <w:lang w:val="en-US"/>
              </w:rPr>
              <w:t>A8</w:t>
            </w:r>
          </w:p>
        </w:tc>
      </w:tr>
      <w:tr w:rsidR="00AF322E" w:rsidRPr="00A1115A" w14:paraId="5F97B847" w14:textId="77777777" w:rsidTr="00A026C3">
        <w:trPr>
          <w:jc w:val="center"/>
        </w:trPr>
        <w:tc>
          <w:tcPr>
            <w:tcW w:w="1008" w:type="pct"/>
            <w:gridSpan w:val="2"/>
            <w:tcBorders>
              <w:left w:val="single" w:sz="4" w:space="0" w:color="auto"/>
              <w:bottom w:val="single" w:sz="4" w:space="0" w:color="auto"/>
              <w:right w:val="single" w:sz="4" w:space="0" w:color="auto"/>
            </w:tcBorders>
            <w:shd w:val="clear" w:color="auto" w:fill="auto"/>
            <w:hideMark/>
          </w:tcPr>
          <w:p w14:paraId="48EBDF1A" w14:textId="77777777" w:rsidR="00AF322E" w:rsidRPr="00A1115A" w:rsidRDefault="00AF322E" w:rsidP="00A026C3">
            <w:pPr>
              <w:pStyle w:val="TAH"/>
              <w:rPr>
                <w:rFonts w:eastAsia="Calibri"/>
                <w:lang w:val="en-US"/>
              </w:rPr>
            </w:pPr>
          </w:p>
        </w:tc>
        <w:tc>
          <w:tcPr>
            <w:tcW w:w="463" w:type="pct"/>
            <w:tcBorders>
              <w:top w:val="single" w:sz="4" w:space="0" w:color="auto"/>
              <w:left w:val="single" w:sz="4" w:space="0" w:color="auto"/>
              <w:bottom w:val="single" w:sz="4" w:space="0" w:color="auto"/>
              <w:right w:val="single" w:sz="4" w:space="0" w:color="auto"/>
            </w:tcBorders>
            <w:hideMark/>
          </w:tcPr>
          <w:p w14:paraId="1BDAB673" w14:textId="77777777" w:rsidR="00AF322E" w:rsidRPr="00A1115A" w:rsidRDefault="00AF322E" w:rsidP="00A026C3">
            <w:pPr>
              <w:pStyle w:val="TAH"/>
              <w:rPr>
                <w:lang w:val="en-US"/>
              </w:rPr>
            </w:pPr>
            <w:r w:rsidRPr="00A1115A">
              <w:rPr>
                <w:lang w:val="en-US"/>
              </w:rPr>
              <w:t>Outer</w:t>
            </w:r>
          </w:p>
        </w:tc>
        <w:tc>
          <w:tcPr>
            <w:tcW w:w="405" w:type="pct"/>
            <w:tcBorders>
              <w:top w:val="single" w:sz="4" w:space="0" w:color="auto"/>
              <w:left w:val="single" w:sz="4" w:space="0" w:color="auto"/>
              <w:bottom w:val="single" w:sz="4" w:space="0" w:color="auto"/>
              <w:right w:val="single" w:sz="4" w:space="0" w:color="auto"/>
            </w:tcBorders>
            <w:hideMark/>
          </w:tcPr>
          <w:p w14:paraId="309610A0" w14:textId="77777777" w:rsidR="00AF322E" w:rsidRPr="00A1115A" w:rsidRDefault="00AF322E" w:rsidP="00A026C3">
            <w:pPr>
              <w:pStyle w:val="TAH"/>
              <w:rPr>
                <w:lang w:val="en-US"/>
              </w:rPr>
            </w:pPr>
            <w:r w:rsidRPr="00A1115A">
              <w:rPr>
                <w:lang w:val="en-US"/>
              </w:rPr>
              <w:t>Outer</w:t>
            </w:r>
          </w:p>
        </w:tc>
        <w:tc>
          <w:tcPr>
            <w:tcW w:w="530" w:type="pct"/>
            <w:tcBorders>
              <w:top w:val="single" w:sz="4" w:space="0" w:color="auto"/>
              <w:left w:val="single" w:sz="4" w:space="0" w:color="auto"/>
              <w:bottom w:val="single" w:sz="4" w:space="0" w:color="auto"/>
              <w:right w:val="single" w:sz="4" w:space="0" w:color="auto"/>
            </w:tcBorders>
            <w:hideMark/>
          </w:tcPr>
          <w:p w14:paraId="0808A278" w14:textId="77777777" w:rsidR="00AF322E" w:rsidRPr="00A1115A" w:rsidRDefault="00AF322E" w:rsidP="00A026C3">
            <w:pPr>
              <w:pStyle w:val="TAH"/>
              <w:rPr>
                <w:lang w:val="en-US"/>
              </w:rPr>
            </w:pPr>
            <w:r w:rsidRPr="00A1115A">
              <w:rPr>
                <w:lang w:val="en-US"/>
              </w:rPr>
              <w:t>Outer/Inner</w:t>
            </w:r>
          </w:p>
        </w:tc>
        <w:tc>
          <w:tcPr>
            <w:tcW w:w="511" w:type="pct"/>
            <w:tcBorders>
              <w:top w:val="single" w:sz="4" w:space="0" w:color="auto"/>
              <w:left w:val="single" w:sz="4" w:space="0" w:color="auto"/>
              <w:bottom w:val="single" w:sz="4" w:space="0" w:color="auto"/>
              <w:right w:val="single" w:sz="4" w:space="0" w:color="auto"/>
            </w:tcBorders>
            <w:hideMark/>
          </w:tcPr>
          <w:p w14:paraId="4E4D8EFD" w14:textId="77777777" w:rsidR="00AF322E" w:rsidRPr="00A1115A" w:rsidRDefault="00AF322E" w:rsidP="00A026C3">
            <w:pPr>
              <w:pStyle w:val="TAH"/>
              <w:rPr>
                <w:lang w:val="en-US"/>
              </w:rPr>
            </w:pPr>
            <w:r w:rsidRPr="00A1115A">
              <w:rPr>
                <w:lang w:val="en-US"/>
              </w:rPr>
              <w:t>Outer/Inner</w:t>
            </w:r>
          </w:p>
        </w:tc>
        <w:tc>
          <w:tcPr>
            <w:tcW w:w="521" w:type="pct"/>
            <w:tcBorders>
              <w:top w:val="single" w:sz="4" w:space="0" w:color="auto"/>
              <w:left w:val="single" w:sz="4" w:space="0" w:color="auto"/>
              <w:bottom w:val="single" w:sz="4" w:space="0" w:color="auto"/>
              <w:right w:val="single" w:sz="4" w:space="0" w:color="auto"/>
            </w:tcBorders>
            <w:hideMark/>
          </w:tcPr>
          <w:p w14:paraId="10735EFF" w14:textId="77777777" w:rsidR="00AF322E" w:rsidRPr="00A1115A" w:rsidRDefault="00AF322E" w:rsidP="00A026C3">
            <w:pPr>
              <w:pStyle w:val="TAH"/>
              <w:rPr>
                <w:lang w:val="en-US"/>
              </w:rPr>
            </w:pPr>
            <w:r w:rsidRPr="00A1115A">
              <w:rPr>
                <w:lang w:val="en-US"/>
              </w:rPr>
              <w:t>Outer/Inner</w:t>
            </w:r>
          </w:p>
        </w:tc>
        <w:tc>
          <w:tcPr>
            <w:tcW w:w="522" w:type="pct"/>
            <w:tcBorders>
              <w:top w:val="single" w:sz="4" w:space="0" w:color="auto"/>
              <w:left w:val="single" w:sz="4" w:space="0" w:color="auto"/>
              <w:bottom w:val="single" w:sz="4" w:space="0" w:color="auto"/>
              <w:right w:val="single" w:sz="4" w:space="0" w:color="auto"/>
            </w:tcBorders>
            <w:hideMark/>
          </w:tcPr>
          <w:p w14:paraId="3510235F" w14:textId="77777777" w:rsidR="00AF322E" w:rsidRPr="00A1115A" w:rsidRDefault="00AF322E" w:rsidP="00A026C3">
            <w:pPr>
              <w:pStyle w:val="TAH"/>
              <w:rPr>
                <w:lang w:val="en-US"/>
              </w:rPr>
            </w:pPr>
            <w:r w:rsidRPr="00A1115A">
              <w:rPr>
                <w:lang w:val="en-US"/>
              </w:rPr>
              <w:t>Outer/Inner</w:t>
            </w:r>
          </w:p>
        </w:tc>
        <w:tc>
          <w:tcPr>
            <w:tcW w:w="521" w:type="pct"/>
            <w:tcBorders>
              <w:top w:val="single" w:sz="4" w:space="0" w:color="auto"/>
              <w:left w:val="single" w:sz="4" w:space="0" w:color="auto"/>
              <w:bottom w:val="single" w:sz="4" w:space="0" w:color="auto"/>
              <w:right w:val="single" w:sz="4" w:space="0" w:color="auto"/>
            </w:tcBorders>
            <w:hideMark/>
          </w:tcPr>
          <w:p w14:paraId="4729B8F8" w14:textId="77777777" w:rsidR="00AF322E" w:rsidRPr="00A1115A" w:rsidRDefault="00AF322E" w:rsidP="00A026C3">
            <w:pPr>
              <w:pStyle w:val="TAH"/>
              <w:rPr>
                <w:lang w:val="en-US"/>
              </w:rPr>
            </w:pPr>
            <w:r w:rsidRPr="00A1115A">
              <w:rPr>
                <w:lang w:val="en-US"/>
              </w:rPr>
              <w:t>Outer/Inner</w:t>
            </w:r>
          </w:p>
        </w:tc>
        <w:tc>
          <w:tcPr>
            <w:tcW w:w="519" w:type="pct"/>
            <w:tcBorders>
              <w:top w:val="single" w:sz="4" w:space="0" w:color="auto"/>
              <w:left w:val="single" w:sz="4" w:space="0" w:color="auto"/>
              <w:bottom w:val="single" w:sz="4" w:space="0" w:color="auto"/>
              <w:right w:val="single" w:sz="4" w:space="0" w:color="auto"/>
            </w:tcBorders>
            <w:hideMark/>
          </w:tcPr>
          <w:p w14:paraId="26A9EA8C" w14:textId="77777777" w:rsidR="00AF322E" w:rsidRPr="00A1115A" w:rsidRDefault="00AF322E" w:rsidP="00A026C3">
            <w:pPr>
              <w:pStyle w:val="TAH"/>
              <w:rPr>
                <w:lang w:val="en-US"/>
              </w:rPr>
            </w:pPr>
            <w:r w:rsidRPr="00A1115A">
              <w:rPr>
                <w:lang w:val="en-US"/>
              </w:rPr>
              <w:t>Outer/Inner</w:t>
            </w:r>
          </w:p>
        </w:tc>
      </w:tr>
      <w:tr w:rsidR="00AF322E" w:rsidRPr="00A1115A" w14:paraId="42A41159" w14:textId="77777777" w:rsidTr="00A026C3">
        <w:trPr>
          <w:jc w:val="center"/>
        </w:trPr>
        <w:tc>
          <w:tcPr>
            <w:tcW w:w="478" w:type="pct"/>
            <w:tcBorders>
              <w:top w:val="single" w:sz="4" w:space="0" w:color="auto"/>
              <w:left w:val="single" w:sz="4" w:space="0" w:color="auto"/>
              <w:right w:val="single" w:sz="4" w:space="0" w:color="auto"/>
            </w:tcBorders>
            <w:shd w:val="clear" w:color="auto" w:fill="auto"/>
            <w:hideMark/>
          </w:tcPr>
          <w:p w14:paraId="5A855734" w14:textId="77777777" w:rsidR="00AF322E" w:rsidRPr="00A1115A" w:rsidRDefault="00AF322E" w:rsidP="00A026C3">
            <w:pPr>
              <w:pStyle w:val="TAC"/>
              <w:rPr>
                <w:lang w:val="en-US"/>
              </w:rPr>
            </w:pPr>
            <w:r w:rsidRPr="00A1115A">
              <w:rPr>
                <w:lang w:val="en-US"/>
              </w:rPr>
              <w:t>DFT-s-OFDM</w:t>
            </w:r>
          </w:p>
        </w:tc>
        <w:tc>
          <w:tcPr>
            <w:tcW w:w="530" w:type="pct"/>
            <w:tcBorders>
              <w:top w:val="single" w:sz="4" w:space="0" w:color="auto"/>
              <w:left w:val="single" w:sz="4" w:space="0" w:color="auto"/>
              <w:bottom w:val="single" w:sz="4" w:space="0" w:color="000000"/>
              <w:right w:val="single" w:sz="4" w:space="0" w:color="000000"/>
            </w:tcBorders>
            <w:hideMark/>
          </w:tcPr>
          <w:p w14:paraId="486F56CF" w14:textId="77777777" w:rsidR="00AF322E" w:rsidRPr="00A1115A" w:rsidRDefault="00AF322E" w:rsidP="00A026C3">
            <w:pPr>
              <w:pStyle w:val="TAC"/>
              <w:rPr>
                <w:lang w:val="en-US"/>
              </w:rPr>
            </w:pPr>
            <w:r w:rsidRPr="00A1115A">
              <w:rPr>
                <w:lang w:val="en-US"/>
              </w:rPr>
              <w:t>PI/2 BPSK</w:t>
            </w:r>
          </w:p>
        </w:tc>
        <w:tc>
          <w:tcPr>
            <w:tcW w:w="463" w:type="pct"/>
            <w:tcBorders>
              <w:top w:val="single" w:sz="4" w:space="0" w:color="auto"/>
              <w:left w:val="single" w:sz="4" w:space="0" w:color="000000"/>
              <w:bottom w:val="single" w:sz="4" w:space="0" w:color="000000"/>
              <w:right w:val="single" w:sz="4" w:space="0" w:color="000000"/>
            </w:tcBorders>
          </w:tcPr>
          <w:p w14:paraId="726212C5" w14:textId="77777777" w:rsidR="00AF322E" w:rsidRPr="00A1115A" w:rsidRDefault="00AF322E" w:rsidP="00A026C3">
            <w:pPr>
              <w:pStyle w:val="TAC"/>
              <w:rPr>
                <w:lang w:val="en-US"/>
              </w:rPr>
            </w:pPr>
            <w:r w:rsidRPr="00A1115A">
              <w:t>4.5</w:t>
            </w:r>
          </w:p>
        </w:tc>
        <w:tc>
          <w:tcPr>
            <w:tcW w:w="405" w:type="pct"/>
            <w:tcBorders>
              <w:top w:val="single" w:sz="4" w:space="0" w:color="auto"/>
              <w:left w:val="single" w:sz="4" w:space="0" w:color="000000"/>
              <w:bottom w:val="single" w:sz="4" w:space="0" w:color="000000"/>
              <w:right w:val="single" w:sz="4" w:space="0" w:color="000000"/>
            </w:tcBorders>
          </w:tcPr>
          <w:p w14:paraId="37770C06" w14:textId="77777777" w:rsidR="00AF322E" w:rsidRPr="00A1115A" w:rsidRDefault="00AF322E" w:rsidP="00A026C3">
            <w:pPr>
              <w:pStyle w:val="TAC"/>
              <w:rPr>
                <w:lang w:val="en-US"/>
              </w:rPr>
            </w:pPr>
            <w:r w:rsidRPr="00A1115A">
              <w:t>6</w:t>
            </w:r>
          </w:p>
        </w:tc>
        <w:tc>
          <w:tcPr>
            <w:tcW w:w="530" w:type="pct"/>
            <w:tcBorders>
              <w:top w:val="single" w:sz="4" w:space="0" w:color="auto"/>
              <w:left w:val="single" w:sz="4" w:space="0" w:color="000000"/>
              <w:bottom w:val="single" w:sz="4" w:space="0" w:color="000000"/>
              <w:right w:val="single" w:sz="4" w:space="0" w:color="000000"/>
            </w:tcBorders>
            <w:hideMark/>
          </w:tcPr>
          <w:p w14:paraId="6D1510C7" w14:textId="77777777" w:rsidR="00AF322E" w:rsidRPr="00A1115A" w:rsidRDefault="00AF322E" w:rsidP="00A026C3">
            <w:pPr>
              <w:pStyle w:val="TAC"/>
              <w:rPr>
                <w:lang w:val="en-US"/>
              </w:rPr>
            </w:pPr>
            <w:r w:rsidRPr="00A1115A">
              <w:rPr>
                <w:lang w:val="en-US"/>
              </w:rPr>
              <w:t>4</w:t>
            </w:r>
          </w:p>
        </w:tc>
        <w:tc>
          <w:tcPr>
            <w:tcW w:w="511" w:type="pct"/>
            <w:tcBorders>
              <w:top w:val="single" w:sz="4" w:space="0" w:color="auto"/>
              <w:left w:val="single" w:sz="4" w:space="0" w:color="000000"/>
              <w:bottom w:val="single" w:sz="4" w:space="0" w:color="000000"/>
              <w:right w:val="single" w:sz="4" w:space="0" w:color="000000"/>
            </w:tcBorders>
            <w:hideMark/>
          </w:tcPr>
          <w:p w14:paraId="5C3190E3" w14:textId="77777777" w:rsidR="00AF322E" w:rsidRPr="00A1115A" w:rsidRDefault="00AF322E" w:rsidP="00A026C3">
            <w:pPr>
              <w:pStyle w:val="TAC"/>
              <w:rPr>
                <w:lang w:val="en-US"/>
              </w:rPr>
            </w:pPr>
            <w:r w:rsidRPr="00A1115A">
              <w:rPr>
                <w:lang w:val="en-US"/>
              </w:rPr>
              <w:t>4</w:t>
            </w:r>
          </w:p>
        </w:tc>
        <w:tc>
          <w:tcPr>
            <w:tcW w:w="521" w:type="pct"/>
            <w:tcBorders>
              <w:top w:val="single" w:sz="4" w:space="0" w:color="auto"/>
              <w:left w:val="single" w:sz="4" w:space="0" w:color="000000"/>
              <w:bottom w:val="single" w:sz="4" w:space="0" w:color="000000"/>
              <w:right w:val="single" w:sz="4" w:space="0" w:color="000000"/>
            </w:tcBorders>
            <w:hideMark/>
          </w:tcPr>
          <w:p w14:paraId="74903232" w14:textId="77777777" w:rsidR="00AF322E" w:rsidRPr="00A1115A" w:rsidRDefault="00AF322E" w:rsidP="00A026C3">
            <w:pPr>
              <w:pStyle w:val="TAC"/>
              <w:rPr>
                <w:lang w:val="en-US"/>
              </w:rPr>
            </w:pPr>
            <w:r w:rsidRPr="00A1115A">
              <w:rPr>
                <w:lang w:val="en-US"/>
              </w:rPr>
              <w:t>4</w:t>
            </w:r>
          </w:p>
        </w:tc>
        <w:tc>
          <w:tcPr>
            <w:tcW w:w="522" w:type="pct"/>
            <w:tcBorders>
              <w:top w:val="single" w:sz="4" w:space="0" w:color="auto"/>
              <w:left w:val="single" w:sz="4" w:space="0" w:color="000000"/>
              <w:bottom w:val="single" w:sz="4" w:space="0" w:color="000000"/>
              <w:right w:val="single" w:sz="4" w:space="0" w:color="000000"/>
            </w:tcBorders>
            <w:hideMark/>
          </w:tcPr>
          <w:p w14:paraId="5AE2B148" w14:textId="77777777" w:rsidR="00AF322E" w:rsidRPr="00A1115A" w:rsidRDefault="00AF322E" w:rsidP="00A026C3">
            <w:pPr>
              <w:pStyle w:val="TAC"/>
              <w:rPr>
                <w:lang w:val="en-US"/>
              </w:rPr>
            </w:pPr>
            <w:r w:rsidRPr="00A1115A">
              <w:rPr>
                <w:lang w:val="en-US"/>
              </w:rPr>
              <w:t>4</w:t>
            </w:r>
          </w:p>
        </w:tc>
        <w:tc>
          <w:tcPr>
            <w:tcW w:w="521" w:type="pct"/>
            <w:tcBorders>
              <w:top w:val="single" w:sz="4" w:space="0" w:color="auto"/>
              <w:left w:val="single" w:sz="4" w:space="0" w:color="000000"/>
              <w:bottom w:val="single" w:sz="4" w:space="0" w:color="000000"/>
              <w:right w:val="single" w:sz="4" w:space="0" w:color="000000"/>
            </w:tcBorders>
            <w:hideMark/>
          </w:tcPr>
          <w:p w14:paraId="45B80095" w14:textId="77777777" w:rsidR="00AF322E" w:rsidRPr="00A1115A" w:rsidRDefault="00AF322E" w:rsidP="00A026C3">
            <w:pPr>
              <w:pStyle w:val="TAC"/>
              <w:rPr>
                <w:lang w:val="en-US"/>
              </w:rPr>
            </w:pPr>
            <w:r w:rsidRPr="00A1115A">
              <w:rPr>
                <w:lang w:val="en-US"/>
              </w:rPr>
              <w:t>10.5</w:t>
            </w:r>
          </w:p>
        </w:tc>
        <w:tc>
          <w:tcPr>
            <w:tcW w:w="519" w:type="pct"/>
            <w:tcBorders>
              <w:top w:val="single" w:sz="4" w:space="0" w:color="auto"/>
              <w:left w:val="single" w:sz="4" w:space="0" w:color="000000"/>
              <w:bottom w:val="single" w:sz="4" w:space="0" w:color="000000"/>
              <w:right w:val="single" w:sz="4" w:space="0" w:color="000000"/>
            </w:tcBorders>
            <w:hideMark/>
          </w:tcPr>
          <w:p w14:paraId="3EFB1D69" w14:textId="77777777" w:rsidR="00AF322E" w:rsidRPr="00A1115A" w:rsidRDefault="00AF322E" w:rsidP="00A026C3">
            <w:pPr>
              <w:pStyle w:val="TAC"/>
              <w:rPr>
                <w:lang w:val="en-US"/>
              </w:rPr>
            </w:pPr>
            <w:r w:rsidRPr="00A1115A">
              <w:rPr>
                <w:lang w:val="en-US"/>
              </w:rPr>
              <w:t>4</w:t>
            </w:r>
          </w:p>
        </w:tc>
      </w:tr>
      <w:tr w:rsidR="00AF322E" w:rsidRPr="00A1115A" w14:paraId="7FA8B5EA" w14:textId="77777777" w:rsidTr="00A026C3">
        <w:trPr>
          <w:jc w:val="center"/>
        </w:trPr>
        <w:tc>
          <w:tcPr>
            <w:tcW w:w="478" w:type="pct"/>
            <w:tcBorders>
              <w:left w:val="single" w:sz="4" w:space="0" w:color="auto"/>
              <w:right w:val="single" w:sz="4" w:space="0" w:color="auto"/>
            </w:tcBorders>
            <w:shd w:val="clear" w:color="auto" w:fill="auto"/>
            <w:hideMark/>
          </w:tcPr>
          <w:p w14:paraId="2B3A52C2" w14:textId="77777777" w:rsidR="00AF322E" w:rsidRPr="00A1115A" w:rsidRDefault="00AF322E" w:rsidP="00A026C3">
            <w:pPr>
              <w:pStyle w:val="TAC"/>
              <w:rPr>
                <w:rFonts w:eastAsia="Calibri"/>
                <w:szCs w:val="22"/>
                <w:lang w:val="en-US"/>
              </w:rPr>
            </w:pPr>
          </w:p>
        </w:tc>
        <w:tc>
          <w:tcPr>
            <w:tcW w:w="530" w:type="pct"/>
            <w:tcBorders>
              <w:top w:val="single" w:sz="4" w:space="0" w:color="000000"/>
              <w:left w:val="single" w:sz="4" w:space="0" w:color="auto"/>
              <w:bottom w:val="single" w:sz="4" w:space="0" w:color="000000"/>
              <w:right w:val="single" w:sz="4" w:space="0" w:color="000000"/>
            </w:tcBorders>
            <w:hideMark/>
          </w:tcPr>
          <w:p w14:paraId="7785A4A1" w14:textId="77777777" w:rsidR="00AF322E" w:rsidRPr="00A1115A" w:rsidRDefault="00AF322E" w:rsidP="00A026C3">
            <w:pPr>
              <w:pStyle w:val="TAC"/>
              <w:rPr>
                <w:lang w:val="en-US"/>
              </w:rPr>
            </w:pPr>
            <w:r w:rsidRPr="00A1115A">
              <w:rPr>
                <w:lang w:val="en-US"/>
              </w:rPr>
              <w:t>QPSK</w:t>
            </w:r>
          </w:p>
        </w:tc>
        <w:tc>
          <w:tcPr>
            <w:tcW w:w="463" w:type="pct"/>
            <w:tcBorders>
              <w:top w:val="single" w:sz="4" w:space="0" w:color="000000"/>
              <w:left w:val="single" w:sz="4" w:space="0" w:color="000000"/>
              <w:bottom w:val="single" w:sz="4" w:space="0" w:color="000000"/>
              <w:right w:val="single" w:sz="4" w:space="0" w:color="000000"/>
            </w:tcBorders>
          </w:tcPr>
          <w:p w14:paraId="5D09B19E" w14:textId="77777777" w:rsidR="00AF322E" w:rsidRPr="00A1115A" w:rsidRDefault="00AF322E" w:rsidP="00A026C3">
            <w:pPr>
              <w:pStyle w:val="TAC"/>
              <w:rPr>
                <w:lang w:val="en-US"/>
              </w:rPr>
            </w:pPr>
            <w:r w:rsidRPr="00A1115A">
              <w:t>4.5</w:t>
            </w:r>
          </w:p>
        </w:tc>
        <w:tc>
          <w:tcPr>
            <w:tcW w:w="405" w:type="pct"/>
            <w:tcBorders>
              <w:top w:val="single" w:sz="4" w:space="0" w:color="000000"/>
              <w:left w:val="single" w:sz="4" w:space="0" w:color="000000"/>
              <w:bottom w:val="single" w:sz="4" w:space="0" w:color="000000"/>
              <w:right w:val="single" w:sz="4" w:space="0" w:color="000000"/>
            </w:tcBorders>
          </w:tcPr>
          <w:p w14:paraId="57EFE16C" w14:textId="77777777" w:rsidR="00AF322E" w:rsidRPr="00A1115A" w:rsidRDefault="00AF322E" w:rsidP="00A026C3">
            <w:pPr>
              <w:pStyle w:val="TAC"/>
              <w:rPr>
                <w:lang w:val="en-US"/>
              </w:rPr>
            </w:pPr>
            <w:r w:rsidRPr="00A1115A">
              <w:t>6</w:t>
            </w:r>
          </w:p>
        </w:tc>
        <w:tc>
          <w:tcPr>
            <w:tcW w:w="530" w:type="pct"/>
            <w:tcBorders>
              <w:top w:val="single" w:sz="4" w:space="0" w:color="000000"/>
              <w:left w:val="single" w:sz="4" w:space="0" w:color="000000"/>
              <w:bottom w:val="single" w:sz="4" w:space="0" w:color="000000"/>
              <w:right w:val="single" w:sz="4" w:space="0" w:color="000000"/>
            </w:tcBorders>
            <w:hideMark/>
          </w:tcPr>
          <w:p w14:paraId="28A7E313" w14:textId="77777777" w:rsidR="00AF322E" w:rsidRPr="00A1115A" w:rsidRDefault="00AF322E" w:rsidP="00A026C3">
            <w:pPr>
              <w:pStyle w:val="TAC"/>
              <w:rPr>
                <w:lang w:val="en-US"/>
              </w:rPr>
            </w:pPr>
            <w:r w:rsidRPr="00A1115A">
              <w:rPr>
                <w:lang w:val="en-US"/>
              </w:rPr>
              <w:t>4</w:t>
            </w:r>
          </w:p>
        </w:tc>
        <w:tc>
          <w:tcPr>
            <w:tcW w:w="511" w:type="pct"/>
            <w:tcBorders>
              <w:top w:val="single" w:sz="4" w:space="0" w:color="000000"/>
              <w:left w:val="single" w:sz="4" w:space="0" w:color="000000"/>
              <w:bottom w:val="single" w:sz="4" w:space="0" w:color="000000"/>
              <w:right w:val="single" w:sz="4" w:space="0" w:color="000000"/>
            </w:tcBorders>
            <w:hideMark/>
          </w:tcPr>
          <w:p w14:paraId="4BBF0686" w14:textId="77777777" w:rsidR="00AF322E" w:rsidRPr="00A1115A" w:rsidRDefault="00AF322E" w:rsidP="00A026C3">
            <w:pPr>
              <w:pStyle w:val="TAC"/>
              <w:rPr>
                <w:lang w:val="en-US"/>
              </w:rPr>
            </w:pPr>
            <w:r w:rsidRPr="00A1115A">
              <w:rPr>
                <w:lang w:val="en-US"/>
              </w:rPr>
              <w:t>4</w:t>
            </w:r>
          </w:p>
        </w:tc>
        <w:tc>
          <w:tcPr>
            <w:tcW w:w="521" w:type="pct"/>
            <w:tcBorders>
              <w:top w:val="single" w:sz="4" w:space="0" w:color="000000"/>
              <w:left w:val="single" w:sz="4" w:space="0" w:color="000000"/>
              <w:bottom w:val="single" w:sz="4" w:space="0" w:color="000000"/>
              <w:right w:val="single" w:sz="4" w:space="0" w:color="000000"/>
            </w:tcBorders>
            <w:hideMark/>
          </w:tcPr>
          <w:p w14:paraId="7A6A2C7A" w14:textId="77777777" w:rsidR="00AF322E" w:rsidRPr="00A1115A" w:rsidRDefault="00AF322E" w:rsidP="00A026C3">
            <w:pPr>
              <w:pStyle w:val="TAC"/>
              <w:rPr>
                <w:lang w:val="en-US"/>
              </w:rPr>
            </w:pPr>
            <w:r w:rsidRPr="00A1115A">
              <w:rPr>
                <w:lang w:val="en-US"/>
              </w:rPr>
              <w:t>4</w:t>
            </w:r>
          </w:p>
        </w:tc>
        <w:tc>
          <w:tcPr>
            <w:tcW w:w="522" w:type="pct"/>
            <w:tcBorders>
              <w:top w:val="single" w:sz="4" w:space="0" w:color="000000"/>
              <w:left w:val="single" w:sz="4" w:space="0" w:color="000000"/>
              <w:bottom w:val="single" w:sz="4" w:space="0" w:color="000000"/>
              <w:right w:val="single" w:sz="4" w:space="0" w:color="000000"/>
            </w:tcBorders>
            <w:hideMark/>
          </w:tcPr>
          <w:p w14:paraId="56393071" w14:textId="77777777" w:rsidR="00AF322E" w:rsidRPr="00A1115A" w:rsidRDefault="00AF322E" w:rsidP="00A026C3">
            <w:pPr>
              <w:pStyle w:val="TAC"/>
              <w:rPr>
                <w:lang w:val="en-US"/>
              </w:rPr>
            </w:pPr>
            <w:r w:rsidRPr="00A1115A">
              <w:rPr>
                <w:lang w:val="en-US"/>
              </w:rPr>
              <w:t>4</w:t>
            </w:r>
          </w:p>
        </w:tc>
        <w:tc>
          <w:tcPr>
            <w:tcW w:w="521" w:type="pct"/>
            <w:tcBorders>
              <w:top w:val="single" w:sz="4" w:space="0" w:color="000000"/>
              <w:left w:val="single" w:sz="4" w:space="0" w:color="000000"/>
              <w:bottom w:val="single" w:sz="4" w:space="0" w:color="000000"/>
              <w:right w:val="single" w:sz="4" w:space="0" w:color="000000"/>
            </w:tcBorders>
            <w:hideMark/>
          </w:tcPr>
          <w:p w14:paraId="6B043D15" w14:textId="77777777" w:rsidR="00AF322E" w:rsidRPr="00A1115A" w:rsidRDefault="00AF322E" w:rsidP="00A026C3">
            <w:pPr>
              <w:pStyle w:val="TAC"/>
              <w:rPr>
                <w:lang w:val="en-US"/>
              </w:rPr>
            </w:pPr>
            <w:r w:rsidRPr="00A1115A">
              <w:rPr>
                <w:lang w:val="en-US"/>
              </w:rPr>
              <w:t>10.5</w:t>
            </w:r>
          </w:p>
        </w:tc>
        <w:tc>
          <w:tcPr>
            <w:tcW w:w="519" w:type="pct"/>
            <w:tcBorders>
              <w:top w:val="single" w:sz="4" w:space="0" w:color="000000"/>
              <w:left w:val="single" w:sz="4" w:space="0" w:color="000000"/>
              <w:bottom w:val="single" w:sz="4" w:space="0" w:color="000000"/>
              <w:right w:val="single" w:sz="4" w:space="0" w:color="000000"/>
            </w:tcBorders>
            <w:hideMark/>
          </w:tcPr>
          <w:p w14:paraId="1CA84D43" w14:textId="77777777" w:rsidR="00AF322E" w:rsidRPr="00A1115A" w:rsidRDefault="00AF322E" w:rsidP="00A026C3">
            <w:pPr>
              <w:pStyle w:val="TAC"/>
              <w:rPr>
                <w:lang w:val="en-US"/>
              </w:rPr>
            </w:pPr>
            <w:r w:rsidRPr="00A1115A">
              <w:rPr>
                <w:lang w:val="en-US"/>
              </w:rPr>
              <w:t>4</w:t>
            </w:r>
          </w:p>
        </w:tc>
      </w:tr>
      <w:tr w:rsidR="00AF322E" w:rsidRPr="00A1115A" w14:paraId="4EDC95B4" w14:textId="77777777" w:rsidTr="00A026C3">
        <w:trPr>
          <w:trHeight w:val="70"/>
          <w:jc w:val="center"/>
        </w:trPr>
        <w:tc>
          <w:tcPr>
            <w:tcW w:w="478" w:type="pct"/>
            <w:tcBorders>
              <w:left w:val="single" w:sz="4" w:space="0" w:color="auto"/>
              <w:right w:val="single" w:sz="4" w:space="0" w:color="auto"/>
            </w:tcBorders>
            <w:shd w:val="clear" w:color="auto" w:fill="auto"/>
            <w:hideMark/>
          </w:tcPr>
          <w:p w14:paraId="0657C327" w14:textId="77777777" w:rsidR="00AF322E" w:rsidRPr="00A1115A" w:rsidRDefault="00AF322E" w:rsidP="00A026C3">
            <w:pPr>
              <w:pStyle w:val="TAC"/>
              <w:rPr>
                <w:rFonts w:eastAsia="Calibri"/>
                <w:szCs w:val="22"/>
                <w:lang w:val="en-US"/>
              </w:rPr>
            </w:pPr>
          </w:p>
        </w:tc>
        <w:tc>
          <w:tcPr>
            <w:tcW w:w="530" w:type="pct"/>
            <w:tcBorders>
              <w:top w:val="single" w:sz="4" w:space="0" w:color="000000"/>
              <w:left w:val="single" w:sz="4" w:space="0" w:color="auto"/>
              <w:bottom w:val="single" w:sz="4" w:space="0" w:color="000000"/>
              <w:right w:val="single" w:sz="4" w:space="0" w:color="000000"/>
            </w:tcBorders>
            <w:hideMark/>
          </w:tcPr>
          <w:p w14:paraId="6FE66D6E" w14:textId="77777777" w:rsidR="00AF322E" w:rsidRPr="00A1115A" w:rsidRDefault="00AF322E" w:rsidP="00A026C3">
            <w:pPr>
              <w:pStyle w:val="TAC"/>
              <w:rPr>
                <w:lang w:val="en-US"/>
              </w:rPr>
            </w:pPr>
            <w:r w:rsidRPr="00A1115A">
              <w:rPr>
                <w:lang w:val="en-US"/>
              </w:rPr>
              <w:t>16 QAM</w:t>
            </w:r>
          </w:p>
        </w:tc>
        <w:tc>
          <w:tcPr>
            <w:tcW w:w="463" w:type="pct"/>
            <w:tcBorders>
              <w:top w:val="single" w:sz="4" w:space="0" w:color="000000"/>
              <w:left w:val="single" w:sz="4" w:space="0" w:color="000000"/>
              <w:bottom w:val="single" w:sz="4" w:space="0" w:color="000000"/>
              <w:right w:val="single" w:sz="4" w:space="0" w:color="000000"/>
            </w:tcBorders>
          </w:tcPr>
          <w:p w14:paraId="760112FD" w14:textId="77777777" w:rsidR="00AF322E" w:rsidRPr="00A1115A" w:rsidRDefault="00AF322E" w:rsidP="00A026C3">
            <w:pPr>
              <w:pStyle w:val="TAC"/>
              <w:rPr>
                <w:lang w:val="en-US"/>
              </w:rPr>
            </w:pPr>
            <w:r w:rsidRPr="00A1115A">
              <w:t>4.5</w:t>
            </w:r>
          </w:p>
        </w:tc>
        <w:tc>
          <w:tcPr>
            <w:tcW w:w="405" w:type="pct"/>
            <w:tcBorders>
              <w:top w:val="single" w:sz="4" w:space="0" w:color="000000"/>
              <w:left w:val="single" w:sz="4" w:space="0" w:color="000000"/>
              <w:bottom w:val="single" w:sz="4" w:space="0" w:color="000000"/>
              <w:right w:val="single" w:sz="4" w:space="0" w:color="000000"/>
            </w:tcBorders>
          </w:tcPr>
          <w:p w14:paraId="224261D5" w14:textId="77777777" w:rsidR="00AF322E" w:rsidRPr="00A1115A" w:rsidRDefault="00AF322E" w:rsidP="00A026C3">
            <w:pPr>
              <w:pStyle w:val="TAC"/>
              <w:rPr>
                <w:lang w:val="en-US"/>
              </w:rPr>
            </w:pPr>
            <w:r w:rsidRPr="00A1115A">
              <w:t>6</w:t>
            </w:r>
          </w:p>
        </w:tc>
        <w:tc>
          <w:tcPr>
            <w:tcW w:w="530" w:type="pct"/>
            <w:tcBorders>
              <w:top w:val="single" w:sz="4" w:space="0" w:color="000000"/>
              <w:left w:val="single" w:sz="4" w:space="0" w:color="000000"/>
              <w:bottom w:val="single" w:sz="4" w:space="0" w:color="000000"/>
              <w:right w:val="single" w:sz="4" w:space="0" w:color="000000"/>
            </w:tcBorders>
            <w:hideMark/>
          </w:tcPr>
          <w:p w14:paraId="67AFEDD6" w14:textId="77777777" w:rsidR="00AF322E" w:rsidRPr="00A1115A" w:rsidRDefault="00AF322E" w:rsidP="00A026C3">
            <w:pPr>
              <w:pStyle w:val="TAC"/>
              <w:rPr>
                <w:lang w:val="en-US"/>
              </w:rPr>
            </w:pPr>
            <w:r w:rsidRPr="00A1115A">
              <w:rPr>
                <w:lang w:val="en-US"/>
              </w:rPr>
              <w:t>5</w:t>
            </w:r>
          </w:p>
        </w:tc>
        <w:tc>
          <w:tcPr>
            <w:tcW w:w="511" w:type="pct"/>
            <w:tcBorders>
              <w:top w:val="single" w:sz="4" w:space="0" w:color="000000"/>
              <w:left w:val="single" w:sz="4" w:space="0" w:color="000000"/>
              <w:bottom w:val="single" w:sz="4" w:space="0" w:color="000000"/>
              <w:right w:val="single" w:sz="4" w:space="0" w:color="000000"/>
            </w:tcBorders>
            <w:hideMark/>
          </w:tcPr>
          <w:p w14:paraId="63441331" w14:textId="77777777" w:rsidR="00AF322E" w:rsidRPr="00A1115A" w:rsidRDefault="00AF322E" w:rsidP="00A026C3">
            <w:pPr>
              <w:pStyle w:val="TAC"/>
              <w:rPr>
                <w:lang w:val="en-US"/>
              </w:rPr>
            </w:pPr>
            <w:r w:rsidRPr="00A1115A">
              <w:rPr>
                <w:lang w:val="en-US"/>
              </w:rPr>
              <w:t>4</w:t>
            </w:r>
          </w:p>
        </w:tc>
        <w:tc>
          <w:tcPr>
            <w:tcW w:w="521" w:type="pct"/>
            <w:tcBorders>
              <w:top w:val="single" w:sz="4" w:space="0" w:color="000000"/>
              <w:left w:val="single" w:sz="4" w:space="0" w:color="000000"/>
              <w:bottom w:val="single" w:sz="4" w:space="0" w:color="000000"/>
              <w:right w:val="single" w:sz="4" w:space="0" w:color="000000"/>
            </w:tcBorders>
            <w:hideMark/>
          </w:tcPr>
          <w:p w14:paraId="45A12095" w14:textId="77777777" w:rsidR="00AF322E" w:rsidRPr="00A1115A" w:rsidRDefault="00AF322E" w:rsidP="00A026C3">
            <w:pPr>
              <w:pStyle w:val="TAC"/>
              <w:rPr>
                <w:lang w:val="en-US"/>
              </w:rPr>
            </w:pPr>
            <w:r w:rsidRPr="00A1115A">
              <w:rPr>
                <w:lang w:val="en-US"/>
              </w:rPr>
              <w:t>5</w:t>
            </w:r>
          </w:p>
        </w:tc>
        <w:tc>
          <w:tcPr>
            <w:tcW w:w="522" w:type="pct"/>
            <w:tcBorders>
              <w:top w:val="single" w:sz="4" w:space="0" w:color="000000"/>
              <w:left w:val="single" w:sz="4" w:space="0" w:color="000000"/>
              <w:bottom w:val="single" w:sz="4" w:space="0" w:color="000000"/>
              <w:right w:val="single" w:sz="4" w:space="0" w:color="000000"/>
            </w:tcBorders>
            <w:hideMark/>
          </w:tcPr>
          <w:p w14:paraId="516BCF8A" w14:textId="77777777" w:rsidR="00AF322E" w:rsidRPr="00A1115A" w:rsidRDefault="00AF322E" w:rsidP="00A026C3">
            <w:pPr>
              <w:pStyle w:val="TAC"/>
              <w:rPr>
                <w:lang w:val="en-US"/>
              </w:rPr>
            </w:pPr>
            <w:r w:rsidRPr="00A1115A">
              <w:rPr>
                <w:lang w:val="en-US"/>
              </w:rPr>
              <w:t>4</w:t>
            </w:r>
          </w:p>
        </w:tc>
        <w:tc>
          <w:tcPr>
            <w:tcW w:w="521" w:type="pct"/>
            <w:tcBorders>
              <w:top w:val="single" w:sz="4" w:space="0" w:color="000000"/>
              <w:left w:val="single" w:sz="4" w:space="0" w:color="000000"/>
              <w:bottom w:val="single" w:sz="4" w:space="0" w:color="000000"/>
              <w:right w:val="single" w:sz="4" w:space="0" w:color="000000"/>
            </w:tcBorders>
            <w:hideMark/>
          </w:tcPr>
          <w:p w14:paraId="3005D20D" w14:textId="77777777" w:rsidR="00AF322E" w:rsidRPr="00A1115A" w:rsidRDefault="00AF322E" w:rsidP="00A026C3">
            <w:pPr>
              <w:pStyle w:val="TAC"/>
              <w:rPr>
                <w:lang w:val="en-US"/>
              </w:rPr>
            </w:pPr>
            <w:r w:rsidRPr="00A1115A">
              <w:rPr>
                <w:lang w:val="en-US"/>
              </w:rPr>
              <w:t>11</w:t>
            </w:r>
          </w:p>
        </w:tc>
        <w:tc>
          <w:tcPr>
            <w:tcW w:w="519" w:type="pct"/>
            <w:tcBorders>
              <w:top w:val="single" w:sz="4" w:space="0" w:color="000000"/>
              <w:left w:val="single" w:sz="4" w:space="0" w:color="000000"/>
              <w:bottom w:val="single" w:sz="4" w:space="0" w:color="000000"/>
              <w:right w:val="single" w:sz="4" w:space="0" w:color="000000"/>
            </w:tcBorders>
            <w:hideMark/>
          </w:tcPr>
          <w:p w14:paraId="6A580C4B" w14:textId="77777777" w:rsidR="00AF322E" w:rsidRPr="00A1115A" w:rsidRDefault="00AF322E" w:rsidP="00A026C3">
            <w:pPr>
              <w:pStyle w:val="TAC"/>
              <w:rPr>
                <w:lang w:val="en-US"/>
              </w:rPr>
            </w:pPr>
            <w:r w:rsidRPr="00A1115A">
              <w:rPr>
                <w:lang w:val="en-US"/>
              </w:rPr>
              <w:t>4</w:t>
            </w:r>
          </w:p>
        </w:tc>
      </w:tr>
      <w:tr w:rsidR="00AF322E" w:rsidRPr="00A1115A" w14:paraId="6DABAE7E" w14:textId="77777777" w:rsidTr="00A026C3">
        <w:trPr>
          <w:jc w:val="center"/>
        </w:trPr>
        <w:tc>
          <w:tcPr>
            <w:tcW w:w="478" w:type="pct"/>
            <w:tcBorders>
              <w:left w:val="single" w:sz="4" w:space="0" w:color="auto"/>
              <w:right w:val="single" w:sz="4" w:space="0" w:color="auto"/>
            </w:tcBorders>
            <w:shd w:val="clear" w:color="auto" w:fill="auto"/>
            <w:hideMark/>
          </w:tcPr>
          <w:p w14:paraId="7F67E8E9" w14:textId="77777777" w:rsidR="00AF322E" w:rsidRPr="00A1115A" w:rsidRDefault="00AF322E" w:rsidP="00A026C3">
            <w:pPr>
              <w:pStyle w:val="TAC"/>
              <w:rPr>
                <w:rFonts w:eastAsia="Calibri"/>
                <w:szCs w:val="22"/>
                <w:lang w:val="en-US"/>
              </w:rPr>
            </w:pPr>
          </w:p>
        </w:tc>
        <w:tc>
          <w:tcPr>
            <w:tcW w:w="530" w:type="pct"/>
            <w:tcBorders>
              <w:top w:val="single" w:sz="4" w:space="0" w:color="000000"/>
              <w:left w:val="single" w:sz="4" w:space="0" w:color="auto"/>
              <w:bottom w:val="single" w:sz="4" w:space="0" w:color="000000"/>
              <w:right w:val="single" w:sz="4" w:space="0" w:color="000000"/>
            </w:tcBorders>
            <w:hideMark/>
          </w:tcPr>
          <w:p w14:paraId="505F40A2" w14:textId="77777777" w:rsidR="00AF322E" w:rsidRPr="00A1115A" w:rsidRDefault="00AF322E" w:rsidP="00A026C3">
            <w:pPr>
              <w:pStyle w:val="TAC"/>
              <w:rPr>
                <w:lang w:val="en-US"/>
              </w:rPr>
            </w:pPr>
            <w:r w:rsidRPr="00A1115A">
              <w:rPr>
                <w:lang w:val="en-US"/>
              </w:rPr>
              <w:t>64 QAM</w:t>
            </w:r>
          </w:p>
        </w:tc>
        <w:tc>
          <w:tcPr>
            <w:tcW w:w="463" w:type="pct"/>
            <w:tcBorders>
              <w:top w:val="single" w:sz="4" w:space="0" w:color="000000"/>
              <w:left w:val="single" w:sz="4" w:space="0" w:color="000000"/>
              <w:bottom w:val="single" w:sz="4" w:space="0" w:color="000000"/>
              <w:right w:val="single" w:sz="4" w:space="0" w:color="000000"/>
            </w:tcBorders>
          </w:tcPr>
          <w:p w14:paraId="713F68C8" w14:textId="77777777" w:rsidR="00AF322E" w:rsidRPr="00A1115A" w:rsidRDefault="00AF322E" w:rsidP="00A026C3">
            <w:pPr>
              <w:pStyle w:val="TAC"/>
              <w:rPr>
                <w:lang w:val="en-US"/>
              </w:rPr>
            </w:pPr>
            <w:r w:rsidRPr="00A1115A">
              <w:t>4.5</w:t>
            </w:r>
          </w:p>
        </w:tc>
        <w:tc>
          <w:tcPr>
            <w:tcW w:w="405" w:type="pct"/>
            <w:tcBorders>
              <w:top w:val="single" w:sz="4" w:space="0" w:color="000000"/>
              <w:left w:val="single" w:sz="4" w:space="0" w:color="000000"/>
              <w:bottom w:val="single" w:sz="4" w:space="0" w:color="000000"/>
              <w:right w:val="single" w:sz="4" w:space="0" w:color="000000"/>
            </w:tcBorders>
          </w:tcPr>
          <w:p w14:paraId="28A3AA02" w14:textId="77777777" w:rsidR="00AF322E" w:rsidRPr="00A1115A" w:rsidRDefault="00AF322E" w:rsidP="00A026C3">
            <w:pPr>
              <w:pStyle w:val="TAC"/>
              <w:rPr>
                <w:lang w:val="en-US"/>
              </w:rPr>
            </w:pPr>
            <w:r w:rsidRPr="00A1115A">
              <w:t>6</w:t>
            </w:r>
          </w:p>
        </w:tc>
        <w:tc>
          <w:tcPr>
            <w:tcW w:w="530" w:type="pct"/>
            <w:tcBorders>
              <w:top w:val="single" w:sz="4" w:space="0" w:color="000000"/>
              <w:left w:val="single" w:sz="4" w:space="0" w:color="000000"/>
              <w:bottom w:val="single" w:sz="4" w:space="0" w:color="000000"/>
              <w:right w:val="single" w:sz="4" w:space="0" w:color="000000"/>
            </w:tcBorders>
            <w:hideMark/>
          </w:tcPr>
          <w:p w14:paraId="29BDD131" w14:textId="77777777" w:rsidR="00AF322E" w:rsidRPr="00A1115A" w:rsidRDefault="00AF322E" w:rsidP="00A026C3">
            <w:pPr>
              <w:pStyle w:val="TAC"/>
              <w:rPr>
                <w:lang w:val="en-US"/>
              </w:rPr>
            </w:pPr>
            <w:r w:rsidRPr="00A1115A">
              <w:rPr>
                <w:lang w:val="en-US"/>
              </w:rPr>
              <w:t>5</w:t>
            </w:r>
          </w:p>
        </w:tc>
        <w:tc>
          <w:tcPr>
            <w:tcW w:w="511" w:type="pct"/>
            <w:tcBorders>
              <w:top w:val="single" w:sz="4" w:space="0" w:color="000000"/>
              <w:left w:val="single" w:sz="4" w:space="0" w:color="000000"/>
              <w:bottom w:val="single" w:sz="4" w:space="0" w:color="000000"/>
              <w:right w:val="single" w:sz="4" w:space="0" w:color="000000"/>
            </w:tcBorders>
            <w:hideMark/>
          </w:tcPr>
          <w:p w14:paraId="720EFCB2" w14:textId="77777777" w:rsidR="00AF322E" w:rsidRPr="00A1115A" w:rsidRDefault="00AF322E" w:rsidP="00A026C3">
            <w:pPr>
              <w:pStyle w:val="TAC"/>
              <w:rPr>
                <w:lang w:val="en-US"/>
              </w:rPr>
            </w:pPr>
            <w:r w:rsidRPr="00A1115A">
              <w:rPr>
                <w:lang w:val="en-US"/>
              </w:rPr>
              <w:t>4</w:t>
            </w:r>
          </w:p>
        </w:tc>
        <w:tc>
          <w:tcPr>
            <w:tcW w:w="521" w:type="pct"/>
            <w:tcBorders>
              <w:top w:val="single" w:sz="4" w:space="0" w:color="000000"/>
              <w:left w:val="single" w:sz="4" w:space="0" w:color="000000"/>
              <w:bottom w:val="single" w:sz="4" w:space="0" w:color="000000"/>
              <w:right w:val="single" w:sz="4" w:space="0" w:color="000000"/>
            </w:tcBorders>
            <w:hideMark/>
          </w:tcPr>
          <w:p w14:paraId="440125D6" w14:textId="77777777" w:rsidR="00AF322E" w:rsidRPr="00A1115A" w:rsidRDefault="00AF322E" w:rsidP="00A026C3">
            <w:pPr>
              <w:pStyle w:val="TAC"/>
              <w:rPr>
                <w:lang w:val="en-US"/>
              </w:rPr>
            </w:pPr>
            <w:r w:rsidRPr="00A1115A">
              <w:rPr>
                <w:lang w:val="en-US"/>
              </w:rPr>
              <w:t>5</w:t>
            </w:r>
          </w:p>
        </w:tc>
        <w:tc>
          <w:tcPr>
            <w:tcW w:w="522" w:type="pct"/>
            <w:tcBorders>
              <w:top w:val="single" w:sz="4" w:space="0" w:color="000000"/>
              <w:left w:val="single" w:sz="4" w:space="0" w:color="000000"/>
              <w:bottom w:val="single" w:sz="4" w:space="0" w:color="000000"/>
              <w:right w:val="single" w:sz="4" w:space="0" w:color="000000"/>
            </w:tcBorders>
            <w:hideMark/>
          </w:tcPr>
          <w:p w14:paraId="7B154F3E" w14:textId="77777777" w:rsidR="00AF322E" w:rsidRPr="00A1115A" w:rsidRDefault="00AF322E" w:rsidP="00A026C3">
            <w:pPr>
              <w:pStyle w:val="TAC"/>
              <w:rPr>
                <w:lang w:val="en-US"/>
              </w:rPr>
            </w:pPr>
            <w:r w:rsidRPr="00A1115A">
              <w:rPr>
                <w:lang w:val="en-US"/>
              </w:rPr>
              <w:t>4</w:t>
            </w:r>
          </w:p>
        </w:tc>
        <w:tc>
          <w:tcPr>
            <w:tcW w:w="521" w:type="pct"/>
            <w:tcBorders>
              <w:top w:val="single" w:sz="4" w:space="0" w:color="000000"/>
              <w:left w:val="single" w:sz="4" w:space="0" w:color="000000"/>
              <w:bottom w:val="single" w:sz="4" w:space="0" w:color="000000"/>
              <w:right w:val="single" w:sz="4" w:space="0" w:color="000000"/>
            </w:tcBorders>
            <w:hideMark/>
          </w:tcPr>
          <w:p w14:paraId="7B8DE8D1" w14:textId="77777777" w:rsidR="00AF322E" w:rsidRPr="00A1115A" w:rsidRDefault="00AF322E" w:rsidP="00A026C3">
            <w:pPr>
              <w:pStyle w:val="TAC"/>
              <w:rPr>
                <w:lang w:val="en-US"/>
              </w:rPr>
            </w:pPr>
            <w:r w:rsidRPr="00A1115A">
              <w:rPr>
                <w:lang w:val="en-US"/>
              </w:rPr>
              <w:t>11</w:t>
            </w:r>
          </w:p>
        </w:tc>
        <w:tc>
          <w:tcPr>
            <w:tcW w:w="519" w:type="pct"/>
            <w:tcBorders>
              <w:top w:val="single" w:sz="4" w:space="0" w:color="000000"/>
              <w:left w:val="single" w:sz="4" w:space="0" w:color="000000"/>
              <w:bottom w:val="single" w:sz="4" w:space="0" w:color="000000"/>
              <w:right w:val="single" w:sz="4" w:space="0" w:color="000000"/>
            </w:tcBorders>
            <w:hideMark/>
          </w:tcPr>
          <w:p w14:paraId="0E299E54" w14:textId="77777777" w:rsidR="00AF322E" w:rsidRPr="00A1115A" w:rsidRDefault="00AF322E" w:rsidP="00A026C3">
            <w:pPr>
              <w:pStyle w:val="TAC"/>
              <w:rPr>
                <w:lang w:val="en-US"/>
              </w:rPr>
            </w:pPr>
            <w:r w:rsidRPr="00A1115A">
              <w:rPr>
                <w:lang w:val="en-US"/>
              </w:rPr>
              <w:t>4</w:t>
            </w:r>
          </w:p>
        </w:tc>
      </w:tr>
      <w:tr w:rsidR="00AF322E" w:rsidRPr="00A1115A" w14:paraId="0DBC6178" w14:textId="77777777" w:rsidTr="00A026C3">
        <w:trPr>
          <w:jc w:val="center"/>
        </w:trPr>
        <w:tc>
          <w:tcPr>
            <w:tcW w:w="478" w:type="pct"/>
            <w:tcBorders>
              <w:left w:val="single" w:sz="4" w:space="0" w:color="auto"/>
              <w:bottom w:val="single" w:sz="4" w:space="0" w:color="auto"/>
              <w:right w:val="single" w:sz="4" w:space="0" w:color="auto"/>
            </w:tcBorders>
            <w:shd w:val="clear" w:color="auto" w:fill="auto"/>
            <w:hideMark/>
          </w:tcPr>
          <w:p w14:paraId="6E51F788" w14:textId="77777777" w:rsidR="00AF322E" w:rsidRPr="00A1115A" w:rsidRDefault="00AF322E" w:rsidP="00A026C3">
            <w:pPr>
              <w:pStyle w:val="TAC"/>
              <w:rPr>
                <w:rFonts w:eastAsia="Calibri"/>
                <w:szCs w:val="22"/>
                <w:lang w:val="en-US"/>
              </w:rPr>
            </w:pPr>
          </w:p>
        </w:tc>
        <w:tc>
          <w:tcPr>
            <w:tcW w:w="530" w:type="pct"/>
            <w:tcBorders>
              <w:top w:val="single" w:sz="4" w:space="0" w:color="000000"/>
              <w:left w:val="single" w:sz="4" w:space="0" w:color="auto"/>
              <w:bottom w:val="single" w:sz="4" w:space="0" w:color="000000"/>
              <w:right w:val="single" w:sz="4" w:space="0" w:color="000000"/>
            </w:tcBorders>
            <w:hideMark/>
          </w:tcPr>
          <w:p w14:paraId="5991FBA4" w14:textId="77777777" w:rsidR="00AF322E" w:rsidRPr="00A1115A" w:rsidRDefault="00AF322E" w:rsidP="00A026C3">
            <w:pPr>
              <w:pStyle w:val="TAC"/>
              <w:rPr>
                <w:lang w:val="en-US"/>
              </w:rPr>
            </w:pPr>
            <w:r w:rsidRPr="00A1115A">
              <w:rPr>
                <w:lang w:val="en-US"/>
              </w:rPr>
              <w:t>256 QAM</w:t>
            </w:r>
          </w:p>
        </w:tc>
        <w:tc>
          <w:tcPr>
            <w:tcW w:w="463" w:type="pct"/>
            <w:tcBorders>
              <w:top w:val="single" w:sz="4" w:space="0" w:color="000000"/>
              <w:left w:val="single" w:sz="4" w:space="0" w:color="000000"/>
              <w:bottom w:val="single" w:sz="4" w:space="0" w:color="000000"/>
              <w:right w:val="single" w:sz="4" w:space="0" w:color="000000"/>
            </w:tcBorders>
          </w:tcPr>
          <w:p w14:paraId="506F9752" w14:textId="77777777" w:rsidR="00AF322E" w:rsidRPr="00A1115A" w:rsidRDefault="00AF322E" w:rsidP="00A026C3">
            <w:pPr>
              <w:pStyle w:val="TAC"/>
              <w:rPr>
                <w:lang w:val="en-US"/>
              </w:rPr>
            </w:pPr>
          </w:p>
        </w:tc>
        <w:tc>
          <w:tcPr>
            <w:tcW w:w="405" w:type="pct"/>
            <w:tcBorders>
              <w:top w:val="single" w:sz="4" w:space="0" w:color="000000"/>
              <w:left w:val="single" w:sz="4" w:space="0" w:color="000000"/>
              <w:bottom w:val="single" w:sz="4" w:space="0" w:color="000000"/>
              <w:right w:val="single" w:sz="4" w:space="0" w:color="000000"/>
            </w:tcBorders>
          </w:tcPr>
          <w:p w14:paraId="640D0F56" w14:textId="77777777" w:rsidR="00AF322E" w:rsidRPr="00A1115A" w:rsidRDefault="00AF322E" w:rsidP="00A026C3">
            <w:pPr>
              <w:pStyle w:val="TAC"/>
              <w:rPr>
                <w:lang w:val="en-US"/>
              </w:rPr>
            </w:pPr>
            <w:r w:rsidRPr="00A1115A">
              <w:t>6</w:t>
            </w:r>
          </w:p>
        </w:tc>
        <w:tc>
          <w:tcPr>
            <w:tcW w:w="530" w:type="pct"/>
            <w:tcBorders>
              <w:top w:val="single" w:sz="4" w:space="0" w:color="000000"/>
              <w:left w:val="single" w:sz="4" w:space="0" w:color="000000"/>
              <w:bottom w:val="single" w:sz="4" w:space="0" w:color="000000"/>
              <w:right w:val="single" w:sz="4" w:space="0" w:color="000000"/>
            </w:tcBorders>
          </w:tcPr>
          <w:p w14:paraId="64123B52" w14:textId="77777777" w:rsidR="00AF322E" w:rsidRPr="00A1115A" w:rsidRDefault="00AF322E" w:rsidP="00A026C3">
            <w:pPr>
              <w:pStyle w:val="TAC"/>
              <w:rPr>
                <w:lang w:val="en-US"/>
              </w:rPr>
            </w:pPr>
          </w:p>
        </w:tc>
        <w:tc>
          <w:tcPr>
            <w:tcW w:w="511" w:type="pct"/>
            <w:tcBorders>
              <w:top w:val="single" w:sz="4" w:space="0" w:color="000000"/>
              <w:left w:val="single" w:sz="4" w:space="0" w:color="000000"/>
              <w:bottom w:val="single" w:sz="4" w:space="0" w:color="000000"/>
              <w:right w:val="single" w:sz="4" w:space="0" w:color="000000"/>
            </w:tcBorders>
          </w:tcPr>
          <w:p w14:paraId="2A7A93E7" w14:textId="77777777" w:rsidR="00AF322E" w:rsidRPr="00A1115A" w:rsidRDefault="00AF322E" w:rsidP="00A026C3">
            <w:pPr>
              <w:pStyle w:val="TAC"/>
              <w:rPr>
                <w:lang w:val="en-US"/>
              </w:rPr>
            </w:pPr>
          </w:p>
        </w:tc>
        <w:tc>
          <w:tcPr>
            <w:tcW w:w="521" w:type="pct"/>
            <w:tcBorders>
              <w:top w:val="single" w:sz="4" w:space="0" w:color="000000"/>
              <w:left w:val="single" w:sz="4" w:space="0" w:color="000000"/>
              <w:bottom w:val="single" w:sz="4" w:space="0" w:color="000000"/>
              <w:right w:val="single" w:sz="4" w:space="0" w:color="000000"/>
            </w:tcBorders>
          </w:tcPr>
          <w:p w14:paraId="3B88D9F6" w14:textId="77777777" w:rsidR="00AF322E" w:rsidRPr="00A1115A" w:rsidRDefault="00AF322E" w:rsidP="00A026C3">
            <w:pPr>
              <w:pStyle w:val="TAC"/>
              <w:rPr>
                <w:lang w:val="en-US"/>
              </w:rPr>
            </w:pPr>
          </w:p>
        </w:tc>
        <w:tc>
          <w:tcPr>
            <w:tcW w:w="522" w:type="pct"/>
            <w:tcBorders>
              <w:top w:val="single" w:sz="4" w:space="0" w:color="000000"/>
              <w:left w:val="single" w:sz="4" w:space="0" w:color="000000"/>
              <w:bottom w:val="single" w:sz="4" w:space="0" w:color="000000"/>
              <w:right w:val="single" w:sz="4" w:space="0" w:color="000000"/>
            </w:tcBorders>
          </w:tcPr>
          <w:p w14:paraId="0C1E926E" w14:textId="77777777" w:rsidR="00AF322E" w:rsidRPr="00A1115A" w:rsidRDefault="00AF322E" w:rsidP="00A026C3">
            <w:pPr>
              <w:pStyle w:val="TAC"/>
              <w:rPr>
                <w:lang w:val="en-US"/>
              </w:rPr>
            </w:pPr>
          </w:p>
        </w:tc>
        <w:tc>
          <w:tcPr>
            <w:tcW w:w="521" w:type="pct"/>
            <w:tcBorders>
              <w:top w:val="single" w:sz="4" w:space="0" w:color="000000"/>
              <w:left w:val="single" w:sz="4" w:space="0" w:color="000000"/>
              <w:bottom w:val="single" w:sz="4" w:space="0" w:color="000000"/>
              <w:right w:val="single" w:sz="4" w:space="0" w:color="000000"/>
            </w:tcBorders>
            <w:hideMark/>
          </w:tcPr>
          <w:p w14:paraId="0BE43432" w14:textId="77777777" w:rsidR="00AF322E" w:rsidRPr="00A1115A" w:rsidRDefault="00AF322E" w:rsidP="00A026C3">
            <w:pPr>
              <w:pStyle w:val="TAC"/>
              <w:rPr>
                <w:lang w:val="en-US"/>
              </w:rPr>
            </w:pPr>
            <w:r w:rsidRPr="00A1115A">
              <w:rPr>
                <w:lang w:val="en-US"/>
              </w:rPr>
              <w:t>11</w:t>
            </w:r>
          </w:p>
        </w:tc>
        <w:tc>
          <w:tcPr>
            <w:tcW w:w="519" w:type="pct"/>
            <w:tcBorders>
              <w:top w:val="single" w:sz="4" w:space="0" w:color="000000"/>
              <w:left w:val="single" w:sz="4" w:space="0" w:color="000000"/>
              <w:bottom w:val="single" w:sz="4" w:space="0" w:color="000000"/>
              <w:right w:val="single" w:sz="4" w:space="0" w:color="000000"/>
            </w:tcBorders>
          </w:tcPr>
          <w:p w14:paraId="4CB31869" w14:textId="77777777" w:rsidR="00AF322E" w:rsidRPr="00A1115A" w:rsidRDefault="00AF322E" w:rsidP="00A026C3">
            <w:pPr>
              <w:pStyle w:val="TAC"/>
              <w:rPr>
                <w:lang w:val="en-US"/>
              </w:rPr>
            </w:pPr>
          </w:p>
        </w:tc>
      </w:tr>
      <w:tr w:rsidR="00AF322E" w:rsidRPr="00A1115A" w14:paraId="22DBA344" w14:textId="77777777" w:rsidTr="00A026C3">
        <w:trPr>
          <w:jc w:val="center"/>
        </w:trPr>
        <w:tc>
          <w:tcPr>
            <w:tcW w:w="478" w:type="pct"/>
            <w:tcBorders>
              <w:top w:val="single" w:sz="4" w:space="0" w:color="auto"/>
              <w:left w:val="single" w:sz="4" w:space="0" w:color="auto"/>
              <w:right w:val="single" w:sz="4" w:space="0" w:color="auto"/>
            </w:tcBorders>
            <w:shd w:val="clear" w:color="auto" w:fill="auto"/>
            <w:hideMark/>
          </w:tcPr>
          <w:p w14:paraId="0EF3EC99" w14:textId="77777777" w:rsidR="00AF322E" w:rsidRPr="00A1115A" w:rsidRDefault="00AF322E" w:rsidP="00A026C3">
            <w:pPr>
              <w:pStyle w:val="TAC"/>
              <w:rPr>
                <w:lang w:val="en-US"/>
              </w:rPr>
            </w:pPr>
            <w:r w:rsidRPr="00A1115A">
              <w:rPr>
                <w:lang w:val="en-US"/>
              </w:rPr>
              <w:t>CP-OFDM</w:t>
            </w:r>
          </w:p>
        </w:tc>
        <w:tc>
          <w:tcPr>
            <w:tcW w:w="530" w:type="pct"/>
            <w:tcBorders>
              <w:top w:val="single" w:sz="4" w:space="0" w:color="000000"/>
              <w:left w:val="single" w:sz="4" w:space="0" w:color="auto"/>
              <w:bottom w:val="single" w:sz="4" w:space="0" w:color="000000"/>
              <w:right w:val="single" w:sz="4" w:space="0" w:color="000000"/>
            </w:tcBorders>
            <w:hideMark/>
          </w:tcPr>
          <w:p w14:paraId="3EC85F4E" w14:textId="77777777" w:rsidR="00AF322E" w:rsidRPr="00A1115A" w:rsidRDefault="00AF322E" w:rsidP="00A026C3">
            <w:pPr>
              <w:pStyle w:val="TAC"/>
              <w:rPr>
                <w:lang w:val="en-US"/>
              </w:rPr>
            </w:pPr>
            <w:r w:rsidRPr="00A1115A">
              <w:rPr>
                <w:lang w:val="en-US"/>
              </w:rPr>
              <w:t>QPSK</w:t>
            </w:r>
          </w:p>
        </w:tc>
        <w:tc>
          <w:tcPr>
            <w:tcW w:w="463" w:type="pct"/>
            <w:tcBorders>
              <w:top w:val="single" w:sz="4" w:space="0" w:color="000000"/>
              <w:left w:val="single" w:sz="4" w:space="0" w:color="000000"/>
              <w:bottom w:val="single" w:sz="4" w:space="0" w:color="000000"/>
              <w:right w:val="single" w:sz="4" w:space="0" w:color="000000"/>
            </w:tcBorders>
          </w:tcPr>
          <w:p w14:paraId="27FD163E" w14:textId="77777777" w:rsidR="00AF322E" w:rsidRPr="00A1115A" w:rsidRDefault="00AF322E" w:rsidP="00A026C3">
            <w:pPr>
              <w:pStyle w:val="TAC"/>
              <w:rPr>
                <w:lang w:val="en-US"/>
              </w:rPr>
            </w:pPr>
            <w:r w:rsidRPr="00A1115A">
              <w:t>5.5</w:t>
            </w:r>
          </w:p>
        </w:tc>
        <w:tc>
          <w:tcPr>
            <w:tcW w:w="405" w:type="pct"/>
            <w:tcBorders>
              <w:top w:val="single" w:sz="4" w:space="0" w:color="000000"/>
              <w:left w:val="single" w:sz="4" w:space="0" w:color="000000"/>
              <w:bottom w:val="single" w:sz="4" w:space="0" w:color="000000"/>
              <w:right w:val="single" w:sz="4" w:space="0" w:color="000000"/>
            </w:tcBorders>
          </w:tcPr>
          <w:p w14:paraId="334B195F" w14:textId="77777777" w:rsidR="00AF322E" w:rsidRPr="00A1115A" w:rsidRDefault="00AF322E" w:rsidP="00A026C3">
            <w:pPr>
              <w:pStyle w:val="TAC"/>
              <w:rPr>
                <w:lang w:val="en-US"/>
              </w:rPr>
            </w:pPr>
            <w:r w:rsidRPr="00A1115A">
              <w:t>7</w:t>
            </w:r>
          </w:p>
        </w:tc>
        <w:tc>
          <w:tcPr>
            <w:tcW w:w="530" w:type="pct"/>
            <w:tcBorders>
              <w:top w:val="single" w:sz="4" w:space="0" w:color="000000"/>
              <w:left w:val="single" w:sz="4" w:space="0" w:color="000000"/>
              <w:bottom w:val="single" w:sz="4" w:space="0" w:color="000000"/>
              <w:right w:val="single" w:sz="4" w:space="0" w:color="000000"/>
            </w:tcBorders>
            <w:hideMark/>
          </w:tcPr>
          <w:p w14:paraId="63192AF9" w14:textId="77777777" w:rsidR="00AF322E" w:rsidRPr="00A1115A" w:rsidRDefault="00AF322E" w:rsidP="00A026C3">
            <w:pPr>
              <w:pStyle w:val="TAC"/>
              <w:rPr>
                <w:lang w:val="en-US"/>
              </w:rPr>
            </w:pPr>
            <w:r w:rsidRPr="00A1115A">
              <w:rPr>
                <w:lang w:val="en-US"/>
              </w:rPr>
              <w:t>6</w:t>
            </w:r>
          </w:p>
        </w:tc>
        <w:tc>
          <w:tcPr>
            <w:tcW w:w="511" w:type="pct"/>
            <w:tcBorders>
              <w:top w:val="single" w:sz="4" w:space="0" w:color="000000"/>
              <w:left w:val="single" w:sz="4" w:space="0" w:color="000000"/>
              <w:bottom w:val="single" w:sz="4" w:space="0" w:color="000000"/>
              <w:right w:val="single" w:sz="4" w:space="0" w:color="000000"/>
            </w:tcBorders>
            <w:hideMark/>
          </w:tcPr>
          <w:p w14:paraId="57928E03" w14:textId="77777777" w:rsidR="00AF322E" w:rsidRPr="00A1115A" w:rsidRDefault="00AF322E" w:rsidP="00A026C3">
            <w:pPr>
              <w:pStyle w:val="TAC"/>
              <w:rPr>
                <w:lang w:val="en-US"/>
              </w:rPr>
            </w:pPr>
            <w:r w:rsidRPr="00A1115A">
              <w:rPr>
                <w:lang w:val="en-US"/>
              </w:rPr>
              <w:t>4</w:t>
            </w:r>
          </w:p>
        </w:tc>
        <w:tc>
          <w:tcPr>
            <w:tcW w:w="521" w:type="pct"/>
            <w:tcBorders>
              <w:top w:val="single" w:sz="4" w:space="0" w:color="000000"/>
              <w:left w:val="single" w:sz="4" w:space="0" w:color="000000"/>
              <w:bottom w:val="single" w:sz="4" w:space="0" w:color="000000"/>
              <w:right w:val="single" w:sz="4" w:space="0" w:color="000000"/>
            </w:tcBorders>
            <w:hideMark/>
          </w:tcPr>
          <w:p w14:paraId="2C5EF716" w14:textId="77777777" w:rsidR="00AF322E" w:rsidRPr="00A1115A" w:rsidRDefault="00AF322E" w:rsidP="00A026C3">
            <w:pPr>
              <w:pStyle w:val="TAC"/>
              <w:rPr>
                <w:lang w:val="en-US"/>
              </w:rPr>
            </w:pPr>
            <w:r w:rsidRPr="00A1115A">
              <w:rPr>
                <w:lang w:val="en-US"/>
              </w:rPr>
              <w:t>6</w:t>
            </w:r>
          </w:p>
        </w:tc>
        <w:tc>
          <w:tcPr>
            <w:tcW w:w="522" w:type="pct"/>
            <w:tcBorders>
              <w:top w:val="single" w:sz="4" w:space="0" w:color="000000"/>
              <w:left w:val="single" w:sz="4" w:space="0" w:color="000000"/>
              <w:bottom w:val="single" w:sz="4" w:space="0" w:color="000000"/>
              <w:right w:val="single" w:sz="4" w:space="0" w:color="000000"/>
            </w:tcBorders>
            <w:hideMark/>
          </w:tcPr>
          <w:p w14:paraId="5239D358" w14:textId="77777777" w:rsidR="00AF322E" w:rsidRPr="00A1115A" w:rsidRDefault="00AF322E" w:rsidP="00A026C3">
            <w:pPr>
              <w:pStyle w:val="TAC"/>
              <w:rPr>
                <w:lang w:val="en-US"/>
              </w:rPr>
            </w:pPr>
            <w:r w:rsidRPr="00A1115A">
              <w:rPr>
                <w:lang w:val="en-US"/>
              </w:rPr>
              <w:t>4</w:t>
            </w:r>
          </w:p>
        </w:tc>
        <w:tc>
          <w:tcPr>
            <w:tcW w:w="521" w:type="pct"/>
            <w:tcBorders>
              <w:top w:val="single" w:sz="4" w:space="0" w:color="000000"/>
              <w:left w:val="single" w:sz="4" w:space="0" w:color="000000"/>
              <w:bottom w:val="single" w:sz="4" w:space="0" w:color="000000"/>
              <w:right w:val="single" w:sz="4" w:space="0" w:color="000000"/>
            </w:tcBorders>
            <w:hideMark/>
          </w:tcPr>
          <w:p w14:paraId="0F6DB455" w14:textId="77777777" w:rsidR="00AF322E" w:rsidRPr="00A1115A" w:rsidRDefault="00AF322E" w:rsidP="00A026C3">
            <w:pPr>
              <w:pStyle w:val="TAC"/>
              <w:rPr>
                <w:lang w:val="en-US"/>
              </w:rPr>
            </w:pPr>
            <w:r w:rsidRPr="00A1115A">
              <w:rPr>
                <w:lang w:val="en-US"/>
              </w:rPr>
              <w:t>11.5</w:t>
            </w:r>
          </w:p>
        </w:tc>
        <w:tc>
          <w:tcPr>
            <w:tcW w:w="519" w:type="pct"/>
            <w:tcBorders>
              <w:top w:val="single" w:sz="4" w:space="0" w:color="000000"/>
              <w:left w:val="single" w:sz="4" w:space="0" w:color="000000"/>
              <w:bottom w:val="single" w:sz="4" w:space="0" w:color="000000"/>
              <w:right w:val="single" w:sz="4" w:space="0" w:color="000000"/>
            </w:tcBorders>
            <w:hideMark/>
          </w:tcPr>
          <w:p w14:paraId="7EABE0CA" w14:textId="77777777" w:rsidR="00AF322E" w:rsidRPr="00A1115A" w:rsidRDefault="00AF322E" w:rsidP="00A026C3">
            <w:pPr>
              <w:pStyle w:val="TAC"/>
              <w:rPr>
                <w:lang w:val="en-US"/>
              </w:rPr>
            </w:pPr>
            <w:r w:rsidRPr="00A1115A">
              <w:rPr>
                <w:lang w:val="en-US"/>
              </w:rPr>
              <w:t>4</w:t>
            </w:r>
          </w:p>
        </w:tc>
      </w:tr>
      <w:tr w:rsidR="00AF322E" w:rsidRPr="00A1115A" w14:paraId="0EB1981F" w14:textId="77777777" w:rsidTr="00A026C3">
        <w:trPr>
          <w:jc w:val="center"/>
        </w:trPr>
        <w:tc>
          <w:tcPr>
            <w:tcW w:w="478" w:type="pct"/>
            <w:tcBorders>
              <w:left w:val="single" w:sz="4" w:space="0" w:color="auto"/>
              <w:right w:val="single" w:sz="4" w:space="0" w:color="auto"/>
            </w:tcBorders>
            <w:shd w:val="clear" w:color="auto" w:fill="auto"/>
            <w:hideMark/>
          </w:tcPr>
          <w:p w14:paraId="5F13212C" w14:textId="77777777" w:rsidR="00AF322E" w:rsidRPr="00A1115A" w:rsidRDefault="00AF322E" w:rsidP="00A026C3">
            <w:pPr>
              <w:pStyle w:val="TAC"/>
              <w:rPr>
                <w:rFonts w:eastAsia="Calibri"/>
                <w:szCs w:val="22"/>
                <w:lang w:val="en-US"/>
              </w:rPr>
            </w:pPr>
          </w:p>
        </w:tc>
        <w:tc>
          <w:tcPr>
            <w:tcW w:w="530" w:type="pct"/>
            <w:tcBorders>
              <w:top w:val="single" w:sz="4" w:space="0" w:color="000000"/>
              <w:left w:val="single" w:sz="4" w:space="0" w:color="auto"/>
              <w:bottom w:val="single" w:sz="4" w:space="0" w:color="000000"/>
              <w:right w:val="single" w:sz="4" w:space="0" w:color="000000"/>
            </w:tcBorders>
            <w:hideMark/>
          </w:tcPr>
          <w:p w14:paraId="7BEC7B09" w14:textId="77777777" w:rsidR="00AF322E" w:rsidRPr="00A1115A" w:rsidRDefault="00AF322E" w:rsidP="00A026C3">
            <w:pPr>
              <w:pStyle w:val="TAC"/>
              <w:rPr>
                <w:lang w:val="en-US"/>
              </w:rPr>
            </w:pPr>
            <w:r w:rsidRPr="00A1115A">
              <w:rPr>
                <w:lang w:val="en-US"/>
              </w:rPr>
              <w:t>16 QAM</w:t>
            </w:r>
          </w:p>
        </w:tc>
        <w:tc>
          <w:tcPr>
            <w:tcW w:w="463" w:type="pct"/>
            <w:tcBorders>
              <w:top w:val="single" w:sz="4" w:space="0" w:color="000000"/>
              <w:left w:val="single" w:sz="4" w:space="0" w:color="000000"/>
              <w:bottom w:val="single" w:sz="4" w:space="0" w:color="000000"/>
              <w:right w:val="single" w:sz="4" w:space="0" w:color="000000"/>
            </w:tcBorders>
          </w:tcPr>
          <w:p w14:paraId="3A38F13F" w14:textId="77777777" w:rsidR="00AF322E" w:rsidRPr="00A1115A" w:rsidRDefault="00AF322E" w:rsidP="00A026C3">
            <w:pPr>
              <w:pStyle w:val="TAC"/>
              <w:rPr>
                <w:lang w:val="en-US"/>
              </w:rPr>
            </w:pPr>
            <w:r w:rsidRPr="00A1115A">
              <w:t>5.5</w:t>
            </w:r>
          </w:p>
        </w:tc>
        <w:tc>
          <w:tcPr>
            <w:tcW w:w="405" w:type="pct"/>
            <w:tcBorders>
              <w:top w:val="single" w:sz="4" w:space="0" w:color="000000"/>
              <w:left w:val="single" w:sz="4" w:space="0" w:color="000000"/>
              <w:bottom w:val="single" w:sz="4" w:space="0" w:color="000000"/>
              <w:right w:val="single" w:sz="4" w:space="0" w:color="000000"/>
            </w:tcBorders>
          </w:tcPr>
          <w:p w14:paraId="358BC3CC" w14:textId="77777777" w:rsidR="00AF322E" w:rsidRPr="00A1115A" w:rsidRDefault="00AF322E" w:rsidP="00A026C3">
            <w:pPr>
              <w:pStyle w:val="TAC"/>
              <w:rPr>
                <w:lang w:val="en-US"/>
              </w:rPr>
            </w:pPr>
            <w:r w:rsidRPr="00A1115A">
              <w:t>7</w:t>
            </w:r>
          </w:p>
        </w:tc>
        <w:tc>
          <w:tcPr>
            <w:tcW w:w="530" w:type="pct"/>
            <w:tcBorders>
              <w:top w:val="single" w:sz="4" w:space="0" w:color="000000"/>
              <w:left w:val="single" w:sz="4" w:space="0" w:color="000000"/>
              <w:bottom w:val="single" w:sz="4" w:space="0" w:color="000000"/>
              <w:right w:val="single" w:sz="4" w:space="0" w:color="000000"/>
            </w:tcBorders>
            <w:hideMark/>
          </w:tcPr>
          <w:p w14:paraId="4DE32EA4" w14:textId="77777777" w:rsidR="00AF322E" w:rsidRPr="00A1115A" w:rsidRDefault="00AF322E" w:rsidP="00A026C3">
            <w:pPr>
              <w:pStyle w:val="TAC"/>
              <w:rPr>
                <w:lang w:val="en-US"/>
              </w:rPr>
            </w:pPr>
            <w:r w:rsidRPr="00A1115A">
              <w:rPr>
                <w:lang w:val="en-US"/>
              </w:rPr>
              <w:t>6</w:t>
            </w:r>
          </w:p>
        </w:tc>
        <w:tc>
          <w:tcPr>
            <w:tcW w:w="511" w:type="pct"/>
            <w:tcBorders>
              <w:top w:val="single" w:sz="4" w:space="0" w:color="000000"/>
              <w:left w:val="single" w:sz="4" w:space="0" w:color="000000"/>
              <w:bottom w:val="single" w:sz="4" w:space="0" w:color="000000"/>
              <w:right w:val="single" w:sz="4" w:space="0" w:color="000000"/>
            </w:tcBorders>
            <w:hideMark/>
          </w:tcPr>
          <w:p w14:paraId="1F813900" w14:textId="77777777" w:rsidR="00AF322E" w:rsidRPr="00A1115A" w:rsidRDefault="00AF322E" w:rsidP="00A026C3">
            <w:pPr>
              <w:pStyle w:val="TAC"/>
              <w:rPr>
                <w:lang w:val="en-US"/>
              </w:rPr>
            </w:pPr>
            <w:r w:rsidRPr="00A1115A">
              <w:rPr>
                <w:lang w:val="en-US"/>
              </w:rPr>
              <w:t>4</w:t>
            </w:r>
          </w:p>
        </w:tc>
        <w:tc>
          <w:tcPr>
            <w:tcW w:w="521" w:type="pct"/>
            <w:tcBorders>
              <w:top w:val="single" w:sz="4" w:space="0" w:color="000000"/>
              <w:left w:val="single" w:sz="4" w:space="0" w:color="000000"/>
              <w:bottom w:val="single" w:sz="4" w:space="0" w:color="000000"/>
              <w:right w:val="single" w:sz="4" w:space="0" w:color="000000"/>
            </w:tcBorders>
            <w:hideMark/>
          </w:tcPr>
          <w:p w14:paraId="3B746C4C" w14:textId="77777777" w:rsidR="00AF322E" w:rsidRPr="00A1115A" w:rsidRDefault="00AF322E" w:rsidP="00A026C3">
            <w:pPr>
              <w:pStyle w:val="TAC"/>
              <w:rPr>
                <w:lang w:val="en-US"/>
              </w:rPr>
            </w:pPr>
            <w:r w:rsidRPr="00A1115A">
              <w:rPr>
                <w:lang w:val="en-US"/>
              </w:rPr>
              <w:t>6</w:t>
            </w:r>
          </w:p>
        </w:tc>
        <w:tc>
          <w:tcPr>
            <w:tcW w:w="522" w:type="pct"/>
            <w:tcBorders>
              <w:top w:val="single" w:sz="4" w:space="0" w:color="000000"/>
              <w:left w:val="single" w:sz="4" w:space="0" w:color="000000"/>
              <w:bottom w:val="single" w:sz="4" w:space="0" w:color="000000"/>
              <w:right w:val="single" w:sz="4" w:space="0" w:color="000000"/>
            </w:tcBorders>
            <w:hideMark/>
          </w:tcPr>
          <w:p w14:paraId="7C6B7B65" w14:textId="77777777" w:rsidR="00AF322E" w:rsidRPr="00A1115A" w:rsidRDefault="00AF322E" w:rsidP="00A026C3">
            <w:pPr>
              <w:pStyle w:val="TAC"/>
              <w:rPr>
                <w:lang w:val="en-US"/>
              </w:rPr>
            </w:pPr>
            <w:r w:rsidRPr="00A1115A">
              <w:rPr>
                <w:lang w:val="en-US"/>
              </w:rPr>
              <w:t>4</w:t>
            </w:r>
          </w:p>
        </w:tc>
        <w:tc>
          <w:tcPr>
            <w:tcW w:w="521" w:type="pct"/>
            <w:tcBorders>
              <w:top w:val="single" w:sz="4" w:space="0" w:color="000000"/>
              <w:left w:val="single" w:sz="4" w:space="0" w:color="000000"/>
              <w:bottom w:val="single" w:sz="4" w:space="0" w:color="000000"/>
              <w:right w:val="single" w:sz="4" w:space="0" w:color="000000"/>
            </w:tcBorders>
            <w:hideMark/>
          </w:tcPr>
          <w:p w14:paraId="4269BF16" w14:textId="77777777" w:rsidR="00AF322E" w:rsidRPr="00A1115A" w:rsidRDefault="00AF322E" w:rsidP="00A026C3">
            <w:pPr>
              <w:pStyle w:val="TAC"/>
              <w:rPr>
                <w:lang w:val="en-US"/>
              </w:rPr>
            </w:pPr>
            <w:r w:rsidRPr="00A1115A">
              <w:rPr>
                <w:lang w:val="en-US"/>
              </w:rPr>
              <w:t>11.5</w:t>
            </w:r>
          </w:p>
        </w:tc>
        <w:tc>
          <w:tcPr>
            <w:tcW w:w="519" w:type="pct"/>
            <w:tcBorders>
              <w:top w:val="single" w:sz="4" w:space="0" w:color="000000"/>
              <w:left w:val="single" w:sz="4" w:space="0" w:color="000000"/>
              <w:bottom w:val="single" w:sz="4" w:space="0" w:color="000000"/>
              <w:right w:val="single" w:sz="4" w:space="0" w:color="000000"/>
            </w:tcBorders>
            <w:hideMark/>
          </w:tcPr>
          <w:p w14:paraId="6DD49052" w14:textId="77777777" w:rsidR="00AF322E" w:rsidRPr="00A1115A" w:rsidRDefault="00AF322E" w:rsidP="00A026C3">
            <w:pPr>
              <w:pStyle w:val="TAC"/>
              <w:rPr>
                <w:lang w:val="en-US"/>
              </w:rPr>
            </w:pPr>
            <w:r w:rsidRPr="00A1115A">
              <w:rPr>
                <w:lang w:val="en-US"/>
              </w:rPr>
              <w:t>4</w:t>
            </w:r>
          </w:p>
        </w:tc>
      </w:tr>
      <w:tr w:rsidR="00AF322E" w:rsidRPr="00A1115A" w14:paraId="37539025" w14:textId="77777777" w:rsidTr="00A026C3">
        <w:trPr>
          <w:jc w:val="center"/>
        </w:trPr>
        <w:tc>
          <w:tcPr>
            <w:tcW w:w="478" w:type="pct"/>
            <w:tcBorders>
              <w:left w:val="single" w:sz="4" w:space="0" w:color="auto"/>
              <w:right w:val="single" w:sz="4" w:space="0" w:color="auto"/>
            </w:tcBorders>
            <w:shd w:val="clear" w:color="auto" w:fill="auto"/>
            <w:hideMark/>
          </w:tcPr>
          <w:p w14:paraId="4E259A54" w14:textId="77777777" w:rsidR="00AF322E" w:rsidRPr="00A1115A" w:rsidRDefault="00AF322E" w:rsidP="00A026C3">
            <w:pPr>
              <w:pStyle w:val="TAC"/>
              <w:rPr>
                <w:rFonts w:eastAsia="Calibri"/>
                <w:szCs w:val="22"/>
                <w:lang w:val="en-US"/>
              </w:rPr>
            </w:pPr>
          </w:p>
        </w:tc>
        <w:tc>
          <w:tcPr>
            <w:tcW w:w="530" w:type="pct"/>
            <w:tcBorders>
              <w:top w:val="single" w:sz="4" w:space="0" w:color="000000"/>
              <w:left w:val="single" w:sz="4" w:space="0" w:color="auto"/>
              <w:bottom w:val="single" w:sz="4" w:space="0" w:color="000000"/>
              <w:right w:val="single" w:sz="4" w:space="0" w:color="000000"/>
            </w:tcBorders>
            <w:hideMark/>
          </w:tcPr>
          <w:p w14:paraId="139E63C8" w14:textId="77777777" w:rsidR="00AF322E" w:rsidRPr="00A1115A" w:rsidRDefault="00AF322E" w:rsidP="00A026C3">
            <w:pPr>
              <w:pStyle w:val="TAC"/>
              <w:rPr>
                <w:lang w:val="en-US"/>
              </w:rPr>
            </w:pPr>
            <w:r w:rsidRPr="00A1115A">
              <w:rPr>
                <w:lang w:val="en-US"/>
              </w:rPr>
              <w:t>64 QAM</w:t>
            </w:r>
          </w:p>
        </w:tc>
        <w:tc>
          <w:tcPr>
            <w:tcW w:w="463" w:type="pct"/>
            <w:tcBorders>
              <w:top w:val="single" w:sz="4" w:space="0" w:color="000000"/>
              <w:left w:val="single" w:sz="4" w:space="0" w:color="000000"/>
              <w:bottom w:val="single" w:sz="4" w:space="0" w:color="000000"/>
              <w:right w:val="single" w:sz="4" w:space="0" w:color="000000"/>
            </w:tcBorders>
          </w:tcPr>
          <w:p w14:paraId="3E66AC46" w14:textId="77777777" w:rsidR="00AF322E" w:rsidRPr="00A1115A" w:rsidRDefault="00AF322E" w:rsidP="00A026C3">
            <w:pPr>
              <w:pStyle w:val="TAC"/>
              <w:rPr>
                <w:lang w:val="en-US"/>
              </w:rPr>
            </w:pPr>
            <w:r w:rsidRPr="00A1115A">
              <w:t>5.5</w:t>
            </w:r>
          </w:p>
        </w:tc>
        <w:tc>
          <w:tcPr>
            <w:tcW w:w="405" w:type="pct"/>
            <w:tcBorders>
              <w:top w:val="single" w:sz="4" w:space="0" w:color="000000"/>
              <w:left w:val="single" w:sz="4" w:space="0" w:color="000000"/>
              <w:bottom w:val="single" w:sz="4" w:space="0" w:color="000000"/>
              <w:right w:val="single" w:sz="4" w:space="0" w:color="000000"/>
            </w:tcBorders>
          </w:tcPr>
          <w:p w14:paraId="03EBD140" w14:textId="77777777" w:rsidR="00AF322E" w:rsidRPr="00A1115A" w:rsidRDefault="00AF322E" w:rsidP="00A026C3">
            <w:pPr>
              <w:pStyle w:val="TAC"/>
              <w:rPr>
                <w:lang w:val="en-US"/>
              </w:rPr>
            </w:pPr>
            <w:r w:rsidRPr="00A1115A">
              <w:t>7</w:t>
            </w:r>
          </w:p>
        </w:tc>
        <w:tc>
          <w:tcPr>
            <w:tcW w:w="530" w:type="pct"/>
            <w:tcBorders>
              <w:top w:val="single" w:sz="4" w:space="0" w:color="000000"/>
              <w:left w:val="single" w:sz="4" w:space="0" w:color="000000"/>
              <w:bottom w:val="single" w:sz="4" w:space="0" w:color="000000"/>
              <w:right w:val="single" w:sz="4" w:space="0" w:color="000000"/>
            </w:tcBorders>
            <w:hideMark/>
          </w:tcPr>
          <w:p w14:paraId="08C7333C" w14:textId="77777777" w:rsidR="00AF322E" w:rsidRPr="00A1115A" w:rsidRDefault="00AF322E" w:rsidP="00A026C3">
            <w:pPr>
              <w:pStyle w:val="TAC"/>
              <w:rPr>
                <w:lang w:val="en-US"/>
              </w:rPr>
            </w:pPr>
            <w:r w:rsidRPr="00A1115A">
              <w:rPr>
                <w:lang w:val="en-US"/>
              </w:rPr>
              <w:t>6</w:t>
            </w:r>
          </w:p>
        </w:tc>
        <w:tc>
          <w:tcPr>
            <w:tcW w:w="511" w:type="pct"/>
            <w:tcBorders>
              <w:top w:val="single" w:sz="4" w:space="0" w:color="000000"/>
              <w:left w:val="single" w:sz="4" w:space="0" w:color="000000"/>
              <w:bottom w:val="single" w:sz="4" w:space="0" w:color="000000"/>
              <w:right w:val="single" w:sz="4" w:space="0" w:color="000000"/>
            </w:tcBorders>
            <w:hideMark/>
          </w:tcPr>
          <w:p w14:paraId="5D053400" w14:textId="77777777" w:rsidR="00AF322E" w:rsidRPr="00A1115A" w:rsidRDefault="00AF322E" w:rsidP="00A026C3">
            <w:pPr>
              <w:pStyle w:val="TAC"/>
              <w:rPr>
                <w:lang w:val="en-US"/>
              </w:rPr>
            </w:pPr>
            <w:r w:rsidRPr="00A1115A">
              <w:rPr>
                <w:lang w:val="en-US"/>
              </w:rPr>
              <w:t>4</w:t>
            </w:r>
          </w:p>
        </w:tc>
        <w:tc>
          <w:tcPr>
            <w:tcW w:w="521" w:type="pct"/>
            <w:tcBorders>
              <w:top w:val="single" w:sz="4" w:space="0" w:color="000000"/>
              <w:left w:val="single" w:sz="4" w:space="0" w:color="000000"/>
              <w:bottom w:val="single" w:sz="4" w:space="0" w:color="000000"/>
              <w:right w:val="single" w:sz="4" w:space="0" w:color="000000"/>
            </w:tcBorders>
            <w:hideMark/>
          </w:tcPr>
          <w:p w14:paraId="2BA8CE7A" w14:textId="77777777" w:rsidR="00AF322E" w:rsidRPr="00A1115A" w:rsidRDefault="00AF322E" w:rsidP="00A026C3">
            <w:pPr>
              <w:pStyle w:val="TAC"/>
              <w:rPr>
                <w:lang w:val="en-US"/>
              </w:rPr>
            </w:pPr>
            <w:r w:rsidRPr="00A1115A">
              <w:rPr>
                <w:lang w:val="en-US"/>
              </w:rPr>
              <w:t>6</w:t>
            </w:r>
          </w:p>
        </w:tc>
        <w:tc>
          <w:tcPr>
            <w:tcW w:w="522" w:type="pct"/>
            <w:tcBorders>
              <w:top w:val="single" w:sz="4" w:space="0" w:color="000000"/>
              <w:left w:val="single" w:sz="4" w:space="0" w:color="000000"/>
              <w:bottom w:val="single" w:sz="4" w:space="0" w:color="000000"/>
              <w:right w:val="single" w:sz="4" w:space="0" w:color="000000"/>
            </w:tcBorders>
            <w:hideMark/>
          </w:tcPr>
          <w:p w14:paraId="0605D612" w14:textId="77777777" w:rsidR="00AF322E" w:rsidRPr="00A1115A" w:rsidRDefault="00AF322E" w:rsidP="00A026C3">
            <w:pPr>
              <w:pStyle w:val="TAC"/>
              <w:rPr>
                <w:lang w:val="en-US"/>
              </w:rPr>
            </w:pPr>
            <w:r w:rsidRPr="00A1115A">
              <w:rPr>
                <w:lang w:val="en-US"/>
              </w:rPr>
              <w:t>4</w:t>
            </w:r>
          </w:p>
        </w:tc>
        <w:tc>
          <w:tcPr>
            <w:tcW w:w="521" w:type="pct"/>
            <w:tcBorders>
              <w:top w:val="single" w:sz="4" w:space="0" w:color="000000"/>
              <w:left w:val="single" w:sz="4" w:space="0" w:color="000000"/>
              <w:bottom w:val="single" w:sz="4" w:space="0" w:color="000000"/>
              <w:right w:val="single" w:sz="4" w:space="0" w:color="000000"/>
            </w:tcBorders>
            <w:hideMark/>
          </w:tcPr>
          <w:p w14:paraId="28F22969" w14:textId="77777777" w:rsidR="00AF322E" w:rsidRPr="00A1115A" w:rsidRDefault="00AF322E" w:rsidP="00A026C3">
            <w:pPr>
              <w:pStyle w:val="TAC"/>
              <w:rPr>
                <w:lang w:val="en-US"/>
              </w:rPr>
            </w:pPr>
            <w:r w:rsidRPr="00A1115A">
              <w:rPr>
                <w:lang w:val="en-US"/>
              </w:rPr>
              <w:t>11.5</w:t>
            </w:r>
          </w:p>
        </w:tc>
        <w:tc>
          <w:tcPr>
            <w:tcW w:w="519" w:type="pct"/>
            <w:tcBorders>
              <w:top w:val="single" w:sz="4" w:space="0" w:color="000000"/>
              <w:left w:val="single" w:sz="4" w:space="0" w:color="000000"/>
              <w:bottom w:val="single" w:sz="4" w:space="0" w:color="000000"/>
              <w:right w:val="single" w:sz="4" w:space="0" w:color="000000"/>
            </w:tcBorders>
            <w:hideMark/>
          </w:tcPr>
          <w:p w14:paraId="6D2B75D0" w14:textId="77777777" w:rsidR="00AF322E" w:rsidRPr="00A1115A" w:rsidRDefault="00AF322E" w:rsidP="00A026C3">
            <w:pPr>
              <w:pStyle w:val="TAC"/>
              <w:rPr>
                <w:lang w:val="en-US"/>
              </w:rPr>
            </w:pPr>
            <w:r w:rsidRPr="00A1115A">
              <w:rPr>
                <w:lang w:val="en-US"/>
              </w:rPr>
              <w:t>4</w:t>
            </w:r>
          </w:p>
        </w:tc>
      </w:tr>
      <w:tr w:rsidR="00AF322E" w:rsidRPr="00A1115A" w14:paraId="7D252627" w14:textId="77777777" w:rsidTr="00A026C3">
        <w:trPr>
          <w:jc w:val="center"/>
        </w:trPr>
        <w:tc>
          <w:tcPr>
            <w:tcW w:w="478" w:type="pct"/>
            <w:tcBorders>
              <w:left w:val="single" w:sz="4" w:space="0" w:color="auto"/>
              <w:bottom w:val="single" w:sz="4" w:space="0" w:color="auto"/>
              <w:right w:val="single" w:sz="4" w:space="0" w:color="auto"/>
            </w:tcBorders>
            <w:shd w:val="clear" w:color="auto" w:fill="auto"/>
            <w:hideMark/>
          </w:tcPr>
          <w:p w14:paraId="1BCD9E5B" w14:textId="77777777" w:rsidR="00AF322E" w:rsidRPr="00A1115A" w:rsidRDefault="00AF322E" w:rsidP="00A026C3">
            <w:pPr>
              <w:pStyle w:val="TAC"/>
              <w:rPr>
                <w:rFonts w:eastAsia="Calibri"/>
                <w:szCs w:val="22"/>
                <w:lang w:val="en-US"/>
              </w:rPr>
            </w:pPr>
          </w:p>
        </w:tc>
        <w:tc>
          <w:tcPr>
            <w:tcW w:w="530" w:type="pct"/>
            <w:tcBorders>
              <w:top w:val="single" w:sz="4" w:space="0" w:color="000000"/>
              <w:left w:val="single" w:sz="4" w:space="0" w:color="auto"/>
              <w:bottom w:val="single" w:sz="4" w:space="0" w:color="000000"/>
              <w:right w:val="single" w:sz="4" w:space="0" w:color="000000"/>
            </w:tcBorders>
            <w:hideMark/>
          </w:tcPr>
          <w:p w14:paraId="3A40C467" w14:textId="77777777" w:rsidR="00AF322E" w:rsidRPr="00A1115A" w:rsidRDefault="00AF322E" w:rsidP="00A026C3">
            <w:pPr>
              <w:pStyle w:val="TAC"/>
              <w:rPr>
                <w:lang w:val="en-US"/>
              </w:rPr>
            </w:pPr>
            <w:r w:rsidRPr="00A1115A">
              <w:rPr>
                <w:lang w:val="en-US"/>
              </w:rPr>
              <w:t>256 QAM</w:t>
            </w:r>
          </w:p>
        </w:tc>
        <w:tc>
          <w:tcPr>
            <w:tcW w:w="463" w:type="pct"/>
            <w:tcBorders>
              <w:top w:val="single" w:sz="4" w:space="0" w:color="000000"/>
              <w:left w:val="single" w:sz="4" w:space="0" w:color="000000"/>
              <w:bottom w:val="single" w:sz="4" w:space="0" w:color="000000"/>
              <w:right w:val="single" w:sz="4" w:space="0" w:color="000000"/>
            </w:tcBorders>
            <w:hideMark/>
          </w:tcPr>
          <w:p w14:paraId="61BB77DC" w14:textId="77777777" w:rsidR="00AF322E" w:rsidRPr="00A1115A" w:rsidRDefault="00AF322E" w:rsidP="00A026C3">
            <w:pPr>
              <w:pStyle w:val="TAC"/>
              <w:rPr>
                <w:lang w:val="en-US"/>
              </w:rPr>
            </w:pPr>
          </w:p>
        </w:tc>
        <w:tc>
          <w:tcPr>
            <w:tcW w:w="405" w:type="pct"/>
            <w:tcBorders>
              <w:top w:val="single" w:sz="4" w:space="0" w:color="000000"/>
              <w:left w:val="single" w:sz="4" w:space="0" w:color="000000"/>
              <w:bottom w:val="single" w:sz="4" w:space="0" w:color="000000"/>
              <w:right w:val="single" w:sz="4" w:space="0" w:color="000000"/>
            </w:tcBorders>
          </w:tcPr>
          <w:p w14:paraId="6FF227F5" w14:textId="77777777" w:rsidR="00AF322E" w:rsidRPr="00A1115A" w:rsidRDefault="00AF322E" w:rsidP="00A026C3">
            <w:pPr>
              <w:pStyle w:val="TAC"/>
              <w:rPr>
                <w:rFonts w:eastAsia="Calibri"/>
                <w:szCs w:val="22"/>
                <w:lang w:val="en-US"/>
              </w:rPr>
            </w:pPr>
            <w:r w:rsidRPr="00A1115A">
              <w:t>7</w:t>
            </w:r>
          </w:p>
        </w:tc>
        <w:tc>
          <w:tcPr>
            <w:tcW w:w="530" w:type="pct"/>
            <w:tcBorders>
              <w:top w:val="single" w:sz="4" w:space="0" w:color="000000"/>
              <w:left w:val="single" w:sz="4" w:space="0" w:color="000000"/>
              <w:bottom w:val="single" w:sz="4" w:space="0" w:color="000000"/>
              <w:right w:val="single" w:sz="4" w:space="0" w:color="000000"/>
            </w:tcBorders>
          </w:tcPr>
          <w:p w14:paraId="37F3D791" w14:textId="77777777" w:rsidR="00AF322E" w:rsidRPr="00A1115A" w:rsidRDefault="00AF322E" w:rsidP="00A026C3">
            <w:pPr>
              <w:pStyle w:val="TAC"/>
              <w:rPr>
                <w:lang w:val="en-US"/>
              </w:rPr>
            </w:pPr>
          </w:p>
        </w:tc>
        <w:tc>
          <w:tcPr>
            <w:tcW w:w="511" w:type="pct"/>
            <w:tcBorders>
              <w:top w:val="single" w:sz="4" w:space="0" w:color="000000"/>
              <w:left w:val="single" w:sz="4" w:space="0" w:color="000000"/>
              <w:bottom w:val="single" w:sz="4" w:space="0" w:color="000000"/>
              <w:right w:val="single" w:sz="4" w:space="0" w:color="000000"/>
            </w:tcBorders>
          </w:tcPr>
          <w:p w14:paraId="20A1AF5E" w14:textId="77777777" w:rsidR="00AF322E" w:rsidRPr="00A1115A" w:rsidRDefault="00AF322E" w:rsidP="00A026C3">
            <w:pPr>
              <w:pStyle w:val="TAC"/>
              <w:rPr>
                <w:lang w:val="en-US"/>
              </w:rPr>
            </w:pPr>
          </w:p>
        </w:tc>
        <w:tc>
          <w:tcPr>
            <w:tcW w:w="521" w:type="pct"/>
            <w:tcBorders>
              <w:top w:val="single" w:sz="4" w:space="0" w:color="000000"/>
              <w:left w:val="single" w:sz="4" w:space="0" w:color="000000"/>
              <w:bottom w:val="single" w:sz="4" w:space="0" w:color="000000"/>
              <w:right w:val="single" w:sz="4" w:space="0" w:color="000000"/>
            </w:tcBorders>
          </w:tcPr>
          <w:p w14:paraId="75D16CE1" w14:textId="77777777" w:rsidR="00AF322E" w:rsidRPr="00A1115A" w:rsidRDefault="00AF322E" w:rsidP="00A026C3">
            <w:pPr>
              <w:pStyle w:val="TAC"/>
              <w:rPr>
                <w:lang w:val="en-US"/>
              </w:rPr>
            </w:pPr>
          </w:p>
        </w:tc>
        <w:tc>
          <w:tcPr>
            <w:tcW w:w="522" w:type="pct"/>
            <w:tcBorders>
              <w:top w:val="single" w:sz="4" w:space="0" w:color="000000"/>
              <w:left w:val="single" w:sz="4" w:space="0" w:color="000000"/>
              <w:bottom w:val="single" w:sz="4" w:space="0" w:color="000000"/>
              <w:right w:val="single" w:sz="4" w:space="0" w:color="000000"/>
            </w:tcBorders>
          </w:tcPr>
          <w:p w14:paraId="7E4AFBBB" w14:textId="77777777" w:rsidR="00AF322E" w:rsidRPr="00A1115A" w:rsidRDefault="00AF322E" w:rsidP="00A026C3">
            <w:pPr>
              <w:pStyle w:val="TAC"/>
              <w:rPr>
                <w:lang w:val="en-US"/>
              </w:rPr>
            </w:pPr>
          </w:p>
        </w:tc>
        <w:tc>
          <w:tcPr>
            <w:tcW w:w="521" w:type="pct"/>
            <w:tcBorders>
              <w:top w:val="single" w:sz="4" w:space="0" w:color="000000"/>
              <w:left w:val="single" w:sz="4" w:space="0" w:color="000000"/>
              <w:bottom w:val="single" w:sz="4" w:space="0" w:color="000000"/>
              <w:right w:val="single" w:sz="4" w:space="0" w:color="000000"/>
            </w:tcBorders>
            <w:hideMark/>
          </w:tcPr>
          <w:p w14:paraId="1DA828DA" w14:textId="77777777" w:rsidR="00AF322E" w:rsidRPr="00A1115A" w:rsidRDefault="00AF322E" w:rsidP="00A026C3">
            <w:pPr>
              <w:pStyle w:val="TAC"/>
              <w:rPr>
                <w:lang w:val="en-US"/>
              </w:rPr>
            </w:pPr>
            <w:r w:rsidRPr="00A1115A">
              <w:rPr>
                <w:lang w:val="en-US"/>
              </w:rPr>
              <w:t>11.5</w:t>
            </w:r>
          </w:p>
        </w:tc>
        <w:tc>
          <w:tcPr>
            <w:tcW w:w="519" w:type="pct"/>
            <w:tcBorders>
              <w:top w:val="single" w:sz="4" w:space="0" w:color="000000"/>
              <w:left w:val="single" w:sz="4" w:space="0" w:color="000000"/>
              <w:bottom w:val="single" w:sz="4" w:space="0" w:color="000000"/>
              <w:right w:val="single" w:sz="4" w:space="0" w:color="000000"/>
            </w:tcBorders>
          </w:tcPr>
          <w:p w14:paraId="5733E6AC" w14:textId="77777777" w:rsidR="00AF322E" w:rsidRPr="00A1115A" w:rsidRDefault="00AF322E" w:rsidP="00A026C3">
            <w:pPr>
              <w:pStyle w:val="TAC"/>
              <w:rPr>
                <w:lang w:val="en-US"/>
              </w:rPr>
            </w:pPr>
          </w:p>
        </w:tc>
      </w:tr>
      <w:tr w:rsidR="00AF322E" w:rsidRPr="00A1115A" w14:paraId="7F05B4FD" w14:textId="77777777" w:rsidTr="00A026C3">
        <w:trPr>
          <w:jc w:val="center"/>
        </w:trPr>
        <w:tc>
          <w:tcPr>
            <w:tcW w:w="5000" w:type="pct"/>
            <w:gridSpan w:val="10"/>
            <w:tcBorders>
              <w:top w:val="single" w:sz="4" w:space="0" w:color="auto"/>
              <w:left w:val="single" w:sz="4" w:space="0" w:color="000000"/>
              <w:bottom w:val="single" w:sz="4" w:space="0" w:color="000000"/>
              <w:right w:val="single" w:sz="4" w:space="0" w:color="000000"/>
            </w:tcBorders>
            <w:vAlign w:val="center"/>
            <w:hideMark/>
          </w:tcPr>
          <w:p w14:paraId="1535A5EC" w14:textId="77777777" w:rsidR="00AF322E" w:rsidRPr="00A1115A" w:rsidRDefault="00AF322E" w:rsidP="00A026C3">
            <w:pPr>
              <w:pStyle w:val="TAN"/>
              <w:keepNext w:val="0"/>
              <w:kinsoku w:val="0"/>
              <w:rPr>
                <w:lang w:val="en-US"/>
              </w:rPr>
            </w:pPr>
            <w:r w:rsidRPr="00A1115A">
              <w:rPr>
                <w:lang w:val="en-US"/>
              </w:rPr>
              <w:t>NOTE 1:</w:t>
            </w:r>
            <w:r w:rsidRPr="00A1115A">
              <w:rPr>
                <w:rFonts w:eastAsia="Yu Mincho"/>
              </w:rPr>
              <w:tab/>
            </w:r>
            <w:r w:rsidRPr="00A1115A">
              <w:rPr>
                <w:lang w:val="en-US"/>
              </w:rPr>
              <w:t>The backoff applied is max (MPR, A-MPR) where MPR is defined in Table 6.2.2-1</w:t>
            </w:r>
          </w:p>
          <w:p w14:paraId="462B1D09" w14:textId="77777777" w:rsidR="00AF322E" w:rsidRPr="00A1115A" w:rsidRDefault="00AF322E" w:rsidP="00A026C3">
            <w:pPr>
              <w:pStyle w:val="TAN"/>
              <w:keepNext w:val="0"/>
              <w:kinsoku w:val="0"/>
              <w:rPr>
                <w:lang w:val="en-US"/>
              </w:rPr>
            </w:pPr>
            <w:r w:rsidRPr="00A1115A">
              <w:rPr>
                <w:lang w:val="en-US"/>
              </w:rPr>
              <w:t>NOTE 2:</w:t>
            </w:r>
            <w:r w:rsidRPr="00A1115A">
              <w:rPr>
                <w:lang w:val="en-US"/>
              </w:rPr>
              <w:tab/>
              <w:t>Outer and inner allocations are defined in clause 6.2.2</w:t>
            </w:r>
          </w:p>
        </w:tc>
      </w:tr>
    </w:tbl>
    <w:p w14:paraId="18FD3C22" w14:textId="77777777" w:rsidR="00AF322E" w:rsidRPr="00A1115A" w:rsidRDefault="00AF322E" w:rsidP="00AF322E"/>
    <w:p w14:paraId="4131184B" w14:textId="77777777" w:rsidR="00AF322E" w:rsidRDefault="00AF322E" w:rsidP="00AF322E">
      <w:pPr>
        <w:rPr>
          <w:i/>
          <w:color w:val="0000FF"/>
          <w:lang w:eastAsia="zh-CN"/>
        </w:rPr>
      </w:pPr>
    </w:p>
    <w:p w14:paraId="3ADCFE5C" w14:textId="77777777" w:rsidR="00AF322E" w:rsidRDefault="00AF322E" w:rsidP="00AF322E">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4B16D6AE" w14:textId="77777777" w:rsidR="00AF322E" w:rsidRDefault="00AF322E" w:rsidP="00AF322E">
      <w:pPr>
        <w:rPr>
          <w:i/>
          <w:color w:val="0000FF"/>
          <w:lang w:eastAsia="zh-CN"/>
        </w:rPr>
      </w:pPr>
    </w:p>
    <w:p w14:paraId="3B600EF8" w14:textId="77777777" w:rsidR="00103B36" w:rsidRDefault="00103B36" w:rsidP="00103B36">
      <w:pPr>
        <w:rPr>
          <w:i/>
          <w:color w:val="0000FF"/>
          <w:lang w:eastAsia="zh-CN"/>
        </w:rPr>
      </w:pPr>
    </w:p>
    <w:p w14:paraId="2485E24A" w14:textId="77777777" w:rsidR="00103B36" w:rsidRDefault="00103B36" w:rsidP="00E07586">
      <w:pPr>
        <w:rPr>
          <w:i/>
          <w:color w:val="0000FF"/>
          <w:lang w:eastAsia="zh-CN"/>
        </w:rPr>
      </w:pPr>
    </w:p>
    <w:sectPr w:rsidR="00103B3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54920" w14:textId="77777777" w:rsidR="001F5946" w:rsidRDefault="001F5946">
      <w:r>
        <w:separator/>
      </w:r>
    </w:p>
  </w:endnote>
  <w:endnote w:type="continuationSeparator" w:id="0">
    <w:p w14:paraId="31038876" w14:textId="77777777" w:rsidR="001F5946" w:rsidRDefault="001F5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4.2.0">
    <w:altName w:val="Times New Roman"/>
    <w:charset w:val="00"/>
    <w:family w:val="auto"/>
    <w:pitch w:val="default"/>
  </w:font>
  <w:font w:name="Batang">
    <w:altName w:val="Batang"/>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sig w:usb0="00000003" w:usb1="00000000" w:usb2="00000000" w:usb3="00000000" w:csb0="00000001" w:csb1="00000000"/>
  </w:font>
  <w:font w:name="Osaka">
    <w:altName w:val="Yu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58A02" w14:textId="77777777" w:rsidR="001F5946" w:rsidRDefault="001F5946">
      <w:r>
        <w:separator/>
      </w:r>
    </w:p>
  </w:footnote>
  <w:footnote w:type="continuationSeparator" w:id="0">
    <w:p w14:paraId="3627CC25" w14:textId="77777777" w:rsidR="001F5946" w:rsidRDefault="001F5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055"/>
    <w:multiLevelType w:val="hybridMultilevel"/>
    <w:tmpl w:val="9CA4B540"/>
    <w:lvl w:ilvl="0" w:tplc="FEE2E8D4">
      <w:start w:val="5"/>
      <w:numFmt w:val="bullet"/>
      <w:lvlText w:val="-"/>
      <w:lvlJc w:val="left"/>
      <w:pPr>
        <w:ind w:left="520" w:hanging="360"/>
      </w:pPr>
      <w:rPr>
        <w:rFonts w:ascii="Arial" w:eastAsia="Times New Roman" w:hAnsi="Arial" w:cs="Arial" w:hint="default"/>
      </w:rPr>
    </w:lvl>
    <w:lvl w:ilvl="1" w:tplc="041D0003" w:tentative="1">
      <w:start w:val="1"/>
      <w:numFmt w:val="bullet"/>
      <w:lvlText w:val="o"/>
      <w:lvlJc w:val="left"/>
      <w:pPr>
        <w:ind w:left="1240" w:hanging="360"/>
      </w:pPr>
      <w:rPr>
        <w:rFonts w:ascii="Courier New" w:hAnsi="Courier New" w:cs="Courier New" w:hint="default"/>
      </w:rPr>
    </w:lvl>
    <w:lvl w:ilvl="2" w:tplc="041D0005" w:tentative="1">
      <w:start w:val="1"/>
      <w:numFmt w:val="bullet"/>
      <w:lvlText w:val=""/>
      <w:lvlJc w:val="left"/>
      <w:pPr>
        <w:ind w:left="1960" w:hanging="360"/>
      </w:pPr>
      <w:rPr>
        <w:rFonts w:ascii="Wingdings" w:hAnsi="Wingdings" w:hint="default"/>
      </w:rPr>
    </w:lvl>
    <w:lvl w:ilvl="3" w:tplc="041D0001" w:tentative="1">
      <w:start w:val="1"/>
      <w:numFmt w:val="bullet"/>
      <w:lvlText w:val=""/>
      <w:lvlJc w:val="left"/>
      <w:pPr>
        <w:ind w:left="2680" w:hanging="360"/>
      </w:pPr>
      <w:rPr>
        <w:rFonts w:ascii="Symbol" w:hAnsi="Symbol" w:hint="default"/>
      </w:rPr>
    </w:lvl>
    <w:lvl w:ilvl="4" w:tplc="041D0003" w:tentative="1">
      <w:start w:val="1"/>
      <w:numFmt w:val="bullet"/>
      <w:lvlText w:val="o"/>
      <w:lvlJc w:val="left"/>
      <w:pPr>
        <w:ind w:left="3400" w:hanging="360"/>
      </w:pPr>
      <w:rPr>
        <w:rFonts w:ascii="Courier New" w:hAnsi="Courier New" w:cs="Courier New" w:hint="default"/>
      </w:rPr>
    </w:lvl>
    <w:lvl w:ilvl="5" w:tplc="041D0005" w:tentative="1">
      <w:start w:val="1"/>
      <w:numFmt w:val="bullet"/>
      <w:lvlText w:val=""/>
      <w:lvlJc w:val="left"/>
      <w:pPr>
        <w:ind w:left="4120" w:hanging="360"/>
      </w:pPr>
      <w:rPr>
        <w:rFonts w:ascii="Wingdings" w:hAnsi="Wingdings" w:hint="default"/>
      </w:rPr>
    </w:lvl>
    <w:lvl w:ilvl="6" w:tplc="041D0001" w:tentative="1">
      <w:start w:val="1"/>
      <w:numFmt w:val="bullet"/>
      <w:lvlText w:val=""/>
      <w:lvlJc w:val="left"/>
      <w:pPr>
        <w:ind w:left="4840" w:hanging="360"/>
      </w:pPr>
      <w:rPr>
        <w:rFonts w:ascii="Symbol" w:hAnsi="Symbol" w:hint="default"/>
      </w:rPr>
    </w:lvl>
    <w:lvl w:ilvl="7" w:tplc="041D0003" w:tentative="1">
      <w:start w:val="1"/>
      <w:numFmt w:val="bullet"/>
      <w:lvlText w:val="o"/>
      <w:lvlJc w:val="left"/>
      <w:pPr>
        <w:ind w:left="5560" w:hanging="360"/>
      </w:pPr>
      <w:rPr>
        <w:rFonts w:ascii="Courier New" w:hAnsi="Courier New" w:cs="Courier New" w:hint="default"/>
      </w:rPr>
    </w:lvl>
    <w:lvl w:ilvl="8" w:tplc="041D0005" w:tentative="1">
      <w:start w:val="1"/>
      <w:numFmt w:val="bullet"/>
      <w:lvlText w:val=""/>
      <w:lvlJc w:val="left"/>
      <w:pPr>
        <w:ind w:left="6280"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5"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6"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7"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1"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1"/>
  </w:num>
  <w:num w:numId="4">
    <w:abstractNumId w:val="5"/>
  </w:num>
  <w:num w:numId="5">
    <w:abstractNumId w:val="2"/>
  </w:num>
  <w:num w:numId="6">
    <w:abstractNumId w:val="9"/>
  </w:num>
  <w:num w:numId="7">
    <w:abstractNumId w:val="1"/>
  </w:num>
  <w:num w:numId="8">
    <w:abstractNumId w:val="8"/>
  </w:num>
  <w:num w:numId="9">
    <w:abstractNumId w:val="10"/>
  </w:num>
  <w:num w:numId="10">
    <w:abstractNumId w:val="4"/>
  </w:num>
  <w:num w:numId="11">
    <w:abstractNumId w:val="6"/>
  </w:num>
  <w:num w:numId="12">
    <w:abstractNumId w:val="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4-2204731">
    <w15:presenceInfo w15:providerId="None" w15:userId="R4-2204731"/>
  </w15:person>
  <w15:person w15:author="R4-2204548">
    <w15:presenceInfo w15:providerId="None" w15:userId="R4-2204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B11"/>
    <w:rsid w:val="00053FAE"/>
    <w:rsid w:val="00061BE9"/>
    <w:rsid w:val="000A6394"/>
    <w:rsid w:val="000B2690"/>
    <w:rsid w:val="000B7FED"/>
    <w:rsid w:val="000C038A"/>
    <w:rsid w:val="000C5E2B"/>
    <w:rsid w:val="000C6598"/>
    <w:rsid w:val="000D44B3"/>
    <w:rsid w:val="000F67CF"/>
    <w:rsid w:val="00103B36"/>
    <w:rsid w:val="00145D43"/>
    <w:rsid w:val="00177AF3"/>
    <w:rsid w:val="001877BF"/>
    <w:rsid w:val="00192C46"/>
    <w:rsid w:val="00196657"/>
    <w:rsid w:val="001A08B3"/>
    <w:rsid w:val="001A7B60"/>
    <w:rsid w:val="001B4487"/>
    <w:rsid w:val="001B52F0"/>
    <w:rsid w:val="001B7A65"/>
    <w:rsid w:val="001E41F3"/>
    <w:rsid w:val="001F2945"/>
    <w:rsid w:val="001F5946"/>
    <w:rsid w:val="002279D9"/>
    <w:rsid w:val="0026004D"/>
    <w:rsid w:val="002640DD"/>
    <w:rsid w:val="00275D12"/>
    <w:rsid w:val="00284FEB"/>
    <w:rsid w:val="002860C4"/>
    <w:rsid w:val="002B5741"/>
    <w:rsid w:val="002E309E"/>
    <w:rsid w:val="002E472E"/>
    <w:rsid w:val="00305409"/>
    <w:rsid w:val="00310C47"/>
    <w:rsid w:val="00324B06"/>
    <w:rsid w:val="0034659D"/>
    <w:rsid w:val="003609EF"/>
    <w:rsid w:val="0036231A"/>
    <w:rsid w:val="00374DD4"/>
    <w:rsid w:val="003870F7"/>
    <w:rsid w:val="003940B8"/>
    <w:rsid w:val="003A7957"/>
    <w:rsid w:val="003C7791"/>
    <w:rsid w:val="003E1A36"/>
    <w:rsid w:val="00405B3F"/>
    <w:rsid w:val="00410371"/>
    <w:rsid w:val="004242F1"/>
    <w:rsid w:val="00474C62"/>
    <w:rsid w:val="004A7FBE"/>
    <w:rsid w:val="004B75B7"/>
    <w:rsid w:val="004F1F14"/>
    <w:rsid w:val="0051580D"/>
    <w:rsid w:val="00547111"/>
    <w:rsid w:val="00576A33"/>
    <w:rsid w:val="00592503"/>
    <w:rsid w:val="00592D74"/>
    <w:rsid w:val="005E2C44"/>
    <w:rsid w:val="0060012C"/>
    <w:rsid w:val="00621188"/>
    <w:rsid w:val="006257ED"/>
    <w:rsid w:val="00627B7E"/>
    <w:rsid w:val="00641EAE"/>
    <w:rsid w:val="00665AFF"/>
    <w:rsid w:val="00665C47"/>
    <w:rsid w:val="00695808"/>
    <w:rsid w:val="006A6818"/>
    <w:rsid w:val="006B46FB"/>
    <w:rsid w:val="006E21FB"/>
    <w:rsid w:val="00717436"/>
    <w:rsid w:val="007176FF"/>
    <w:rsid w:val="00740CB5"/>
    <w:rsid w:val="00752815"/>
    <w:rsid w:val="00756E6A"/>
    <w:rsid w:val="00757D34"/>
    <w:rsid w:val="00787044"/>
    <w:rsid w:val="00792342"/>
    <w:rsid w:val="007977A8"/>
    <w:rsid w:val="007B512A"/>
    <w:rsid w:val="007C2097"/>
    <w:rsid w:val="007D0432"/>
    <w:rsid w:val="007D6A07"/>
    <w:rsid w:val="007F36E6"/>
    <w:rsid w:val="007F7259"/>
    <w:rsid w:val="008040A8"/>
    <w:rsid w:val="00817D51"/>
    <w:rsid w:val="008279FA"/>
    <w:rsid w:val="008434DF"/>
    <w:rsid w:val="008626E7"/>
    <w:rsid w:val="00870EE7"/>
    <w:rsid w:val="008863B9"/>
    <w:rsid w:val="008948E1"/>
    <w:rsid w:val="008A45A6"/>
    <w:rsid w:val="008F3789"/>
    <w:rsid w:val="008F686C"/>
    <w:rsid w:val="00900629"/>
    <w:rsid w:val="0090255C"/>
    <w:rsid w:val="009148DE"/>
    <w:rsid w:val="00941E30"/>
    <w:rsid w:val="009506B0"/>
    <w:rsid w:val="0097244A"/>
    <w:rsid w:val="009777D9"/>
    <w:rsid w:val="00991B88"/>
    <w:rsid w:val="009A5753"/>
    <w:rsid w:val="009A579D"/>
    <w:rsid w:val="009E3297"/>
    <w:rsid w:val="009F734F"/>
    <w:rsid w:val="00A246B6"/>
    <w:rsid w:val="00A45BE3"/>
    <w:rsid w:val="00A47E70"/>
    <w:rsid w:val="00A50CF0"/>
    <w:rsid w:val="00A518BB"/>
    <w:rsid w:val="00A7671C"/>
    <w:rsid w:val="00AA2CBC"/>
    <w:rsid w:val="00AC5820"/>
    <w:rsid w:val="00AD1CD8"/>
    <w:rsid w:val="00AD2E81"/>
    <w:rsid w:val="00AF322E"/>
    <w:rsid w:val="00B258BB"/>
    <w:rsid w:val="00B67B97"/>
    <w:rsid w:val="00B968C8"/>
    <w:rsid w:val="00BA3EC5"/>
    <w:rsid w:val="00BA51D9"/>
    <w:rsid w:val="00BB5DFC"/>
    <w:rsid w:val="00BD031A"/>
    <w:rsid w:val="00BD279D"/>
    <w:rsid w:val="00BD6BB8"/>
    <w:rsid w:val="00C02D28"/>
    <w:rsid w:val="00C203D1"/>
    <w:rsid w:val="00C4343C"/>
    <w:rsid w:val="00C66BA2"/>
    <w:rsid w:val="00C95985"/>
    <w:rsid w:val="00CC5026"/>
    <w:rsid w:val="00CC68D0"/>
    <w:rsid w:val="00D03F9A"/>
    <w:rsid w:val="00D06D51"/>
    <w:rsid w:val="00D15E62"/>
    <w:rsid w:val="00D24991"/>
    <w:rsid w:val="00D25D5D"/>
    <w:rsid w:val="00D50255"/>
    <w:rsid w:val="00D57FC9"/>
    <w:rsid w:val="00D65120"/>
    <w:rsid w:val="00D66395"/>
    <w:rsid w:val="00D66520"/>
    <w:rsid w:val="00D93B2D"/>
    <w:rsid w:val="00DB6744"/>
    <w:rsid w:val="00DE34CF"/>
    <w:rsid w:val="00DF2CB5"/>
    <w:rsid w:val="00E07586"/>
    <w:rsid w:val="00E13F3D"/>
    <w:rsid w:val="00E17C3F"/>
    <w:rsid w:val="00E34898"/>
    <w:rsid w:val="00E4017F"/>
    <w:rsid w:val="00EB09B7"/>
    <w:rsid w:val="00EC5CAC"/>
    <w:rsid w:val="00EE3614"/>
    <w:rsid w:val="00EE7D7C"/>
    <w:rsid w:val="00EF292A"/>
    <w:rsid w:val="00F10B1E"/>
    <w:rsid w:val="00F25D98"/>
    <w:rsid w:val="00F300FB"/>
    <w:rsid w:val="00F411B0"/>
    <w:rsid w:val="00FB6386"/>
    <w:rsid w:val="00FE5047"/>
    <w:rsid w:val="00FE521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rsid w:val="00196657"/>
    <w:rPr>
      <w:rFonts w:ascii="Arial" w:hAnsi="Arial"/>
      <w:lang w:val="en-GB" w:eastAsia="en-US"/>
    </w:rPr>
  </w:style>
  <w:style w:type="paragraph" w:customStyle="1" w:styleId="TAJ">
    <w:name w:val="TAJ"/>
    <w:basedOn w:val="TH"/>
    <w:qFormat/>
    <w:rsid w:val="00E07586"/>
  </w:style>
  <w:style w:type="paragraph" w:customStyle="1" w:styleId="Guidance">
    <w:name w:val="Guidance"/>
    <w:basedOn w:val="Normal"/>
    <w:link w:val="GuidanceChar"/>
    <w:qFormat/>
    <w:rsid w:val="00E07586"/>
    <w:rPr>
      <w:i/>
      <w:color w:val="0000FF"/>
    </w:rPr>
  </w:style>
  <w:style w:type="character" w:customStyle="1" w:styleId="BalloonTextChar">
    <w:name w:val="Balloon Text Char"/>
    <w:link w:val="BalloonText"/>
    <w:qFormat/>
    <w:rsid w:val="00E07586"/>
    <w:rPr>
      <w:rFonts w:ascii="Tahoma" w:hAnsi="Tahoma" w:cs="Tahoma"/>
      <w:sz w:val="16"/>
      <w:szCs w:val="16"/>
      <w:lang w:val="en-GB" w:eastAsia="en-US"/>
    </w:rPr>
  </w:style>
  <w:style w:type="table" w:styleId="TableGrid">
    <w:name w:val="Table Grid"/>
    <w:basedOn w:val="TableNormal"/>
    <w:uiPriority w:val="39"/>
    <w:qFormat/>
    <w:rsid w:val="00E0758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07586"/>
    <w:rPr>
      <w:color w:val="605E5C"/>
      <w:shd w:val="clear" w:color="auto" w:fill="E1DFDD"/>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E07586"/>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E0758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E07586"/>
    <w:rPr>
      <w:rFonts w:ascii="Arial" w:hAnsi="Arial"/>
      <w:sz w:val="24"/>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E07586"/>
    <w:rPr>
      <w:rFonts w:ascii="Times New Roman" w:hAnsi="Times New Roman"/>
      <w:sz w:val="16"/>
      <w:lang w:val="en-GB" w:eastAsia="en-US"/>
    </w:rPr>
  </w:style>
  <w:style w:type="character" w:customStyle="1" w:styleId="TALChar">
    <w:name w:val="TAL Char"/>
    <w:link w:val="TAL"/>
    <w:qFormat/>
    <w:rsid w:val="00E07586"/>
    <w:rPr>
      <w:rFonts w:ascii="Arial" w:hAnsi="Arial"/>
      <w:sz w:val="18"/>
      <w:lang w:val="en-GB" w:eastAsia="en-US"/>
    </w:rPr>
  </w:style>
  <w:style w:type="character" w:customStyle="1" w:styleId="TACChar">
    <w:name w:val="TAC Char"/>
    <w:link w:val="TAC"/>
    <w:qFormat/>
    <w:rsid w:val="00E07586"/>
    <w:rPr>
      <w:rFonts w:ascii="Arial" w:hAnsi="Arial"/>
      <w:sz w:val="18"/>
      <w:lang w:val="en-GB" w:eastAsia="en-US"/>
    </w:rPr>
  </w:style>
  <w:style w:type="character" w:customStyle="1" w:styleId="TAHCar">
    <w:name w:val="TAH Car"/>
    <w:link w:val="TAH"/>
    <w:qFormat/>
    <w:rsid w:val="00E07586"/>
    <w:rPr>
      <w:rFonts w:ascii="Arial" w:hAnsi="Arial"/>
      <w:b/>
      <w:sz w:val="18"/>
      <w:lang w:val="en-GB" w:eastAsia="en-US"/>
    </w:rPr>
  </w:style>
  <w:style w:type="character" w:customStyle="1" w:styleId="THChar">
    <w:name w:val="TH Char"/>
    <w:link w:val="TH"/>
    <w:qFormat/>
    <w:rsid w:val="00E07586"/>
    <w:rPr>
      <w:rFonts w:ascii="Arial" w:hAnsi="Arial"/>
      <w:b/>
      <w:lang w:val="en-GB" w:eastAsia="en-US"/>
    </w:rPr>
  </w:style>
  <w:style w:type="character" w:customStyle="1" w:styleId="TFChar">
    <w:name w:val="TF Char"/>
    <w:link w:val="TF"/>
    <w:qFormat/>
    <w:rsid w:val="00E07586"/>
    <w:rPr>
      <w:rFonts w:ascii="Arial" w:hAnsi="Arial"/>
      <w:b/>
      <w:lang w:val="en-GB" w:eastAsia="en-US"/>
    </w:rPr>
  </w:style>
  <w:style w:type="character" w:customStyle="1" w:styleId="NOChar">
    <w:name w:val="NO Char"/>
    <w:link w:val="NO"/>
    <w:qFormat/>
    <w:rsid w:val="00E07586"/>
    <w:rPr>
      <w:rFonts w:ascii="Times New Roman" w:hAnsi="Times New Roman"/>
      <w:lang w:val="en-GB" w:eastAsia="en-US"/>
    </w:rPr>
  </w:style>
  <w:style w:type="character" w:customStyle="1" w:styleId="EXChar">
    <w:name w:val="EX Char"/>
    <w:link w:val="EX"/>
    <w:qFormat/>
    <w:rsid w:val="00E07586"/>
    <w:rPr>
      <w:rFonts w:ascii="Times New Roman" w:hAnsi="Times New Roman"/>
      <w:lang w:val="en-GB" w:eastAsia="en-US"/>
    </w:rPr>
  </w:style>
  <w:style w:type="character" w:customStyle="1" w:styleId="EQChar">
    <w:name w:val="EQ Char"/>
    <w:link w:val="EQ"/>
    <w:qFormat/>
    <w:rsid w:val="00E07586"/>
    <w:rPr>
      <w:rFonts w:ascii="Times New Roman" w:hAnsi="Times New Roman"/>
      <w:noProof/>
      <w:lang w:val="en-GB" w:eastAsia="en-US"/>
    </w:rPr>
  </w:style>
  <w:style w:type="character" w:customStyle="1" w:styleId="TANChar">
    <w:name w:val="TAN Char"/>
    <w:link w:val="TAN"/>
    <w:qFormat/>
    <w:rsid w:val="00E07586"/>
    <w:rPr>
      <w:rFonts w:ascii="Arial" w:hAnsi="Arial"/>
      <w:sz w:val="18"/>
      <w:lang w:val="en-GB" w:eastAsia="en-US"/>
    </w:rPr>
  </w:style>
  <w:style w:type="character" w:customStyle="1" w:styleId="B1Char">
    <w:name w:val="B1 Char"/>
    <w:link w:val="B10"/>
    <w:qFormat/>
    <w:rsid w:val="00E07586"/>
    <w:rPr>
      <w:rFonts w:ascii="Times New Roman" w:hAnsi="Times New Roman"/>
      <w:lang w:val="en-GB" w:eastAsia="en-US"/>
    </w:rPr>
  </w:style>
  <w:style w:type="character" w:customStyle="1" w:styleId="B2Char">
    <w:name w:val="B2 Char"/>
    <w:link w:val="B20"/>
    <w:qFormat/>
    <w:rsid w:val="00E07586"/>
    <w:rPr>
      <w:rFonts w:ascii="Times New Roman" w:hAnsi="Times New Roman"/>
      <w:lang w:val="en-GB" w:eastAsia="en-US"/>
    </w:rPr>
  </w:style>
  <w:style w:type="character" w:customStyle="1" w:styleId="B3Char2">
    <w:name w:val="B3 Char2"/>
    <w:link w:val="B30"/>
    <w:qFormat/>
    <w:rsid w:val="00E07586"/>
    <w:rPr>
      <w:rFonts w:ascii="Times New Roman" w:hAnsi="Times New Roman"/>
      <w:lang w:val="en-GB" w:eastAsia="en-US"/>
    </w:rPr>
  </w:style>
  <w:style w:type="character" w:customStyle="1" w:styleId="CommentTextChar">
    <w:name w:val="Comment Text Char"/>
    <w:basedOn w:val="DefaultParagraphFont"/>
    <w:link w:val="CommentText"/>
    <w:qFormat/>
    <w:rsid w:val="00E07586"/>
    <w:rPr>
      <w:rFonts w:ascii="Times New Roman" w:hAnsi="Times New Roman"/>
      <w:lang w:val="en-GB" w:eastAsia="en-US"/>
    </w:rPr>
  </w:style>
  <w:style w:type="character" w:customStyle="1" w:styleId="CommentSubjectChar">
    <w:name w:val="Comment Subject Char"/>
    <w:basedOn w:val="CommentTextChar"/>
    <w:link w:val="CommentSubject"/>
    <w:qFormat/>
    <w:rsid w:val="00E07586"/>
    <w:rPr>
      <w:rFonts w:ascii="Times New Roman" w:hAnsi="Times New Roman"/>
      <w:b/>
      <w:bCs/>
      <w:lang w:val="en-GB" w:eastAsia="en-US"/>
    </w:rPr>
  </w:style>
  <w:style w:type="character" w:customStyle="1" w:styleId="DocumentMapChar">
    <w:name w:val="Document Map Char"/>
    <w:basedOn w:val="DefaultParagraphFont"/>
    <w:link w:val="DocumentMap"/>
    <w:qFormat/>
    <w:rsid w:val="00E07586"/>
    <w:rPr>
      <w:rFonts w:ascii="Tahoma" w:hAnsi="Tahoma" w:cs="Tahoma"/>
      <w:shd w:val="clear" w:color="auto" w:fill="000080"/>
      <w:lang w:val="en-GB" w:eastAsia="en-US"/>
    </w:rPr>
  </w:style>
  <w:style w:type="character" w:customStyle="1" w:styleId="GuidanceChar">
    <w:name w:val="Guidance Char"/>
    <w:link w:val="Guidance"/>
    <w:qFormat/>
    <w:rsid w:val="00E07586"/>
    <w:rPr>
      <w:rFonts w:ascii="Times New Roman" w:hAnsi="Times New Roman"/>
      <w:i/>
      <w:color w:val="0000FF"/>
      <w:lang w:val="en-GB" w:eastAsia="en-US"/>
    </w:rPr>
  </w:style>
  <w:style w:type="paragraph" w:customStyle="1" w:styleId="TableText">
    <w:name w:val="TableText"/>
    <w:basedOn w:val="Normal"/>
    <w:qFormat/>
    <w:rsid w:val="00E07586"/>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E07586"/>
    <w:rPr>
      <w:color w:val="808080"/>
      <w:shd w:val="clear" w:color="auto" w:fill="E6E6E6"/>
    </w:rPr>
  </w:style>
  <w:style w:type="paragraph" w:styleId="Revision">
    <w:name w:val="Revision"/>
    <w:hidden/>
    <w:uiPriority w:val="99"/>
    <w:semiHidden/>
    <w:rsid w:val="00E07586"/>
    <w:rPr>
      <w:rFonts w:ascii="Times New Roman" w:eastAsia="Malgun Gothic" w:hAnsi="Times New Roman"/>
      <w:lang w:val="en-GB" w:eastAsia="en-US"/>
    </w:rPr>
  </w:style>
  <w:style w:type="paragraph" w:styleId="NormalWeb">
    <w:name w:val="Normal (Web)"/>
    <w:basedOn w:val="Normal"/>
    <w:uiPriority w:val="99"/>
    <w:unhideWhenUsed/>
    <w:qFormat/>
    <w:rsid w:val="00E07586"/>
    <w:pPr>
      <w:spacing w:before="100" w:beforeAutospacing="1" w:after="100" w:afterAutospacing="1"/>
    </w:pPr>
    <w:rPr>
      <w:rFonts w:eastAsia="Malgun Gothic"/>
      <w:sz w:val="24"/>
      <w:szCs w:val="24"/>
      <w:lang w:val="en-US"/>
    </w:rPr>
  </w:style>
  <w:style w:type="paragraph" w:customStyle="1" w:styleId="Default">
    <w:name w:val="Default"/>
    <w:qFormat/>
    <w:rsid w:val="00E07586"/>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basedOn w:val="Normal"/>
    <w:link w:val="ListParagraphChar"/>
    <w:uiPriority w:val="34"/>
    <w:qFormat/>
    <w:rsid w:val="00E07586"/>
    <w:pPr>
      <w:spacing w:after="0"/>
      <w:ind w:left="720"/>
    </w:pPr>
    <w:rPr>
      <w:rFonts w:ascii="Calibri" w:hAnsi="Calibri" w:cs="Calibri"/>
      <w:sz w:val="22"/>
      <w:szCs w:val="22"/>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E07586"/>
    <w:pPr>
      <w:spacing w:after="120"/>
    </w:pPr>
    <w:rPr>
      <w:rFonts w:eastAsia="Malgun Gothic"/>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uiPriority w:val="99"/>
    <w:qFormat/>
    <w:rsid w:val="00E07586"/>
    <w:rPr>
      <w:rFonts w:ascii="Times New Roman" w:eastAsia="Malgun Gothic" w:hAnsi="Times New Roman"/>
      <w:lang w:val="en-GB" w:eastAsia="en-US"/>
    </w:rPr>
  </w:style>
  <w:style w:type="character" w:customStyle="1" w:styleId="TALCar">
    <w:name w:val="TAL Car"/>
    <w:qFormat/>
    <w:rsid w:val="00E07586"/>
    <w:rPr>
      <w:rFonts w:ascii="Arial" w:hAnsi="Arial"/>
      <w:sz w:val="18"/>
      <w:lang w:val="en-GB"/>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link w:val="Heading1"/>
    <w:qFormat/>
    <w:rsid w:val="00E07586"/>
    <w:rPr>
      <w:rFonts w:ascii="Arial" w:hAnsi="Arial"/>
      <w:sz w:val="36"/>
      <w:lang w:val="en-GB" w:eastAsia="en-US"/>
    </w:rPr>
  </w:style>
  <w:style w:type="character" w:customStyle="1" w:styleId="Heading8Char">
    <w:name w:val="Heading 8 Char"/>
    <w:link w:val="Heading8"/>
    <w:qFormat/>
    <w:rsid w:val="00E07586"/>
    <w:rPr>
      <w:rFonts w:ascii="Arial" w:hAnsi="Arial"/>
      <w:sz w:val="36"/>
      <w:lang w:val="en-GB" w:eastAsia="en-US"/>
    </w:rPr>
  </w:style>
  <w:style w:type="character" w:customStyle="1" w:styleId="FooterChar">
    <w:name w:val="Footer Char"/>
    <w:aliases w:val="footer odd Char,footer Char,fo Char,pie de página Char"/>
    <w:link w:val="Footer"/>
    <w:qFormat/>
    <w:rsid w:val="00E07586"/>
    <w:rPr>
      <w:rFonts w:ascii="Arial" w:hAnsi="Arial"/>
      <w:b/>
      <w:i/>
      <w:noProof/>
      <w:sz w:val="18"/>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E07586"/>
    <w:rPr>
      <w:rFonts w:ascii="Arial" w:hAnsi="Arial"/>
      <w:sz w:val="22"/>
      <w:lang w:val="en-GB" w:eastAsia="en-US"/>
    </w:rPr>
  </w:style>
  <w:style w:type="character" w:customStyle="1" w:styleId="EXCar">
    <w:name w:val="EX Car"/>
    <w:qFormat/>
    <w:rsid w:val="00E07586"/>
    <w:rPr>
      <w:lang w:val="en-GB" w:eastAsia="en-US"/>
    </w:rPr>
  </w:style>
  <w:style w:type="character" w:customStyle="1" w:styleId="msoins0">
    <w:name w:val="msoins"/>
    <w:qFormat/>
    <w:rsid w:val="00E07586"/>
  </w:style>
  <w:style w:type="character" w:customStyle="1" w:styleId="B4Char">
    <w:name w:val="B4 Char"/>
    <w:link w:val="B4"/>
    <w:qFormat/>
    <w:rsid w:val="00E07586"/>
    <w:rPr>
      <w:rFonts w:ascii="Times New Roman" w:hAnsi="Times New Roman"/>
      <w:lang w:val="en-GB" w:eastAsia="en-US"/>
    </w:rPr>
  </w:style>
  <w:style w:type="character" w:styleId="PageNumber">
    <w:name w:val="page number"/>
    <w:qFormat/>
    <w:rsid w:val="00E07586"/>
  </w:style>
  <w:style w:type="paragraph" w:customStyle="1" w:styleId="Reference">
    <w:name w:val="Reference"/>
    <w:basedOn w:val="Normal"/>
    <w:qFormat/>
    <w:rsid w:val="00E07586"/>
    <w:pPr>
      <w:keepLines/>
      <w:numPr>
        <w:ilvl w:val="1"/>
        <w:numId w:val="2"/>
      </w:numPr>
    </w:pPr>
    <w:rPr>
      <w:rFonts w:eastAsia="MS Mincho"/>
    </w:rPr>
  </w:style>
  <w:style w:type="paragraph" w:customStyle="1" w:styleId="ZchnZchn">
    <w:name w:val="Zchn Zchn"/>
    <w:semiHidden/>
    <w:qFormat/>
    <w:rsid w:val="00E07586"/>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qFormat/>
    <w:rsid w:val="00E07586"/>
    <w:rPr>
      <w:i/>
      <w:iCs/>
    </w:rPr>
  </w:style>
  <w:style w:type="character" w:styleId="IntenseEmphasis">
    <w:name w:val="Intense Emphasis"/>
    <w:uiPriority w:val="21"/>
    <w:qFormat/>
    <w:rsid w:val="00E07586"/>
    <w:rPr>
      <w:b/>
      <w:bCs/>
      <w:i/>
      <w:iCs/>
      <w:color w:val="4F81BD"/>
    </w:rPr>
  </w:style>
  <w:style w:type="paragraph" w:customStyle="1" w:styleId="References">
    <w:name w:val="References"/>
    <w:basedOn w:val="Normal"/>
    <w:next w:val="Normal"/>
    <w:qFormat/>
    <w:rsid w:val="00E07586"/>
    <w:pPr>
      <w:numPr>
        <w:numId w:val="4"/>
      </w:numPr>
      <w:autoSpaceDE w:val="0"/>
      <w:autoSpaceDN w:val="0"/>
      <w:snapToGrid w:val="0"/>
      <w:spacing w:after="60"/>
    </w:pPr>
    <w:rPr>
      <w:rFonts w:eastAsia="SimSun"/>
      <w:szCs w:val="16"/>
      <w:lang w:val="en-US"/>
    </w:rPr>
  </w:style>
  <w:style w:type="paragraph" w:customStyle="1" w:styleId="FL">
    <w:name w:val="FL"/>
    <w:basedOn w:val="Normal"/>
    <w:qFormat/>
    <w:rsid w:val="00E07586"/>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qFormat/>
    <w:rsid w:val="00E07586"/>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qFormat/>
    <w:rsid w:val="00E07586"/>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E07586"/>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E07586"/>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E07586"/>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E0758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E07586"/>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E0758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E0758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E07586"/>
    <w:rPr>
      <w:rFonts w:ascii="Courier New" w:hAnsi="Courier New"/>
      <w:lang w:val="nb-NO" w:eastAsia="x-none"/>
    </w:rPr>
  </w:style>
  <w:style w:type="paragraph" w:customStyle="1" w:styleId="BL">
    <w:name w:val="BL"/>
    <w:basedOn w:val="Normal"/>
    <w:qFormat/>
    <w:rsid w:val="00E07586"/>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E07586"/>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qFormat/>
    <w:rsid w:val="00E07586"/>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E07586"/>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E07586"/>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E07586"/>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E07586"/>
    <w:pPr>
      <w:overflowPunct w:val="0"/>
      <w:autoSpaceDE w:val="0"/>
      <w:autoSpaceDN w:val="0"/>
      <w:adjustRightInd w:val="0"/>
      <w:textAlignment w:val="baseline"/>
    </w:pPr>
    <w:rPr>
      <w:rFonts w:cs="v4.2.0"/>
      <w:lang w:eastAsia="en-GB"/>
    </w:rPr>
  </w:style>
  <w:style w:type="character" w:styleId="Strong">
    <w:name w:val="Strong"/>
    <w:qFormat/>
    <w:rsid w:val="00E07586"/>
    <w:rPr>
      <w:b/>
      <w:bCs/>
    </w:rPr>
  </w:style>
  <w:style w:type="table" w:customStyle="1" w:styleId="TableGrid1">
    <w:name w:val="Table Grid1"/>
    <w:basedOn w:val="TableNormal"/>
    <w:next w:val="TableGrid"/>
    <w:uiPriority w:val="39"/>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E07586"/>
    <w:rPr>
      <w:rFonts w:ascii="Arial" w:hAnsi="Arial"/>
      <w:lang w:val="en-GB" w:eastAsia="en-US"/>
    </w:rPr>
  </w:style>
  <w:style w:type="character" w:customStyle="1" w:styleId="PLChar">
    <w:name w:val="PL Char"/>
    <w:link w:val="PL"/>
    <w:qFormat/>
    <w:rsid w:val="00E07586"/>
    <w:rPr>
      <w:rFonts w:ascii="Courier New" w:hAnsi="Courier New"/>
      <w:noProof/>
      <w:sz w:val="16"/>
      <w:lang w:val="en-GB" w:eastAsia="en-US"/>
    </w:rPr>
  </w:style>
  <w:style w:type="character" w:customStyle="1" w:styleId="TACCar">
    <w:name w:val="TAC Car"/>
    <w:qFormat/>
    <w:rsid w:val="00E07586"/>
    <w:rPr>
      <w:rFonts w:ascii="Arial" w:eastAsia="Times New Roman" w:hAnsi="Arial"/>
      <w:sz w:val="18"/>
      <w:lang w:val="en-GB" w:eastAsia="en-US" w:bidi="ar-SA"/>
    </w:rPr>
  </w:style>
  <w:style w:type="character" w:customStyle="1" w:styleId="TAL0">
    <w:name w:val="TAL (文字)"/>
    <w:qFormat/>
    <w:rsid w:val="00E07586"/>
    <w:rPr>
      <w:rFonts w:ascii="Arial" w:hAnsi="Arial"/>
      <w:sz w:val="18"/>
      <w:lang w:val="en-GB"/>
    </w:rPr>
  </w:style>
  <w:style w:type="paragraph" w:customStyle="1" w:styleId="Separation">
    <w:name w:val="Separation"/>
    <w:basedOn w:val="Heading1"/>
    <w:next w:val="Normal"/>
    <w:qFormat/>
    <w:rsid w:val="00E07586"/>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aliases w:val="T1 Char,Header 6 Char"/>
    <w:link w:val="Heading6"/>
    <w:qFormat/>
    <w:rsid w:val="00E07586"/>
    <w:rPr>
      <w:rFonts w:ascii="Arial" w:hAnsi="Arial"/>
      <w:lang w:val="en-GB" w:eastAsia="en-US"/>
    </w:rPr>
  </w:style>
  <w:style w:type="character" w:customStyle="1" w:styleId="Heading7Char">
    <w:name w:val="Heading 7 Char"/>
    <w:link w:val="Heading7"/>
    <w:qFormat/>
    <w:rsid w:val="00E07586"/>
    <w:rPr>
      <w:rFonts w:ascii="Arial" w:hAnsi="Arial"/>
      <w:lang w:val="en-GB" w:eastAsia="en-US"/>
    </w:rPr>
  </w:style>
  <w:style w:type="character" w:customStyle="1" w:styleId="EditorsNoteCarCar">
    <w:name w:val="Editor's Note Car Car"/>
    <w:link w:val="EditorsNote"/>
    <w:qFormat/>
    <w:rsid w:val="00E07586"/>
    <w:rPr>
      <w:rFonts w:ascii="Times New Roman" w:hAnsi="Times New Roman"/>
      <w:color w:val="FF0000"/>
      <w:lang w:val="en-GB" w:eastAsia="en-US"/>
    </w:rPr>
  </w:style>
  <w:style w:type="character" w:customStyle="1" w:styleId="B5Char">
    <w:name w:val="B5 Char"/>
    <w:link w:val="B5"/>
    <w:qFormat/>
    <w:rsid w:val="00E07586"/>
    <w:rPr>
      <w:rFonts w:ascii="Times New Roman" w:hAnsi="Times New Roman"/>
      <w:lang w:val="en-GB" w:eastAsia="en-US"/>
    </w:rPr>
  </w:style>
  <w:style w:type="character" w:customStyle="1" w:styleId="HeadingChar">
    <w:name w:val="Heading Char"/>
    <w:qFormat/>
    <w:rsid w:val="00E07586"/>
    <w:rPr>
      <w:rFonts w:ascii="Arial" w:eastAsia="SimSun" w:hAnsi="Arial"/>
      <w:b/>
      <w:sz w:val="22"/>
    </w:rPr>
  </w:style>
  <w:style w:type="character" w:customStyle="1" w:styleId="B6Char">
    <w:name w:val="B6 Char"/>
    <w:link w:val="B6"/>
    <w:qFormat/>
    <w:rsid w:val="00E07586"/>
    <w:rPr>
      <w:rFonts w:ascii="Times New Roman" w:hAnsi="Times New Roman"/>
      <w:lang w:val="en-GB" w:eastAsia="x-none"/>
    </w:rPr>
  </w:style>
  <w:style w:type="paragraph" w:customStyle="1" w:styleId="Note">
    <w:name w:val="Note"/>
    <w:basedOn w:val="Normal"/>
    <w:qFormat/>
    <w:rsid w:val="00E07586"/>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E07586"/>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E07586"/>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E07586"/>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E07586"/>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E07586"/>
    <w:rPr>
      <w:rFonts w:ascii="Times New Roman" w:eastAsia="MS Mincho" w:hAnsi="Times New Roman"/>
      <w:lang w:val="en-US" w:eastAsia="en-US"/>
    </w:rPr>
    <w:tblPr/>
  </w:style>
  <w:style w:type="paragraph" w:customStyle="1" w:styleId="Bullet">
    <w:name w:val="Bullet"/>
    <w:basedOn w:val="Normal"/>
    <w:qFormat/>
    <w:rsid w:val="00E07586"/>
    <w:pPr>
      <w:tabs>
        <w:tab w:val="num" w:pos="926"/>
      </w:tabs>
      <w:ind w:left="926" w:hanging="360"/>
    </w:pPr>
    <w:rPr>
      <w:rFonts w:eastAsia="MS Mincho"/>
      <w:lang w:eastAsia="ja-JP"/>
    </w:rPr>
  </w:style>
  <w:style w:type="paragraph" w:customStyle="1" w:styleId="TOC91">
    <w:name w:val="TOC 91"/>
    <w:basedOn w:val="TOC8"/>
    <w:qFormat/>
    <w:rsid w:val="00E07586"/>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E07586"/>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E07586"/>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E07586"/>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E07586"/>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E07586"/>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E0758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E0758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E07586"/>
    <w:pPr>
      <w:tabs>
        <w:tab w:val="left" w:pos="360"/>
      </w:tabs>
      <w:ind w:left="360" w:hanging="360"/>
    </w:pPr>
  </w:style>
  <w:style w:type="paragraph" w:customStyle="1" w:styleId="Para1">
    <w:name w:val="Para1"/>
    <w:basedOn w:val="Normal"/>
    <w:qFormat/>
    <w:rsid w:val="00E07586"/>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E07586"/>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E07586"/>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E07586"/>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E07586"/>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E0758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E07586"/>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E07586"/>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E07586"/>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E07586"/>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E0758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E0758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qFormat/>
    <w:rsid w:val="00E07586"/>
    <w:rPr>
      <w:rFonts w:ascii="Times New Roman" w:eastAsia="Batang" w:hAnsi="Times New Roman"/>
      <w:lang w:val="en-GB" w:eastAsia="en-US"/>
    </w:rPr>
  </w:style>
  <w:style w:type="paragraph" w:customStyle="1" w:styleId="10">
    <w:name w:val="修订1"/>
    <w:hidden/>
    <w:semiHidden/>
    <w:qFormat/>
    <w:rsid w:val="00E07586"/>
    <w:rPr>
      <w:rFonts w:ascii="Times New Roman" w:eastAsia="Batang" w:hAnsi="Times New Roman"/>
      <w:lang w:val="en-GB" w:eastAsia="en-US"/>
    </w:rPr>
  </w:style>
  <w:style w:type="paragraph" w:styleId="EndnoteText">
    <w:name w:val="endnote text"/>
    <w:basedOn w:val="Normal"/>
    <w:link w:val="EndnoteTextChar"/>
    <w:qFormat/>
    <w:rsid w:val="00E07586"/>
    <w:pPr>
      <w:snapToGrid w:val="0"/>
    </w:pPr>
    <w:rPr>
      <w:lang w:eastAsia="x-none"/>
    </w:rPr>
  </w:style>
  <w:style w:type="character" w:customStyle="1" w:styleId="EndnoteTextChar">
    <w:name w:val="Endnote Text Char"/>
    <w:basedOn w:val="DefaultParagraphFont"/>
    <w:link w:val="EndnoteText"/>
    <w:qFormat/>
    <w:rsid w:val="00E07586"/>
    <w:rPr>
      <w:rFonts w:ascii="Times New Roman" w:hAnsi="Times New Roman"/>
      <w:lang w:val="en-GB" w:eastAsia="x-none"/>
    </w:rPr>
  </w:style>
  <w:style w:type="paragraph" w:customStyle="1" w:styleId="a2">
    <w:name w:val="変更箇所"/>
    <w:hidden/>
    <w:semiHidden/>
    <w:qFormat/>
    <w:rsid w:val="00E07586"/>
    <w:rPr>
      <w:rFonts w:ascii="Times New Roman" w:eastAsia="MS Mincho" w:hAnsi="Times New Roman"/>
      <w:lang w:val="en-GB" w:eastAsia="en-US"/>
    </w:rPr>
  </w:style>
  <w:style w:type="paragraph" w:customStyle="1" w:styleId="NB2">
    <w:name w:val="NB2"/>
    <w:basedOn w:val="ZG"/>
    <w:qFormat/>
    <w:rsid w:val="00E07586"/>
    <w:pPr>
      <w:framePr w:wrap="notBeside"/>
    </w:pPr>
    <w:rPr>
      <w:lang w:val="en-US" w:eastAsia="ko-KR"/>
    </w:rPr>
  </w:style>
  <w:style w:type="paragraph" w:customStyle="1" w:styleId="tableentry">
    <w:name w:val="table entry"/>
    <w:basedOn w:val="Normal"/>
    <w:qFormat/>
    <w:rsid w:val="00E07586"/>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qFormat/>
    <w:rsid w:val="00E07586"/>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E07586"/>
    <w:rPr>
      <w:rFonts w:ascii="Times New Roman" w:eastAsia="MS Mincho" w:hAnsi="Times New Roman"/>
      <w:lang w:val="en-GB" w:eastAsia="x-none"/>
    </w:rPr>
  </w:style>
  <w:style w:type="character" w:customStyle="1" w:styleId="EditorsNoteChar">
    <w:name w:val="Editor's Note Char"/>
    <w:qFormat/>
    <w:rsid w:val="00E07586"/>
    <w:rPr>
      <w:rFonts w:ascii="Times New Roman" w:hAnsi="Times New Roman"/>
      <w:color w:val="FF0000"/>
      <w:lang w:val="en-GB" w:eastAsia="en-US"/>
    </w:rPr>
  </w:style>
  <w:style w:type="character" w:customStyle="1" w:styleId="Heading9Char">
    <w:name w:val="Heading 9 Char"/>
    <w:link w:val="Heading9"/>
    <w:qFormat/>
    <w:rsid w:val="00E07586"/>
    <w:rPr>
      <w:rFonts w:ascii="Arial" w:hAnsi="Arial"/>
      <w:sz w:val="36"/>
      <w:lang w:val="en-GB" w:eastAsia="en-US"/>
    </w:rPr>
  </w:style>
  <w:style w:type="character" w:customStyle="1" w:styleId="ListBullet2Char">
    <w:name w:val="List Bullet 2 Char"/>
    <w:link w:val="ListBullet2"/>
    <w:qFormat/>
    <w:rsid w:val="00E07586"/>
    <w:rPr>
      <w:rFonts w:ascii="Times New Roman" w:hAnsi="Times New Roman"/>
      <w:lang w:val="en-GB" w:eastAsia="en-US"/>
    </w:rPr>
  </w:style>
  <w:style w:type="numbering" w:customStyle="1" w:styleId="NoList1">
    <w:name w:val="No List1"/>
    <w:next w:val="NoList"/>
    <w:uiPriority w:val="99"/>
    <w:semiHidden/>
    <w:unhideWhenUsed/>
    <w:rsid w:val="00E07586"/>
  </w:style>
  <w:style w:type="numbering" w:customStyle="1" w:styleId="NoList2">
    <w:name w:val="No List2"/>
    <w:next w:val="NoList"/>
    <w:uiPriority w:val="99"/>
    <w:semiHidden/>
    <w:unhideWhenUsed/>
    <w:rsid w:val="00E07586"/>
  </w:style>
  <w:style w:type="table" w:customStyle="1" w:styleId="TableGrid4">
    <w:name w:val="Table Grid4"/>
    <w:basedOn w:val="TableNormal"/>
    <w:next w:val="TableGrid"/>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07586"/>
  </w:style>
  <w:style w:type="table" w:customStyle="1" w:styleId="TableGrid5">
    <w:name w:val="Table Grid5"/>
    <w:basedOn w:val="TableNormal"/>
    <w:next w:val="TableGrid"/>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07586"/>
  </w:style>
  <w:style w:type="table" w:customStyle="1" w:styleId="TableGrid6">
    <w:name w:val="Table Grid6"/>
    <w:basedOn w:val="TableNormal"/>
    <w:next w:val="TableGrid"/>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E07586"/>
  </w:style>
  <w:style w:type="numbering" w:customStyle="1" w:styleId="NoList6">
    <w:name w:val="No List6"/>
    <w:next w:val="NoList"/>
    <w:semiHidden/>
    <w:unhideWhenUsed/>
    <w:rsid w:val="00E07586"/>
  </w:style>
  <w:style w:type="numbering" w:customStyle="1" w:styleId="NoList7">
    <w:name w:val="No List7"/>
    <w:next w:val="NoList"/>
    <w:semiHidden/>
    <w:unhideWhenUsed/>
    <w:rsid w:val="00E07586"/>
  </w:style>
  <w:style w:type="numbering" w:customStyle="1" w:styleId="NoList8">
    <w:name w:val="No List8"/>
    <w:next w:val="NoList"/>
    <w:uiPriority w:val="99"/>
    <w:semiHidden/>
    <w:unhideWhenUsed/>
    <w:rsid w:val="00E07586"/>
  </w:style>
  <w:style w:type="character" w:styleId="PlaceholderText">
    <w:name w:val="Placeholder Text"/>
    <w:uiPriority w:val="99"/>
    <w:qFormat/>
    <w:rsid w:val="00E07586"/>
    <w:rPr>
      <w:color w:val="808080"/>
    </w:rPr>
  </w:style>
  <w:style w:type="paragraph" w:customStyle="1" w:styleId="TOC92">
    <w:name w:val="TOC 92"/>
    <w:basedOn w:val="TOC8"/>
    <w:qFormat/>
    <w:rsid w:val="00E07586"/>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E07586"/>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E07586"/>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E07586"/>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E07586"/>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E07586"/>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E07586"/>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E07586"/>
  </w:style>
  <w:style w:type="table" w:customStyle="1" w:styleId="TableGrid7">
    <w:name w:val="Table Grid7"/>
    <w:basedOn w:val="TableNormal"/>
    <w:next w:val="TableGrid"/>
    <w:uiPriority w:val="39"/>
    <w:qFormat/>
    <w:rsid w:val="00E0758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E07586"/>
    <w:rPr>
      <w:rFonts w:ascii="Arial" w:hAnsi="Arial"/>
      <w:b/>
      <w:noProof/>
      <w:sz w:val="18"/>
      <w:lang w:val="en-GB" w:eastAsia="en-US"/>
    </w:rPr>
  </w:style>
  <w:style w:type="table" w:customStyle="1" w:styleId="TableGrid71">
    <w:name w:val="Table Grid71"/>
    <w:basedOn w:val="TableNormal"/>
    <w:next w:val="TableGrid"/>
    <w:uiPriority w:val="39"/>
    <w:rsid w:val="00E0758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qFormat/>
    <w:rsid w:val="007D0432"/>
    <w:pPr>
      <w:numPr>
        <w:numId w:val="5"/>
      </w:numPr>
      <w:overflowPunct w:val="0"/>
      <w:autoSpaceDE w:val="0"/>
      <w:autoSpaceDN w:val="0"/>
      <w:adjustRightInd w:val="0"/>
      <w:textAlignment w:val="baseline"/>
    </w:pPr>
    <w:rPr>
      <w:rFonts w:eastAsia="MS Mincho"/>
      <w:lang w:eastAsia="en-GB"/>
    </w:rPr>
  </w:style>
  <w:style w:type="character" w:styleId="SubtleReference">
    <w:name w:val="Subtle Reference"/>
    <w:uiPriority w:val="31"/>
    <w:qFormat/>
    <w:rsid w:val="007D0432"/>
    <w:rPr>
      <w:smallCaps/>
      <w:color w:val="5A5A5A"/>
    </w:rPr>
  </w:style>
  <w:style w:type="paragraph" w:styleId="BodyTextIndent">
    <w:name w:val="Body Text Indent"/>
    <w:basedOn w:val="Normal"/>
    <w:link w:val="BodyTextIndentChar"/>
    <w:qFormat/>
    <w:rsid w:val="007D0432"/>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7D0432"/>
    <w:rPr>
      <w:rFonts w:ascii="Times New Roman" w:eastAsia="SimSun" w:hAnsi="Times New Roman"/>
      <w:lang w:val="en-GB" w:eastAsia="en-GB"/>
    </w:rPr>
  </w:style>
  <w:style w:type="paragraph" w:customStyle="1" w:styleId="B2">
    <w:name w:val="B2+"/>
    <w:basedOn w:val="B20"/>
    <w:qFormat/>
    <w:rsid w:val="007D0432"/>
    <w:pPr>
      <w:numPr>
        <w:numId w:val="6"/>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7D0432"/>
    <w:pPr>
      <w:numPr>
        <w:numId w:val="7"/>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Normal"/>
    <w:qFormat/>
    <w:rsid w:val="007D0432"/>
    <w:pPr>
      <w:keepNext/>
      <w:keepLines/>
      <w:numPr>
        <w:numId w:val="8"/>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7D0432"/>
    <w:pPr>
      <w:keepNext/>
      <w:keepLines/>
      <w:numPr>
        <w:numId w:val="9"/>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7D0432"/>
    <w:rPr>
      <w:rFonts w:ascii="Arial" w:hAnsi="Arial"/>
      <w:sz w:val="36"/>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7D0432"/>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7D0432"/>
    <w:rPr>
      <w:rFonts w:ascii="Times New Roman" w:eastAsia="Symbol" w:hAnsi="Times New Roman"/>
      <w:b/>
      <w:bCs/>
      <w:sz w:val="16"/>
      <w:lang w:val="en-GB" w:eastAsia="en-GB"/>
    </w:rPr>
  </w:style>
  <w:style w:type="character" w:customStyle="1" w:styleId="fontstyle01">
    <w:name w:val="fontstyle01"/>
    <w:qFormat/>
    <w:rsid w:val="007D0432"/>
    <w:rPr>
      <w:rFonts w:ascii="Times-Roman" w:hAnsi="Times-Roman" w:hint="default"/>
      <w:b w:val="0"/>
      <w:bCs w:val="0"/>
      <w:i w:val="0"/>
      <w:iCs w:val="0"/>
      <w:color w:val="000000"/>
      <w:sz w:val="20"/>
      <w:szCs w:val="20"/>
    </w:rPr>
  </w:style>
  <w:style w:type="numbering" w:customStyle="1" w:styleId="NoList11">
    <w:name w:val="No List11"/>
    <w:next w:val="NoList"/>
    <w:uiPriority w:val="99"/>
    <w:semiHidden/>
    <w:unhideWhenUsed/>
    <w:rsid w:val="007D0432"/>
  </w:style>
  <w:style w:type="numbering" w:customStyle="1" w:styleId="NoList21">
    <w:name w:val="No List21"/>
    <w:next w:val="NoList"/>
    <w:uiPriority w:val="99"/>
    <w:semiHidden/>
    <w:unhideWhenUsed/>
    <w:rsid w:val="007D0432"/>
  </w:style>
  <w:style w:type="numbering" w:customStyle="1" w:styleId="NoList31">
    <w:name w:val="No List31"/>
    <w:next w:val="NoList"/>
    <w:uiPriority w:val="99"/>
    <w:semiHidden/>
    <w:unhideWhenUsed/>
    <w:rsid w:val="007D0432"/>
  </w:style>
  <w:style w:type="numbering" w:customStyle="1" w:styleId="NoList41">
    <w:name w:val="No List41"/>
    <w:next w:val="NoList"/>
    <w:uiPriority w:val="99"/>
    <w:semiHidden/>
    <w:unhideWhenUsed/>
    <w:rsid w:val="007D0432"/>
  </w:style>
  <w:style w:type="table" w:customStyle="1" w:styleId="TableGrid11">
    <w:name w:val="Table Grid11"/>
    <w:basedOn w:val="TableNormal"/>
    <w:next w:val="TableGrid"/>
    <w:uiPriority w:val="39"/>
    <w:qFormat/>
    <w:rsid w:val="007D043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D0432"/>
    <w:rPr>
      <w:rFonts w:ascii="Arial" w:hAnsi="Arial"/>
      <w:sz w:val="32"/>
      <w:lang w:val="en-GB" w:eastAsia="en-US" w:bidi="ar-SA"/>
    </w:rPr>
  </w:style>
  <w:style w:type="character" w:customStyle="1" w:styleId="font4">
    <w:name w:val="font4"/>
    <w:basedOn w:val="DefaultParagraphFont"/>
    <w:qFormat/>
    <w:rsid w:val="007D0432"/>
  </w:style>
  <w:style w:type="character" w:customStyle="1" w:styleId="UnresolvedMention2">
    <w:name w:val="Unresolved Mention2"/>
    <w:uiPriority w:val="99"/>
    <w:unhideWhenUsed/>
    <w:qFormat/>
    <w:rsid w:val="007D0432"/>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7D0432"/>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7D0432"/>
    <w:rPr>
      <w:rFonts w:ascii="Times New Roman" w:eastAsia="Malgun Gothic" w:hAnsi="Times New Roman"/>
      <w:lang w:val="en-GB" w:eastAsia="ja-JP"/>
    </w:rPr>
  </w:style>
  <w:style w:type="paragraph" w:styleId="BodyText2">
    <w:name w:val="Body Text 2"/>
    <w:basedOn w:val="Normal"/>
    <w:link w:val="BodyText2Char"/>
    <w:qFormat/>
    <w:rsid w:val="007D0432"/>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7D0432"/>
    <w:rPr>
      <w:rFonts w:ascii="Times New Roman" w:eastAsia="Malgun Gothic" w:hAnsi="Times New Roman"/>
      <w:i/>
      <w:lang w:val="en-GB" w:eastAsia="x-none"/>
    </w:rPr>
  </w:style>
  <w:style w:type="paragraph" w:styleId="BodyText3">
    <w:name w:val="Body Text 3"/>
    <w:basedOn w:val="Normal"/>
    <w:link w:val="BodyText3Char"/>
    <w:qFormat/>
    <w:rsid w:val="007D0432"/>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7D0432"/>
    <w:rPr>
      <w:rFonts w:ascii="Times New Roman" w:eastAsia="Osaka" w:hAnsi="Times New Roman"/>
      <w:color w:val="000000"/>
      <w:lang w:val="en-GB" w:eastAsia="x-none"/>
    </w:rPr>
  </w:style>
  <w:style w:type="paragraph" w:customStyle="1" w:styleId="CharCharCharCharChar">
    <w:name w:val="Char Char Char Char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7D0432"/>
    <w:rPr>
      <w:lang w:val="en-GB" w:eastAsia="ja-JP" w:bidi="ar-SA"/>
    </w:rPr>
  </w:style>
  <w:style w:type="paragraph" w:customStyle="1" w:styleId="1Char">
    <w:name w:val="(文字) (文字)1 Char (文字) (文字)"/>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7D0432"/>
    <w:rPr>
      <w:rFonts w:eastAsia="MS Mincho"/>
      <w:lang w:val="en-GB" w:eastAsia="en-US" w:bidi="ar-SA"/>
    </w:rPr>
  </w:style>
  <w:style w:type="paragraph" w:customStyle="1" w:styleId="1CharChar">
    <w:name w:val="(文字) (文字)1 Char (文字) (文字)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7D0432"/>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7D043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7D043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D0432"/>
    <w:rPr>
      <w:rFonts w:ascii="Arial" w:hAnsi="Arial"/>
      <w:sz w:val="32"/>
      <w:lang w:val="en-GB" w:eastAsia="ja-JP" w:bidi="ar-SA"/>
    </w:rPr>
  </w:style>
  <w:style w:type="character" w:customStyle="1" w:styleId="CharChar4">
    <w:name w:val="Char Char4"/>
    <w:qFormat/>
    <w:rsid w:val="007D0432"/>
    <w:rPr>
      <w:rFonts w:ascii="Courier New" w:hAnsi="Courier New"/>
      <w:lang w:val="nb-NO" w:eastAsia="ja-JP" w:bidi="ar-SA"/>
    </w:rPr>
  </w:style>
  <w:style w:type="character" w:customStyle="1" w:styleId="AndreaLeonardi">
    <w:name w:val="Andrea Leonardi"/>
    <w:semiHidden/>
    <w:qFormat/>
    <w:rsid w:val="007D0432"/>
    <w:rPr>
      <w:rFonts w:ascii="Arial" w:hAnsi="Arial" w:cs="Arial"/>
      <w:color w:val="auto"/>
      <w:sz w:val="20"/>
      <w:szCs w:val="20"/>
    </w:rPr>
  </w:style>
  <w:style w:type="character" w:customStyle="1" w:styleId="NOCharChar">
    <w:name w:val="NO Char Char"/>
    <w:qFormat/>
    <w:rsid w:val="007D0432"/>
    <w:rPr>
      <w:lang w:val="en-GB" w:eastAsia="en-US" w:bidi="ar-SA"/>
    </w:rPr>
  </w:style>
  <w:style w:type="character" w:customStyle="1" w:styleId="NOZchn">
    <w:name w:val="NO Zchn"/>
    <w:qFormat/>
    <w:rsid w:val="007D0432"/>
    <w:rPr>
      <w:lang w:val="en-GB" w:eastAsia="en-US" w:bidi="ar-SA"/>
    </w:rPr>
  </w:style>
  <w:style w:type="paragraph" w:customStyle="1" w:styleId="CharCharCharCharCharChar">
    <w:name w:val="Char Char Char Char Char Char"/>
    <w:semiHidden/>
    <w:qFormat/>
    <w:rsid w:val="007D043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7D0432"/>
  </w:style>
  <w:style w:type="paragraph" w:customStyle="1" w:styleId="CarCar">
    <w:name w:val="Car C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D0432"/>
    <w:rPr>
      <w:rFonts w:ascii="Arial" w:hAnsi="Arial"/>
      <w:sz w:val="32"/>
      <w:lang w:val="en-GB" w:eastAsia="en-US" w:bidi="ar-SA"/>
    </w:rPr>
  </w:style>
  <w:style w:type="paragraph" w:customStyle="1" w:styleId="ZchnZchn1">
    <w:name w:val="Zchn Zchn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7D043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D0432"/>
    <w:rPr>
      <w:rFonts w:ascii="Arial" w:hAnsi="Arial"/>
      <w:sz w:val="32"/>
      <w:lang w:val="en-GB" w:eastAsia="en-US" w:bidi="ar-SA"/>
    </w:rPr>
  </w:style>
  <w:style w:type="paragraph" w:customStyle="1" w:styleId="2">
    <w:name w:val="(文字) (文字)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7D043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7D043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7D0432"/>
    <w:rPr>
      <w:rFonts w:ascii="Arial" w:eastAsia="Batang" w:hAnsi="Arial" w:cs="Times New Roman"/>
      <w:b/>
      <w:bCs/>
      <w:i/>
      <w:iCs/>
      <w:sz w:val="28"/>
      <w:szCs w:val="28"/>
      <w:lang w:val="en-GB" w:eastAsia="en-US" w:bidi="ar-SA"/>
    </w:rPr>
  </w:style>
  <w:style w:type="paragraph" w:customStyle="1" w:styleId="3">
    <w:name w:val="(文字) (文字)3"/>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7D0432"/>
  </w:style>
  <w:style w:type="paragraph" w:customStyle="1" w:styleId="11">
    <w:name w:val="(文字) (文字)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7D0432"/>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7D0432"/>
    <w:rPr>
      <w:rFonts w:ascii="Times New Roman" w:eastAsia="MS Mincho" w:hAnsi="Times New Roman"/>
      <w:lang w:val="en-GB" w:eastAsia="en-GB"/>
    </w:rPr>
  </w:style>
  <w:style w:type="paragraph" w:styleId="NormalIndent">
    <w:name w:val="Normal Indent"/>
    <w:basedOn w:val="Normal"/>
    <w:qFormat/>
    <w:rsid w:val="007D0432"/>
    <w:pPr>
      <w:spacing w:after="0"/>
      <w:ind w:left="851"/>
    </w:pPr>
    <w:rPr>
      <w:rFonts w:eastAsia="MS Mincho"/>
      <w:lang w:val="it-IT" w:eastAsia="en-GB"/>
    </w:rPr>
  </w:style>
  <w:style w:type="character" w:customStyle="1" w:styleId="CharChar7">
    <w:name w:val="Char Char7"/>
    <w:semiHidden/>
    <w:qFormat/>
    <w:rsid w:val="007D0432"/>
    <w:rPr>
      <w:rFonts w:ascii="Tahoma" w:hAnsi="Tahoma" w:cs="Tahoma"/>
      <w:shd w:val="clear" w:color="auto" w:fill="000080"/>
      <w:lang w:val="en-GB" w:eastAsia="en-US"/>
    </w:rPr>
  </w:style>
  <w:style w:type="character" w:customStyle="1" w:styleId="ZchnZchn5">
    <w:name w:val="Zchn Zchn5"/>
    <w:qFormat/>
    <w:rsid w:val="007D0432"/>
    <w:rPr>
      <w:rFonts w:ascii="Courier New" w:eastAsia="Batang" w:hAnsi="Courier New"/>
      <w:lang w:val="nb-NO" w:eastAsia="en-US" w:bidi="ar-SA"/>
    </w:rPr>
  </w:style>
  <w:style w:type="character" w:customStyle="1" w:styleId="CharChar10">
    <w:name w:val="Char Char10"/>
    <w:semiHidden/>
    <w:qFormat/>
    <w:rsid w:val="007D0432"/>
    <w:rPr>
      <w:rFonts w:ascii="Times New Roman" w:hAnsi="Times New Roman"/>
      <w:lang w:val="en-GB" w:eastAsia="en-US"/>
    </w:rPr>
  </w:style>
  <w:style w:type="character" w:customStyle="1" w:styleId="CharChar9">
    <w:name w:val="Char Char9"/>
    <w:semiHidden/>
    <w:qFormat/>
    <w:rsid w:val="007D0432"/>
    <w:rPr>
      <w:rFonts w:ascii="Tahoma" w:hAnsi="Tahoma" w:cs="Tahoma"/>
      <w:sz w:val="16"/>
      <w:szCs w:val="16"/>
      <w:lang w:val="en-GB" w:eastAsia="en-US"/>
    </w:rPr>
  </w:style>
  <w:style w:type="character" w:customStyle="1" w:styleId="CharChar8">
    <w:name w:val="Char Char8"/>
    <w:semiHidden/>
    <w:qFormat/>
    <w:rsid w:val="007D0432"/>
    <w:rPr>
      <w:rFonts w:ascii="Times New Roman" w:hAnsi="Times New Roman"/>
      <w:b/>
      <w:bCs/>
      <w:lang w:val="en-GB" w:eastAsia="en-US"/>
    </w:rPr>
  </w:style>
  <w:style w:type="character" w:styleId="EndnoteReference">
    <w:name w:val="endnote reference"/>
    <w:qFormat/>
    <w:rsid w:val="007D0432"/>
    <w:rPr>
      <w:vertAlign w:val="superscript"/>
    </w:rPr>
  </w:style>
  <w:style w:type="character" w:customStyle="1" w:styleId="btChar3">
    <w:name w:val="bt Char3"/>
    <w:aliases w:val="bt Car Char Char3"/>
    <w:qFormat/>
    <w:rsid w:val="007D0432"/>
    <w:rPr>
      <w:lang w:val="en-GB" w:eastAsia="ja-JP" w:bidi="ar-SA"/>
    </w:rPr>
  </w:style>
  <w:style w:type="paragraph" w:styleId="Title">
    <w:name w:val="Title"/>
    <w:basedOn w:val="Normal"/>
    <w:next w:val="Normal"/>
    <w:link w:val="TitleChar"/>
    <w:qFormat/>
    <w:rsid w:val="007D0432"/>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7D0432"/>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7D0432"/>
    <w:rPr>
      <w:rFonts w:ascii="Arial" w:hAnsi="Arial"/>
      <w:sz w:val="22"/>
      <w:lang w:val="en-GB" w:eastAsia="ja-JP" w:bidi="ar-SA"/>
    </w:rPr>
  </w:style>
  <w:style w:type="paragraph" w:styleId="Date">
    <w:name w:val="Date"/>
    <w:basedOn w:val="Normal"/>
    <w:next w:val="Normal"/>
    <w:link w:val="DateChar"/>
    <w:qFormat/>
    <w:rsid w:val="007D0432"/>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7D0432"/>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D0432"/>
    <w:rPr>
      <w:rFonts w:ascii="Arial" w:hAnsi="Arial"/>
      <w:sz w:val="24"/>
      <w:lang w:val="en-GB"/>
    </w:rPr>
  </w:style>
  <w:style w:type="paragraph" w:customStyle="1" w:styleId="AutoCorrect">
    <w:name w:val="AutoCorrect"/>
    <w:qFormat/>
    <w:rsid w:val="007D0432"/>
    <w:rPr>
      <w:rFonts w:ascii="Times New Roman" w:eastAsia="Malgun Gothic" w:hAnsi="Times New Roman"/>
      <w:sz w:val="24"/>
      <w:szCs w:val="24"/>
      <w:lang w:val="en-GB" w:eastAsia="ko-KR"/>
    </w:rPr>
  </w:style>
  <w:style w:type="paragraph" w:customStyle="1" w:styleId="-PAGE-">
    <w:name w:val="- PAGE -"/>
    <w:qFormat/>
    <w:rsid w:val="007D0432"/>
    <w:rPr>
      <w:rFonts w:ascii="Times New Roman" w:eastAsia="Malgun Gothic" w:hAnsi="Times New Roman"/>
      <w:sz w:val="24"/>
      <w:szCs w:val="24"/>
      <w:lang w:val="en-GB" w:eastAsia="ko-KR"/>
    </w:rPr>
  </w:style>
  <w:style w:type="paragraph" w:customStyle="1" w:styleId="PageXofY">
    <w:name w:val="Page X of Y"/>
    <w:qFormat/>
    <w:rsid w:val="007D0432"/>
    <w:rPr>
      <w:rFonts w:ascii="Times New Roman" w:eastAsia="Malgun Gothic" w:hAnsi="Times New Roman"/>
      <w:sz w:val="24"/>
      <w:szCs w:val="24"/>
      <w:lang w:val="en-GB" w:eastAsia="ko-KR"/>
    </w:rPr>
  </w:style>
  <w:style w:type="paragraph" w:customStyle="1" w:styleId="Createdby">
    <w:name w:val="Created by"/>
    <w:qFormat/>
    <w:rsid w:val="007D0432"/>
    <w:rPr>
      <w:rFonts w:ascii="Times New Roman" w:eastAsia="Malgun Gothic" w:hAnsi="Times New Roman"/>
      <w:sz w:val="24"/>
      <w:szCs w:val="24"/>
      <w:lang w:val="en-GB" w:eastAsia="ko-KR"/>
    </w:rPr>
  </w:style>
  <w:style w:type="paragraph" w:customStyle="1" w:styleId="Createdon">
    <w:name w:val="Created on"/>
    <w:qFormat/>
    <w:rsid w:val="007D0432"/>
    <w:rPr>
      <w:rFonts w:ascii="Times New Roman" w:eastAsia="Malgun Gothic" w:hAnsi="Times New Roman"/>
      <w:sz w:val="24"/>
      <w:szCs w:val="24"/>
      <w:lang w:val="en-GB" w:eastAsia="ko-KR"/>
    </w:rPr>
  </w:style>
  <w:style w:type="paragraph" w:customStyle="1" w:styleId="Lastprinted">
    <w:name w:val="Last printed"/>
    <w:qFormat/>
    <w:rsid w:val="007D0432"/>
    <w:rPr>
      <w:rFonts w:ascii="Times New Roman" w:eastAsia="Malgun Gothic" w:hAnsi="Times New Roman"/>
      <w:sz w:val="24"/>
      <w:szCs w:val="24"/>
      <w:lang w:val="en-GB" w:eastAsia="ko-KR"/>
    </w:rPr>
  </w:style>
  <w:style w:type="paragraph" w:customStyle="1" w:styleId="Lastsavedby">
    <w:name w:val="Last saved by"/>
    <w:qFormat/>
    <w:rsid w:val="007D0432"/>
    <w:rPr>
      <w:rFonts w:ascii="Times New Roman" w:eastAsia="Malgun Gothic" w:hAnsi="Times New Roman"/>
      <w:sz w:val="24"/>
      <w:szCs w:val="24"/>
      <w:lang w:val="en-GB" w:eastAsia="ko-KR"/>
    </w:rPr>
  </w:style>
  <w:style w:type="paragraph" w:customStyle="1" w:styleId="Filename">
    <w:name w:val="Filename"/>
    <w:qFormat/>
    <w:rsid w:val="007D0432"/>
    <w:rPr>
      <w:rFonts w:ascii="Times New Roman" w:eastAsia="Malgun Gothic" w:hAnsi="Times New Roman"/>
      <w:sz w:val="24"/>
      <w:szCs w:val="24"/>
      <w:lang w:val="en-GB" w:eastAsia="ko-KR"/>
    </w:rPr>
  </w:style>
  <w:style w:type="paragraph" w:customStyle="1" w:styleId="Filenameandpath">
    <w:name w:val="Filename and path"/>
    <w:qFormat/>
    <w:rsid w:val="007D0432"/>
    <w:rPr>
      <w:rFonts w:ascii="Times New Roman" w:eastAsia="Malgun Gothic" w:hAnsi="Times New Roman"/>
      <w:sz w:val="24"/>
      <w:szCs w:val="24"/>
      <w:lang w:val="en-GB" w:eastAsia="ko-KR"/>
    </w:rPr>
  </w:style>
  <w:style w:type="paragraph" w:customStyle="1" w:styleId="AuthorPageDate">
    <w:name w:val="Author  Page #  Date"/>
    <w:qFormat/>
    <w:rsid w:val="007D0432"/>
    <w:rPr>
      <w:rFonts w:ascii="Times New Roman" w:eastAsia="Malgun Gothic" w:hAnsi="Times New Roman"/>
      <w:sz w:val="24"/>
      <w:szCs w:val="24"/>
      <w:lang w:val="en-GB" w:eastAsia="ko-KR"/>
    </w:rPr>
  </w:style>
  <w:style w:type="paragraph" w:customStyle="1" w:styleId="ConfidentialPageDate">
    <w:name w:val="Confidential  Page #  Date"/>
    <w:qFormat/>
    <w:rsid w:val="007D0432"/>
    <w:rPr>
      <w:rFonts w:ascii="Times New Roman" w:eastAsia="Malgun Gothic" w:hAnsi="Times New Roman"/>
      <w:sz w:val="24"/>
      <w:szCs w:val="24"/>
      <w:lang w:val="en-GB" w:eastAsia="ko-KR"/>
    </w:rPr>
  </w:style>
  <w:style w:type="paragraph" w:customStyle="1" w:styleId="CouvRecTitle">
    <w:name w:val="Couv Rec Title"/>
    <w:basedOn w:val="Normal"/>
    <w:qFormat/>
    <w:rsid w:val="007D0432"/>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qFormat/>
    <w:rsid w:val="007D0432"/>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qFormat/>
    <w:rsid w:val="007D043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7D0432"/>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7D0432"/>
    <w:pPr>
      <w:overflowPunct w:val="0"/>
      <w:autoSpaceDE w:val="0"/>
      <w:autoSpaceDN w:val="0"/>
      <w:adjustRightInd w:val="0"/>
      <w:textAlignment w:val="baseline"/>
    </w:pPr>
    <w:rPr>
      <w:rFonts w:eastAsiaTheme="minorEastAsia"/>
      <w:lang w:eastAsia="ja-JP"/>
    </w:rPr>
  </w:style>
  <w:style w:type="paragraph" w:customStyle="1" w:styleId="TaOC">
    <w:name w:val="TaOC"/>
    <w:basedOn w:val="TAC"/>
    <w:qFormat/>
    <w:rsid w:val="007D0432"/>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7D0432"/>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D0432"/>
    <w:rPr>
      <w:rFonts w:ascii="Arial" w:hAnsi="Arial"/>
      <w:sz w:val="28"/>
      <w:lang w:val="en-GB" w:eastAsia="en-US" w:bidi="ar-SA"/>
    </w:rPr>
  </w:style>
  <w:style w:type="character" w:customStyle="1" w:styleId="T1Char3">
    <w:name w:val="T1 Char3"/>
    <w:aliases w:val="Header 6 Char Char3"/>
    <w:qFormat/>
    <w:rsid w:val="007D0432"/>
    <w:rPr>
      <w:rFonts w:ascii="Arial" w:hAnsi="Arial"/>
      <w:lang w:val="en-GB" w:eastAsia="en-US" w:bidi="ar-SA"/>
    </w:rPr>
  </w:style>
  <w:style w:type="paragraph" w:customStyle="1" w:styleId="StyleHeading6Left0cmHanging349cmAfter9pt">
    <w:name w:val="Style Heading 6 + Left:  0 cm Hanging:  3.49 cm After:  9 pt"/>
    <w:basedOn w:val="Heading6"/>
    <w:qFormat/>
    <w:rsid w:val="007D043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7D0432"/>
    <w:pPr>
      <w:keepNext w:val="0"/>
      <w:keepLines w:val="0"/>
      <w:spacing w:before="240"/>
      <w:ind w:left="0" w:firstLine="0"/>
    </w:pPr>
    <w:rPr>
      <w:rFonts w:eastAsia="MS Mincho"/>
      <w:bCs/>
      <w:lang w:eastAsia="x-none"/>
    </w:rPr>
  </w:style>
  <w:style w:type="paragraph" w:customStyle="1" w:styleId="a4">
    <w:name w:val="吹き出し"/>
    <w:basedOn w:val="Normal"/>
    <w:semiHidden/>
    <w:rsid w:val="007D0432"/>
    <w:rPr>
      <w:rFonts w:ascii="Tahoma" w:eastAsia="MS Mincho" w:hAnsi="Tahoma" w:cs="Tahoma"/>
      <w:sz w:val="16"/>
      <w:szCs w:val="16"/>
      <w:lang w:eastAsia="ko-KR"/>
    </w:rPr>
  </w:style>
  <w:style w:type="paragraph" w:customStyle="1" w:styleId="JK-text-simpledoc">
    <w:name w:val="JK - text - simple doc"/>
    <w:basedOn w:val="BodyText"/>
    <w:autoRedefine/>
    <w:qFormat/>
    <w:rsid w:val="007D0432"/>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qFormat/>
    <w:rsid w:val="007D0432"/>
    <w:pPr>
      <w:spacing w:before="100" w:beforeAutospacing="1" w:after="100" w:afterAutospacing="1"/>
    </w:pPr>
    <w:rPr>
      <w:rFonts w:eastAsiaTheme="minorEastAsia"/>
      <w:sz w:val="24"/>
      <w:szCs w:val="24"/>
      <w:lang w:val="en-US" w:eastAsia="ko-KR"/>
    </w:rPr>
  </w:style>
  <w:style w:type="paragraph" w:customStyle="1" w:styleId="12">
    <w:name w:val="吹き出し1"/>
    <w:basedOn w:val="Normal"/>
    <w:semiHidden/>
    <w:qFormat/>
    <w:rsid w:val="007D0432"/>
    <w:rPr>
      <w:rFonts w:ascii="Tahoma" w:eastAsia="MS Mincho" w:hAnsi="Tahoma" w:cs="Tahoma"/>
      <w:sz w:val="16"/>
      <w:szCs w:val="16"/>
      <w:lang w:eastAsia="ko-KR"/>
    </w:rPr>
  </w:style>
  <w:style w:type="paragraph" w:customStyle="1" w:styleId="20">
    <w:name w:val="吹き出し2"/>
    <w:basedOn w:val="Normal"/>
    <w:semiHidden/>
    <w:qFormat/>
    <w:rsid w:val="007D0432"/>
    <w:rPr>
      <w:rFonts w:ascii="Tahoma" w:eastAsia="MS Mincho" w:hAnsi="Tahoma" w:cs="Tahoma"/>
      <w:sz w:val="16"/>
      <w:szCs w:val="16"/>
      <w:lang w:eastAsia="ko-KR"/>
    </w:rPr>
  </w:style>
  <w:style w:type="paragraph" w:customStyle="1" w:styleId="CRfront">
    <w:name w:val="CR_front"/>
    <w:basedOn w:val="Normal"/>
    <w:qFormat/>
    <w:rsid w:val="007D0432"/>
    <w:pPr>
      <w:overflowPunct w:val="0"/>
      <w:autoSpaceDE w:val="0"/>
      <w:autoSpaceDN w:val="0"/>
      <w:adjustRightInd w:val="0"/>
      <w:textAlignment w:val="baseline"/>
    </w:pPr>
    <w:rPr>
      <w:rFonts w:eastAsia="MS Mincho"/>
      <w:lang w:eastAsia="en-GB"/>
    </w:rPr>
  </w:style>
  <w:style w:type="paragraph" w:customStyle="1" w:styleId="t2">
    <w:name w:val="t2"/>
    <w:basedOn w:val="Normal"/>
    <w:qFormat/>
    <w:rsid w:val="007D043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7D043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Normal"/>
    <w:qFormat/>
    <w:rsid w:val="007D0432"/>
    <w:pPr>
      <w:spacing w:before="120"/>
      <w:outlineLvl w:val="2"/>
    </w:pPr>
    <w:rPr>
      <w:sz w:val="28"/>
    </w:rPr>
  </w:style>
  <w:style w:type="paragraph" w:customStyle="1" w:styleId="Heading2Head2A2">
    <w:name w:val="Heading 2.Head2A.2"/>
    <w:basedOn w:val="Heading1"/>
    <w:next w:val="Normal"/>
    <w:qFormat/>
    <w:rsid w:val="007D0432"/>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qFormat/>
    <w:rsid w:val="007D043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7D0432"/>
    <w:pPr>
      <w:spacing w:before="120"/>
      <w:outlineLvl w:val="2"/>
    </w:pPr>
    <w:rPr>
      <w:rFonts w:eastAsia="MS Mincho"/>
      <w:sz w:val="28"/>
      <w:lang w:eastAsia="de-DE"/>
    </w:rPr>
  </w:style>
  <w:style w:type="paragraph" w:customStyle="1" w:styleId="11BodyText">
    <w:name w:val="11 BodyText"/>
    <w:basedOn w:val="Normal"/>
    <w:qFormat/>
    <w:rsid w:val="007D0432"/>
    <w:pPr>
      <w:spacing w:after="220"/>
      <w:ind w:left="1298"/>
    </w:pPr>
    <w:rPr>
      <w:rFonts w:ascii="Arial" w:eastAsia="SimSun" w:hAnsi="Arial"/>
      <w:lang w:val="en-US" w:eastAsia="en-GB"/>
    </w:rPr>
  </w:style>
  <w:style w:type="numbering" w:customStyle="1" w:styleId="13">
    <w:name w:val="无列表1"/>
    <w:next w:val="NoList"/>
    <w:semiHidden/>
    <w:rsid w:val="007D0432"/>
  </w:style>
  <w:style w:type="paragraph" w:customStyle="1" w:styleId="1030302">
    <w:name w:val="样式 样式 标题 1 + 两端对齐 段前: 0.3 行 段后: 0.3 行 行距: 单倍行距 + 段前: 0.2 行 段后: ..."/>
    <w:basedOn w:val="Normal"/>
    <w:autoRedefine/>
    <w:qFormat/>
    <w:rsid w:val="007D0432"/>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7D0432"/>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7D0432"/>
    <w:rPr>
      <w:rFonts w:eastAsia="Malgun Gothic"/>
      <w:kern w:val="2"/>
    </w:rPr>
  </w:style>
  <w:style w:type="character" w:customStyle="1" w:styleId="StyleTACChar">
    <w:name w:val="Style TAC + Char"/>
    <w:link w:val="StyleTAC"/>
    <w:qFormat/>
    <w:rsid w:val="007D0432"/>
    <w:rPr>
      <w:rFonts w:ascii="Arial" w:eastAsia="Malgun Gothic" w:hAnsi="Arial"/>
      <w:kern w:val="2"/>
      <w:sz w:val="18"/>
      <w:lang w:val="en-GB" w:eastAsia="en-US"/>
    </w:rPr>
  </w:style>
  <w:style w:type="character" w:customStyle="1" w:styleId="CharChar29">
    <w:name w:val="Char Char29"/>
    <w:qFormat/>
    <w:rsid w:val="007D0432"/>
    <w:rPr>
      <w:rFonts w:ascii="Arial" w:hAnsi="Arial"/>
      <w:sz w:val="36"/>
      <w:lang w:val="en-GB" w:eastAsia="en-US" w:bidi="ar-SA"/>
    </w:rPr>
  </w:style>
  <w:style w:type="character" w:customStyle="1" w:styleId="CharChar28">
    <w:name w:val="Char Char28"/>
    <w:qFormat/>
    <w:rsid w:val="007D0432"/>
    <w:rPr>
      <w:rFonts w:ascii="Arial" w:hAnsi="Arial"/>
      <w:sz w:val="32"/>
      <w:lang w:val="en-GB"/>
    </w:rPr>
  </w:style>
  <w:style w:type="character" w:customStyle="1" w:styleId="msoins00">
    <w:name w:val="msoins0"/>
    <w:qFormat/>
    <w:rsid w:val="007D043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D043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7D0432"/>
    <w:rPr>
      <w:rFonts w:ascii="Arial" w:hAnsi="Arial"/>
      <w:sz w:val="22"/>
      <w:lang w:val="en-GB" w:eastAsia="en-GB" w:bidi="ar-SA"/>
    </w:rPr>
  </w:style>
  <w:style w:type="character" w:customStyle="1" w:styleId="B1Zchn">
    <w:name w:val="B1 Zchn"/>
    <w:qFormat/>
    <w:rsid w:val="007D0432"/>
    <w:rPr>
      <w:rFonts w:ascii="Times New Roman" w:hAnsi="Times New Roman"/>
      <w:lang w:val="en-GB"/>
    </w:rPr>
  </w:style>
  <w:style w:type="paragraph" w:customStyle="1" w:styleId="msonormal0">
    <w:name w:val="msonormal"/>
    <w:basedOn w:val="Normal"/>
    <w:qFormat/>
    <w:rsid w:val="007D0432"/>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7D0432"/>
    <w:rPr>
      <w:rFonts w:ascii="Times New Roman" w:hAnsi="Times New Roman"/>
      <w:lang w:val="en-GB" w:eastAsia="ko-KR"/>
    </w:rPr>
  </w:style>
  <w:style w:type="paragraph" w:customStyle="1" w:styleId="a5">
    <w:name w:val="样式 页眉"/>
    <w:basedOn w:val="Header"/>
    <w:link w:val="Char"/>
    <w:qFormat/>
    <w:rsid w:val="007D0432"/>
    <w:pPr>
      <w:overflowPunct w:val="0"/>
      <w:autoSpaceDE w:val="0"/>
      <w:autoSpaceDN w:val="0"/>
      <w:adjustRightInd w:val="0"/>
      <w:textAlignment w:val="baseline"/>
    </w:pPr>
    <w:rPr>
      <w:rFonts w:eastAsia="Arial"/>
      <w:bCs/>
      <w:sz w:val="22"/>
    </w:rPr>
  </w:style>
  <w:style w:type="character" w:customStyle="1" w:styleId="ListParagraphChar">
    <w:name w:val="List Paragraph Char"/>
    <w:link w:val="ListParagraph"/>
    <w:uiPriority w:val="34"/>
    <w:qFormat/>
    <w:locked/>
    <w:rsid w:val="007D0432"/>
    <w:rPr>
      <w:rFonts w:ascii="Calibri" w:hAnsi="Calibri" w:cs="Calibri"/>
      <w:sz w:val="22"/>
      <w:szCs w:val="22"/>
      <w:lang w:val="en-US" w:eastAsia="en-US"/>
    </w:rPr>
  </w:style>
  <w:style w:type="character" w:customStyle="1" w:styleId="Char">
    <w:name w:val="样式 页眉 Char"/>
    <w:link w:val="a5"/>
    <w:qFormat/>
    <w:rsid w:val="007D0432"/>
    <w:rPr>
      <w:rFonts w:ascii="Arial" w:eastAsia="Arial" w:hAnsi="Arial"/>
      <w:b/>
      <w:bCs/>
      <w:noProof/>
      <w:sz w:val="22"/>
      <w:lang w:val="en-GB" w:eastAsia="en-US"/>
    </w:rPr>
  </w:style>
  <w:style w:type="character" w:customStyle="1" w:styleId="B1Char1">
    <w:name w:val="B1 Char1"/>
    <w:qFormat/>
    <w:rsid w:val="007D0432"/>
    <w:rPr>
      <w:lang w:val="en-GB"/>
    </w:rPr>
  </w:style>
  <w:style w:type="paragraph" w:customStyle="1" w:styleId="31">
    <w:name w:val="吹き出し3"/>
    <w:basedOn w:val="Normal"/>
    <w:semiHidden/>
    <w:qFormat/>
    <w:rsid w:val="007D0432"/>
    <w:rPr>
      <w:rFonts w:ascii="Tahoma" w:eastAsia="MS Mincho" w:hAnsi="Tahoma" w:cs="Tahoma"/>
      <w:sz w:val="16"/>
      <w:szCs w:val="16"/>
    </w:rPr>
  </w:style>
  <w:style w:type="paragraph" w:customStyle="1" w:styleId="5">
    <w:name w:val="吹き出し5"/>
    <w:basedOn w:val="Normal"/>
    <w:semiHidden/>
    <w:qFormat/>
    <w:rsid w:val="007D0432"/>
    <w:rPr>
      <w:rFonts w:ascii="Tahoma" w:eastAsia="MS Mincho" w:hAnsi="Tahoma" w:cs="Tahoma"/>
      <w:sz w:val="16"/>
      <w:szCs w:val="16"/>
    </w:rPr>
  </w:style>
  <w:style w:type="character" w:customStyle="1" w:styleId="B3Char">
    <w:name w:val="B3 Char"/>
    <w:qFormat/>
    <w:rsid w:val="007D0432"/>
    <w:rPr>
      <w:rFonts w:ascii="Times New Roman" w:hAnsi="Times New Roman"/>
      <w:lang w:val="en-GB" w:eastAsia="en-US"/>
    </w:rPr>
  </w:style>
  <w:style w:type="paragraph" w:customStyle="1" w:styleId="CharChar24">
    <w:name w:val="Char Char24"/>
    <w:basedOn w:val="Normal"/>
    <w:semiHidden/>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7D0432"/>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7D0432"/>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7D0432"/>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7D0432"/>
    <w:rPr>
      <w:rFonts w:ascii="Times New Roman" w:eastAsia="Yu Mincho" w:hAnsi="Times New Roman"/>
      <w:lang w:val="en-GB" w:eastAsia="en-US"/>
    </w:rPr>
  </w:style>
  <w:style w:type="paragraph" w:customStyle="1" w:styleId="MotorolaResponse1">
    <w:name w:val="Motorola Response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rsid w:val="007D0432"/>
    <w:rPr>
      <w:rFonts w:ascii="Times New Roman" w:hAnsi="Times New Roman"/>
      <w:sz w:val="24"/>
      <w:lang w:eastAsia="en-US"/>
    </w:rPr>
  </w:style>
  <w:style w:type="paragraph" w:customStyle="1" w:styleId="FBCharCharCharChar1">
    <w:name w:val="FB Char Char Char Char1"/>
    <w:next w:val="Normal"/>
    <w:semiHidden/>
    <w:qFormat/>
    <w:rsid w:val="007D043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7D043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7D043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7D0432"/>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7D0432"/>
    <w:rPr>
      <w:rFonts w:ascii="Arial" w:eastAsia="Arial" w:hAnsi="Arial"/>
      <w:sz w:val="28"/>
      <w:lang w:val="en-GB" w:eastAsia="en-US"/>
    </w:rPr>
  </w:style>
  <w:style w:type="paragraph" w:customStyle="1" w:styleId="a">
    <w:name w:val="表格题注"/>
    <w:next w:val="Normal"/>
    <w:qFormat/>
    <w:rsid w:val="007D0432"/>
    <w:pPr>
      <w:numPr>
        <w:numId w:val="10"/>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7D0432"/>
    <w:pPr>
      <w:numPr>
        <w:numId w:val="11"/>
      </w:numPr>
      <w:jc w:val="center"/>
    </w:pPr>
    <w:rPr>
      <w:rFonts w:ascii="Times New Roman" w:eastAsia="Yu Mincho" w:hAnsi="Times New Roman"/>
      <w:b/>
      <w:lang w:val="en-GB" w:eastAsia="zh-CN"/>
    </w:rPr>
  </w:style>
  <w:style w:type="character" w:customStyle="1" w:styleId="textbodybold1">
    <w:name w:val="textbodybold1"/>
    <w:qFormat/>
    <w:rsid w:val="007D0432"/>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7D0432"/>
    <w:rPr>
      <w:vanish w:val="0"/>
      <w:color w:val="FF0000"/>
      <w:lang w:eastAsia="en-US"/>
    </w:rPr>
  </w:style>
  <w:style w:type="character" w:customStyle="1" w:styleId="ListChar">
    <w:name w:val="List Char"/>
    <w:link w:val="List"/>
    <w:qFormat/>
    <w:rsid w:val="007D0432"/>
    <w:rPr>
      <w:rFonts w:ascii="Times New Roman" w:hAnsi="Times New Roman"/>
      <w:lang w:val="en-GB" w:eastAsia="en-US"/>
    </w:rPr>
  </w:style>
  <w:style w:type="character" w:customStyle="1" w:styleId="List2Char">
    <w:name w:val="List 2 Char"/>
    <w:link w:val="List2"/>
    <w:qFormat/>
    <w:rsid w:val="007D0432"/>
    <w:rPr>
      <w:rFonts w:ascii="Times New Roman" w:hAnsi="Times New Roman"/>
      <w:lang w:val="en-GB" w:eastAsia="en-US"/>
    </w:rPr>
  </w:style>
  <w:style w:type="character" w:customStyle="1" w:styleId="ListBullet3Char">
    <w:name w:val="List Bullet 3 Char"/>
    <w:link w:val="ListBullet3"/>
    <w:qFormat/>
    <w:rsid w:val="007D0432"/>
    <w:rPr>
      <w:rFonts w:ascii="Times New Roman" w:hAnsi="Times New Roman"/>
      <w:lang w:val="en-GB" w:eastAsia="en-US"/>
    </w:rPr>
  </w:style>
  <w:style w:type="character" w:customStyle="1" w:styleId="ListBulletChar">
    <w:name w:val="List Bullet Char"/>
    <w:link w:val="ListBullet"/>
    <w:qFormat/>
    <w:rsid w:val="007D0432"/>
    <w:rPr>
      <w:rFonts w:ascii="Times New Roman" w:hAnsi="Times New Roman"/>
      <w:lang w:val="en-GB" w:eastAsia="en-US"/>
    </w:rPr>
  </w:style>
  <w:style w:type="character" w:customStyle="1" w:styleId="1Char0">
    <w:name w:val="样式1 Char"/>
    <w:link w:val="1"/>
    <w:qFormat/>
    <w:rsid w:val="007D0432"/>
    <w:rPr>
      <w:rFonts w:ascii="Arial" w:hAnsi="Arial"/>
      <w:sz w:val="18"/>
      <w:lang w:eastAsia="ja-JP"/>
    </w:rPr>
  </w:style>
  <w:style w:type="character" w:customStyle="1" w:styleId="superscript">
    <w:name w:val="superscript"/>
    <w:qFormat/>
    <w:rsid w:val="007D0432"/>
    <w:rPr>
      <w:rFonts w:ascii="Bookman" w:hAnsi="Bookman"/>
      <w:position w:val="6"/>
      <w:sz w:val="18"/>
    </w:rPr>
  </w:style>
  <w:style w:type="character" w:customStyle="1" w:styleId="NOChar1">
    <w:name w:val="NO Char1"/>
    <w:qFormat/>
    <w:rsid w:val="007D0432"/>
    <w:rPr>
      <w:rFonts w:eastAsia="MS Mincho"/>
      <w:lang w:val="en-GB" w:eastAsia="en-US" w:bidi="ar-SA"/>
    </w:rPr>
  </w:style>
  <w:style w:type="paragraph" w:customStyle="1" w:styleId="textintend1">
    <w:name w:val="text intend 1"/>
    <w:basedOn w:val="text"/>
    <w:qFormat/>
    <w:rsid w:val="007D0432"/>
    <w:pPr>
      <w:widowControl/>
      <w:tabs>
        <w:tab w:val="left" w:pos="992"/>
      </w:tabs>
      <w:spacing w:after="120"/>
      <w:ind w:left="992" w:hanging="425"/>
    </w:pPr>
    <w:rPr>
      <w:rFonts w:eastAsia="MS Mincho"/>
      <w:lang w:val="en-US"/>
    </w:rPr>
  </w:style>
  <w:style w:type="paragraph" w:customStyle="1" w:styleId="TabList">
    <w:name w:val="TabList"/>
    <w:basedOn w:val="Normal"/>
    <w:qFormat/>
    <w:rsid w:val="007D0432"/>
    <w:pPr>
      <w:tabs>
        <w:tab w:val="left" w:pos="1134"/>
      </w:tabs>
      <w:spacing w:after="0"/>
    </w:pPr>
    <w:rPr>
      <w:rFonts w:eastAsia="MS Mincho"/>
    </w:rPr>
  </w:style>
  <w:style w:type="character" w:customStyle="1" w:styleId="BodyText2Char1">
    <w:name w:val="Body Text 2 Char1"/>
    <w:qFormat/>
    <w:rsid w:val="007D0432"/>
    <w:rPr>
      <w:lang w:val="en-GB"/>
    </w:rPr>
  </w:style>
  <w:style w:type="character" w:customStyle="1" w:styleId="EndnoteTextChar1">
    <w:name w:val="Endnote Text Char1"/>
    <w:qFormat/>
    <w:rsid w:val="007D0432"/>
    <w:rPr>
      <w:lang w:val="en-GB"/>
    </w:rPr>
  </w:style>
  <w:style w:type="character" w:customStyle="1" w:styleId="TitleChar1">
    <w:name w:val="Title Char1"/>
    <w:qFormat/>
    <w:rsid w:val="007D0432"/>
    <w:rPr>
      <w:rFonts w:ascii="Cambria" w:eastAsia="Times New Roman" w:hAnsi="Cambria" w:cs="Times New Roman"/>
      <w:b/>
      <w:bCs/>
      <w:kern w:val="28"/>
      <w:sz w:val="32"/>
      <w:szCs w:val="32"/>
      <w:lang w:val="en-GB"/>
    </w:rPr>
  </w:style>
  <w:style w:type="paragraph" w:customStyle="1" w:styleId="textintend2">
    <w:name w:val="text intend 2"/>
    <w:basedOn w:val="text"/>
    <w:qFormat/>
    <w:rsid w:val="007D0432"/>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7D0432"/>
    <w:rPr>
      <w:lang w:val="en-GB"/>
    </w:rPr>
  </w:style>
  <w:style w:type="character" w:customStyle="1" w:styleId="BodyTextIndentChar1">
    <w:name w:val="Body Text Indent Char1"/>
    <w:qFormat/>
    <w:rsid w:val="007D0432"/>
    <w:rPr>
      <w:lang w:val="en-GB"/>
    </w:rPr>
  </w:style>
  <w:style w:type="character" w:customStyle="1" w:styleId="BodyText3Char1">
    <w:name w:val="Body Text 3 Char1"/>
    <w:qFormat/>
    <w:rsid w:val="007D0432"/>
    <w:rPr>
      <w:sz w:val="16"/>
      <w:szCs w:val="16"/>
      <w:lang w:val="en-GB"/>
    </w:rPr>
  </w:style>
  <w:style w:type="paragraph" w:customStyle="1" w:styleId="text">
    <w:name w:val="text"/>
    <w:basedOn w:val="Normal"/>
    <w:qFormat/>
    <w:rsid w:val="007D0432"/>
    <w:pPr>
      <w:widowControl w:val="0"/>
      <w:spacing w:after="240"/>
      <w:jc w:val="both"/>
    </w:pPr>
    <w:rPr>
      <w:rFonts w:eastAsia="SimSun"/>
      <w:sz w:val="24"/>
      <w:lang w:val="en-AU"/>
    </w:rPr>
  </w:style>
  <w:style w:type="paragraph" w:customStyle="1" w:styleId="berschrift1H1">
    <w:name w:val="Überschrift 1.H1"/>
    <w:basedOn w:val="Normal"/>
    <w:next w:val="Normal"/>
    <w:qFormat/>
    <w:rsid w:val="007D0432"/>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7D0432"/>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7D0432"/>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7D0432"/>
    <w:pPr>
      <w:spacing w:after="240"/>
      <w:jc w:val="both"/>
    </w:pPr>
    <w:rPr>
      <w:rFonts w:ascii="Helvetica" w:eastAsia="SimSun" w:hAnsi="Helvetica"/>
    </w:rPr>
  </w:style>
  <w:style w:type="paragraph" w:customStyle="1" w:styleId="List1">
    <w:name w:val="List1"/>
    <w:basedOn w:val="Normal"/>
    <w:qFormat/>
    <w:rsid w:val="007D0432"/>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7D0432"/>
    <w:pPr>
      <w:numPr>
        <w:numId w:val="12"/>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7D0432"/>
    <w:pPr>
      <w:spacing w:before="120" w:after="0"/>
      <w:jc w:val="both"/>
    </w:pPr>
    <w:rPr>
      <w:rFonts w:eastAsia="SimSun"/>
      <w:lang w:val="en-US"/>
    </w:rPr>
  </w:style>
  <w:style w:type="paragraph" w:customStyle="1" w:styleId="centered">
    <w:name w:val="centered"/>
    <w:basedOn w:val="Normal"/>
    <w:qFormat/>
    <w:rsid w:val="007D0432"/>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7D0432"/>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7D0432"/>
    <w:rPr>
      <w:rFonts w:ascii="Times New Roman" w:eastAsia="Batang" w:hAnsi="Times New Roman"/>
      <w:lang w:val="en-GB" w:eastAsia="en-US"/>
    </w:rPr>
  </w:style>
  <w:style w:type="numbering" w:customStyle="1" w:styleId="14">
    <w:name w:val="リストなし1"/>
    <w:next w:val="NoList"/>
    <w:uiPriority w:val="99"/>
    <w:semiHidden/>
    <w:unhideWhenUsed/>
    <w:rsid w:val="007D0432"/>
  </w:style>
  <w:style w:type="paragraph" w:customStyle="1" w:styleId="81">
    <w:name w:val="表 (赤)  81"/>
    <w:basedOn w:val="Normal"/>
    <w:uiPriority w:val="34"/>
    <w:qFormat/>
    <w:rsid w:val="007D0432"/>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7D0432"/>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7D043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7D0432"/>
    <w:rPr>
      <w:rFonts w:ascii="Times New Roman" w:eastAsia="SimSun" w:hAnsi="Times New Roman"/>
      <w:lang w:val="en-GB" w:eastAsia="en-US"/>
    </w:rPr>
  </w:style>
  <w:style w:type="paragraph" w:customStyle="1" w:styleId="LGTdoc">
    <w:name w:val="LGTdoc_본문"/>
    <w:basedOn w:val="Normal"/>
    <w:qFormat/>
    <w:rsid w:val="007D0432"/>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7D0432"/>
    <w:pPr>
      <w:spacing w:after="240"/>
      <w:jc w:val="both"/>
    </w:pPr>
    <w:rPr>
      <w:rFonts w:ascii="Arial" w:eastAsia="SimSun" w:hAnsi="Arial"/>
      <w:szCs w:val="24"/>
    </w:rPr>
  </w:style>
  <w:style w:type="paragraph" w:customStyle="1" w:styleId="ECCFootnote">
    <w:name w:val="ECC Footnote"/>
    <w:basedOn w:val="Normal"/>
    <w:autoRedefine/>
    <w:uiPriority w:val="99"/>
    <w:qFormat/>
    <w:rsid w:val="007D0432"/>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7D0432"/>
    <w:rPr>
      <w:rFonts w:ascii="Arial" w:eastAsia="SimSun" w:hAnsi="Arial"/>
      <w:szCs w:val="24"/>
      <w:lang w:val="en-GB" w:eastAsia="en-US"/>
    </w:rPr>
  </w:style>
  <w:style w:type="paragraph" w:customStyle="1" w:styleId="Text1">
    <w:name w:val="Text 1"/>
    <w:basedOn w:val="Normal"/>
    <w:qFormat/>
    <w:rsid w:val="007D0432"/>
    <w:pPr>
      <w:spacing w:after="240"/>
      <w:ind w:left="482"/>
      <w:jc w:val="both"/>
    </w:pPr>
    <w:rPr>
      <w:rFonts w:eastAsia="SimSun"/>
      <w:sz w:val="24"/>
      <w:lang w:eastAsia="fr-BE"/>
    </w:rPr>
  </w:style>
  <w:style w:type="paragraph" w:customStyle="1" w:styleId="NumPar4">
    <w:name w:val="NumPar 4"/>
    <w:basedOn w:val="Heading4"/>
    <w:next w:val="Normal"/>
    <w:uiPriority w:val="99"/>
    <w:qFormat/>
    <w:rsid w:val="007D0432"/>
    <w:pPr>
      <w:keepNext w:val="0"/>
      <w:keepLines w:val="0"/>
      <w:tabs>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7D0432"/>
  </w:style>
  <w:style w:type="paragraph" w:customStyle="1" w:styleId="cita">
    <w:name w:val="cita"/>
    <w:basedOn w:val="Normal"/>
    <w:qFormat/>
    <w:rsid w:val="007D0432"/>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7D0432"/>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7D043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7D043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7D043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7D0432"/>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7D043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7D0432"/>
    <w:rPr>
      <w:vanish w:val="0"/>
      <w:webHidden w:val="0"/>
      <w:color w:val="000000"/>
      <w:specVanish w:val="0"/>
    </w:rPr>
  </w:style>
  <w:style w:type="paragraph" w:customStyle="1" w:styleId="Equation">
    <w:name w:val="Equation"/>
    <w:basedOn w:val="Normal"/>
    <w:next w:val="Normal"/>
    <w:link w:val="EquationChar"/>
    <w:qFormat/>
    <w:rsid w:val="007D0432"/>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7D0432"/>
    <w:rPr>
      <w:rFonts w:ascii="Times New Roman" w:eastAsia="SimSun" w:hAnsi="Times New Roman"/>
      <w:sz w:val="22"/>
      <w:szCs w:val="22"/>
      <w:lang w:val="en-GB" w:eastAsia="en-US"/>
    </w:rPr>
  </w:style>
  <w:style w:type="character" w:customStyle="1" w:styleId="apple-converted-space">
    <w:name w:val="apple-converted-space"/>
    <w:qFormat/>
    <w:rsid w:val="007D0432"/>
  </w:style>
  <w:style w:type="character" w:customStyle="1" w:styleId="shorttext">
    <w:name w:val="short_text"/>
    <w:qFormat/>
    <w:rsid w:val="007D0432"/>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7D0432"/>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7D043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7D0432"/>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7D0432"/>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7D0432"/>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7D0432"/>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7D0432"/>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7D0432"/>
    <w:rPr>
      <w:rFonts w:ascii="Times New Roman" w:eastAsia="Yu Mincho" w:hAnsi="Times New Roman"/>
      <w:lang w:val="en-GB" w:eastAsia="en-US"/>
    </w:rPr>
  </w:style>
  <w:style w:type="paragraph" w:customStyle="1" w:styleId="42">
    <w:name w:val="吹き出し4"/>
    <w:basedOn w:val="Normal"/>
    <w:semiHidden/>
    <w:qFormat/>
    <w:rsid w:val="007D0432"/>
    <w:rPr>
      <w:rFonts w:ascii="Tahoma" w:eastAsia="MS Mincho" w:hAnsi="Tahoma" w:cs="Tahoma"/>
      <w:sz w:val="16"/>
      <w:szCs w:val="16"/>
    </w:rPr>
  </w:style>
  <w:style w:type="paragraph" w:customStyle="1" w:styleId="tac0">
    <w:name w:val="tac"/>
    <w:basedOn w:val="Normal"/>
    <w:uiPriority w:val="99"/>
    <w:qFormat/>
    <w:rsid w:val="007D0432"/>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7D043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7D0432"/>
  </w:style>
  <w:style w:type="table" w:customStyle="1" w:styleId="311">
    <w:name w:val="网格型31"/>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7D0432"/>
  </w:style>
  <w:style w:type="table" w:customStyle="1" w:styleId="TableClassic21">
    <w:name w:val="Table Classic 21"/>
    <w:basedOn w:val="TableNormal"/>
    <w:next w:val="TableClassic2"/>
    <w:qFormat/>
    <w:rsid w:val="007D043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7D0432"/>
    <w:rPr>
      <w:rFonts w:ascii="Times New Roman" w:eastAsia="Batang" w:hAnsi="Times New Roman"/>
      <w:lang w:val="en-GB" w:eastAsia="en-US"/>
    </w:rPr>
  </w:style>
  <w:style w:type="paragraph" w:customStyle="1" w:styleId="Char2">
    <w:name w:val="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7D043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7D0432"/>
    <w:rPr>
      <w:lang w:val="en-GB" w:eastAsia="ja-JP" w:bidi="ar-SA"/>
    </w:rPr>
  </w:style>
  <w:style w:type="character" w:customStyle="1" w:styleId="CharChar42">
    <w:name w:val="Char Char42"/>
    <w:qFormat/>
    <w:rsid w:val="007D0432"/>
    <w:rPr>
      <w:rFonts w:ascii="Courier New" w:hAnsi="Courier New" w:cs="Courier New" w:hint="default"/>
      <w:lang w:val="nb-NO" w:eastAsia="ja-JP" w:bidi="ar-SA"/>
    </w:rPr>
  </w:style>
  <w:style w:type="character" w:customStyle="1" w:styleId="CharChar72">
    <w:name w:val="Char Char72"/>
    <w:semiHidden/>
    <w:qFormat/>
    <w:rsid w:val="007D0432"/>
    <w:rPr>
      <w:rFonts w:ascii="Tahoma" w:hAnsi="Tahoma" w:cs="Tahoma" w:hint="default"/>
      <w:shd w:val="clear" w:color="auto" w:fill="000080"/>
      <w:lang w:val="en-GB" w:eastAsia="en-US"/>
    </w:rPr>
  </w:style>
  <w:style w:type="character" w:customStyle="1" w:styleId="CharChar102">
    <w:name w:val="Char Char102"/>
    <w:semiHidden/>
    <w:qFormat/>
    <w:rsid w:val="007D0432"/>
    <w:rPr>
      <w:rFonts w:ascii="Times New Roman" w:hAnsi="Times New Roman" w:cs="Times New Roman" w:hint="default"/>
      <w:lang w:val="en-GB" w:eastAsia="en-US"/>
    </w:rPr>
  </w:style>
  <w:style w:type="character" w:customStyle="1" w:styleId="CharChar92">
    <w:name w:val="Char Char92"/>
    <w:semiHidden/>
    <w:qFormat/>
    <w:rsid w:val="007D0432"/>
    <w:rPr>
      <w:rFonts w:ascii="Tahoma" w:hAnsi="Tahoma" w:cs="Tahoma" w:hint="default"/>
      <w:sz w:val="16"/>
      <w:szCs w:val="16"/>
      <w:lang w:val="en-GB" w:eastAsia="en-US"/>
    </w:rPr>
  </w:style>
  <w:style w:type="character" w:customStyle="1" w:styleId="CharChar82">
    <w:name w:val="Char Char82"/>
    <w:semiHidden/>
    <w:qFormat/>
    <w:rsid w:val="007D0432"/>
    <w:rPr>
      <w:rFonts w:ascii="Times New Roman" w:hAnsi="Times New Roman" w:cs="Times New Roman" w:hint="default"/>
      <w:b/>
      <w:bCs/>
      <w:lang w:val="en-GB" w:eastAsia="en-US"/>
    </w:rPr>
  </w:style>
  <w:style w:type="character" w:customStyle="1" w:styleId="CharChar292">
    <w:name w:val="Char Char292"/>
    <w:qFormat/>
    <w:rsid w:val="007D0432"/>
    <w:rPr>
      <w:rFonts w:ascii="Arial" w:hAnsi="Arial" w:cs="Arial" w:hint="default"/>
      <w:sz w:val="36"/>
      <w:lang w:val="en-GB" w:eastAsia="en-US" w:bidi="ar-SA"/>
    </w:rPr>
  </w:style>
  <w:style w:type="character" w:customStyle="1" w:styleId="CharChar282">
    <w:name w:val="Char Char282"/>
    <w:qFormat/>
    <w:rsid w:val="007D0432"/>
    <w:rPr>
      <w:rFonts w:ascii="Arial" w:hAnsi="Arial" w:cs="Arial" w:hint="default"/>
      <w:sz w:val="32"/>
      <w:lang w:val="en-GB"/>
    </w:rPr>
  </w:style>
  <w:style w:type="character" w:customStyle="1" w:styleId="ZchnZchn52">
    <w:name w:val="Zchn Zchn52"/>
    <w:qFormat/>
    <w:rsid w:val="007D0432"/>
    <w:rPr>
      <w:rFonts w:ascii="Courier New" w:eastAsia="Batang" w:hAnsi="Courier New"/>
      <w:lang w:val="nb-NO" w:eastAsia="en-US" w:bidi="ar-SA"/>
    </w:rPr>
  </w:style>
  <w:style w:type="paragraph" w:customStyle="1" w:styleId="TOC911">
    <w:name w:val="TOC 911"/>
    <w:basedOn w:val="TOC8"/>
    <w:qFormat/>
    <w:rsid w:val="007D0432"/>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7D043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7D043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7D0432"/>
    <w:rPr>
      <w:color w:val="808080"/>
      <w:shd w:val="clear" w:color="auto" w:fill="E6E6E6"/>
    </w:rPr>
  </w:style>
  <w:style w:type="paragraph" w:customStyle="1" w:styleId="CharCharCharCharChar1">
    <w:name w:val="Char Char 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7D0432"/>
    <w:rPr>
      <w:lang w:val="en-GB" w:eastAsia="ja-JP" w:bidi="ar-SA"/>
    </w:rPr>
  </w:style>
  <w:style w:type="paragraph" w:customStyle="1" w:styleId="1Char1">
    <w:name w:val="(文字) (文字)1 Char (文字) (文字)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7D0432"/>
    <w:rPr>
      <w:rFonts w:ascii="Courier New" w:hAnsi="Courier New"/>
      <w:lang w:val="nb-NO" w:eastAsia="ja-JP" w:bidi="ar-SA"/>
    </w:rPr>
  </w:style>
  <w:style w:type="paragraph" w:customStyle="1" w:styleId="CharCharCharCharCharChar1">
    <w:name w:val="Char Char Char Char Char Char1"/>
    <w:semiHidden/>
    <w:qFormat/>
    <w:rsid w:val="007D043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7D0432"/>
    <w:rPr>
      <w:rFonts w:ascii="Tahoma" w:hAnsi="Tahoma" w:cs="Tahoma"/>
      <w:shd w:val="clear" w:color="auto" w:fill="000080"/>
      <w:lang w:val="en-GB" w:eastAsia="en-US"/>
    </w:rPr>
  </w:style>
  <w:style w:type="character" w:customStyle="1" w:styleId="ZchnZchn51">
    <w:name w:val="Zchn Zchn51"/>
    <w:qFormat/>
    <w:rsid w:val="007D0432"/>
    <w:rPr>
      <w:rFonts w:ascii="Courier New" w:eastAsia="Batang" w:hAnsi="Courier New"/>
      <w:lang w:val="nb-NO" w:eastAsia="en-US" w:bidi="ar-SA"/>
    </w:rPr>
  </w:style>
  <w:style w:type="character" w:customStyle="1" w:styleId="CharChar101">
    <w:name w:val="Char Char101"/>
    <w:semiHidden/>
    <w:qFormat/>
    <w:rsid w:val="007D0432"/>
    <w:rPr>
      <w:rFonts w:ascii="Times New Roman" w:hAnsi="Times New Roman"/>
      <w:lang w:val="en-GB" w:eastAsia="en-US"/>
    </w:rPr>
  </w:style>
  <w:style w:type="character" w:customStyle="1" w:styleId="CharChar91">
    <w:name w:val="Char Char91"/>
    <w:semiHidden/>
    <w:qFormat/>
    <w:rsid w:val="007D0432"/>
    <w:rPr>
      <w:rFonts w:ascii="Tahoma" w:hAnsi="Tahoma" w:cs="Tahoma"/>
      <w:sz w:val="16"/>
      <w:szCs w:val="16"/>
      <w:lang w:val="en-GB" w:eastAsia="en-US"/>
    </w:rPr>
  </w:style>
  <w:style w:type="character" w:customStyle="1" w:styleId="CharChar81">
    <w:name w:val="Char Char81"/>
    <w:semiHidden/>
    <w:qFormat/>
    <w:rsid w:val="007D0432"/>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7D0432"/>
    <w:rPr>
      <w:rFonts w:ascii="Arial" w:hAnsi="Arial"/>
      <w:sz w:val="36"/>
      <w:lang w:val="en-GB" w:eastAsia="en-US" w:bidi="ar-SA"/>
    </w:rPr>
  </w:style>
  <w:style w:type="character" w:customStyle="1" w:styleId="CharChar281">
    <w:name w:val="Char Char281"/>
    <w:qFormat/>
    <w:rsid w:val="007D0432"/>
    <w:rPr>
      <w:rFonts w:ascii="Arial" w:hAnsi="Arial"/>
      <w:sz w:val="32"/>
      <w:lang w:val="en-GB"/>
    </w:rPr>
  </w:style>
  <w:style w:type="paragraph" w:customStyle="1" w:styleId="CharChar241">
    <w:name w:val="Char Char241"/>
    <w:basedOn w:val="Normal"/>
    <w:semiHidden/>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7D0432"/>
  </w:style>
  <w:style w:type="table" w:customStyle="1" w:styleId="TableGrid12">
    <w:name w:val="Table Grid12"/>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D0432"/>
  </w:style>
  <w:style w:type="table" w:customStyle="1" w:styleId="TableGrid111">
    <w:name w:val="Table Grid1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7D0432"/>
  </w:style>
  <w:style w:type="numbering" w:customStyle="1" w:styleId="NoList32">
    <w:name w:val="No List32"/>
    <w:next w:val="NoList"/>
    <w:uiPriority w:val="99"/>
    <w:semiHidden/>
    <w:unhideWhenUsed/>
    <w:rsid w:val="007D0432"/>
  </w:style>
  <w:style w:type="character" w:customStyle="1" w:styleId="FooterChar1">
    <w:name w:val="Footer Char1"/>
    <w:aliases w:val="footer odd Char1,footer Char1,fo Char1,pie de página Char1"/>
    <w:semiHidden/>
    <w:rsid w:val="007D0432"/>
    <w:rPr>
      <w:rFonts w:ascii="Times New Roman" w:hAnsi="Times New Roman"/>
      <w:lang w:val="en-GB"/>
    </w:rPr>
  </w:style>
  <w:style w:type="paragraph" w:customStyle="1" w:styleId="CharChar5">
    <w:name w:val="Char Char5"/>
    <w:semiHidden/>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7D0432"/>
    <w:pPr>
      <w:keepNext/>
      <w:keepLines/>
      <w:spacing w:after="0"/>
      <w:jc w:val="both"/>
    </w:pPr>
    <w:rPr>
      <w:rFonts w:ascii="Arial" w:eastAsia="SimSun" w:hAnsi="Arial"/>
      <w:sz w:val="18"/>
      <w:szCs w:val="18"/>
    </w:rPr>
  </w:style>
  <w:style w:type="character" w:styleId="HTMLSample">
    <w:name w:val="HTML Sample"/>
    <w:rsid w:val="007D0432"/>
    <w:rPr>
      <w:rFonts w:ascii="Courier New" w:eastAsia="SimSun" w:hAnsi="Courier New" w:cs="Courier New"/>
      <w:color w:val="0000FF"/>
      <w:kern w:val="2"/>
      <w:lang w:val="en-US" w:eastAsia="zh-CN" w:bidi="ar-SA"/>
    </w:rPr>
  </w:style>
  <w:style w:type="character" w:styleId="LineNumber">
    <w:name w:val="line number"/>
    <w:basedOn w:val="DefaultParagraphFont"/>
    <w:rsid w:val="007D0432"/>
    <w:rPr>
      <w:rFonts w:ascii="Arial" w:eastAsia="SimSun" w:hAnsi="Arial" w:cs="Arial"/>
      <w:color w:val="0000FF"/>
      <w:kern w:val="2"/>
      <w:lang w:val="en-US" w:eastAsia="zh-CN" w:bidi="ar-SA"/>
    </w:rPr>
  </w:style>
  <w:style w:type="paragraph" w:styleId="BlockText">
    <w:name w:val="Block Text"/>
    <w:basedOn w:val="Normal"/>
    <w:rsid w:val="007D0432"/>
    <w:pPr>
      <w:spacing w:after="120"/>
      <w:ind w:left="1440" w:right="1440"/>
    </w:pPr>
    <w:rPr>
      <w:rFonts w:eastAsia="MS Mincho"/>
    </w:rPr>
  </w:style>
  <w:style w:type="paragraph" w:styleId="NoSpacing">
    <w:name w:val="No Spacing"/>
    <w:uiPriority w:val="1"/>
    <w:qFormat/>
    <w:rsid w:val="007D0432"/>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rsid w:val="007D0432"/>
    <w:rPr>
      <w:rFonts w:ascii="Tahoma" w:eastAsia="MS Mincho" w:hAnsi="Tahoma" w:cs="Tahoma"/>
      <w:sz w:val="16"/>
      <w:szCs w:val="16"/>
      <w:lang w:eastAsia="ko-KR"/>
    </w:rPr>
  </w:style>
  <w:style w:type="paragraph" w:customStyle="1" w:styleId="Table0">
    <w:name w:val="Table"/>
    <w:basedOn w:val="Normal"/>
    <w:link w:val="Table1"/>
    <w:qFormat/>
    <w:rsid w:val="007D0432"/>
    <w:pPr>
      <w:jc w:val="center"/>
    </w:pPr>
    <w:rPr>
      <w:rFonts w:ascii="Arial" w:eastAsia="SimSun" w:hAnsi="Arial" w:cs="Arial"/>
      <w:b/>
    </w:rPr>
  </w:style>
  <w:style w:type="character" w:customStyle="1" w:styleId="Table1">
    <w:name w:val="Table (文字)"/>
    <w:link w:val="Table0"/>
    <w:rsid w:val="007D0432"/>
    <w:rPr>
      <w:rFonts w:ascii="Arial" w:eastAsia="SimSun" w:hAnsi="Arial" w:cs="Arial"/>
      <w:b/>
      <w:lang w:val="en-GB" w:eastAsia="en-US"/>
    </w:rPr>
  </w:style>
  <w:style w:type="paragraph" w:customStyle="1" w:styleId="ColorfulList-Accent11">
    <w:name w:val="Colorful List - Accent 11"/>
    <w:basedOn w:val="Normal"/>
    <w:uiPriority w:val="34"/>
    <w:qFormat/>
    <w:rsid w:val="007D0432"/>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7D0432"/>
    <w:rPr>
      <w:rFonts w:ascii="Times New Roman" w:eastAsia="Batang" w:hAnsi="Times New Roman"/>
      <w:lang w:val="en-GB" w:eastAsia="en-US"/>
    </w:rPr>
  </w:style>
  <w:style w:type="numbering" w:customStyle="1" w:styleId="NoList42">
    <w:name w:val="No List42"/>
    <w:next w:val="NoList"/>
    <w:uiPriority w:val="99"/>
    <w:semiHidden/>
    <w:unhideWhenUsed/>
    <w:rsid w:val="007D0432"/>
  </w:style>
  <w:style w:type="numbering" w:customStyle="1" w:styleId="NoList51">
    <w:name w:val="No List51"/>
    <w:next w:val="NoList"/>
    <w:uiPriority w:val="99"/>
    <w:semiHidden/>
    <w:unhideWhenUsed/>
    <w:rsid w:val="007D0432"/>
  </w:style>
  <w:style w:type="numbering" w:customStyle="1" w:styleId="NoList211">
    <w:name w:val="No List211"/>
    <w:next w:val="NoList"/>
    <w:uiPriority w:val="99"/>
    <w:semiHidden/>
    <w:unhideWhenUsed/>
    <w:rsid w:val="007D0432"/>
  </w:style>
  <w:style w:type="numbering" w:customStyle="1" w:styleId="NoList311">
    <w:name w:val="No List311"/>
    <w:next w:val="NoList"/>
    <w:uiPriority w:val="99"/>
    <w:semiHidden/>
    <w:unhideWhenUsed/>
    <w:rsid w:val="007D0432"/>
  </w:style>
  <w:style w:type="numbering" w:customStyle="1" w:styleId="NoList411">
    <w:name w:val="No List411"/>
    <w:next w:val="NoList"/>
    <w:uiPriority w:val="99"/>
    <w:semiHidden/>
    <w:unhideWhenUsed/>
    <w:rsid w:val="007D0432"/>
  </w:style>
  <w:style w:type="numbering" w:customStyle="1" w:styleId="NoList61">
    <w:name w:val="No List61"/>
    <w:next w:val="NoList"/>
    <w:uiPriority w:val="99"/>
    <w:semiHidden/>
    <w:unhideWhenUsed/>
    <w:rsid w:val="007D0432"/>
  </w:style>
  <w:style w:type="table" w:customStyle="1" w:styleId="TableGrid41">
    <w:name w:val="Table Grid41"/>
    <w:basedOn w:val="TableNormal"/>
    <w:next w:val="TableGrid"/>
    <w:rsid w:val="007D043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7D043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7D0432"/>
  </w:style>
  <w:style w:type="numbering" w:customStyle="1" w:styleId="NoList1111">
    <w:name w:val="No List1111"/>
    <w:next w:val="NoList"/>
    <w:uiPriority w:val="99"/>
    <w:semiHidden/>
    <w:unhideWhenUsed/>
    <w:rsid w:val="007D0432"/>
  </w:style>
  <w:style w:type="numbering" w:customStyle="1" w:styleId="NoList71">
    <w:name w:val="No List71"/>
    <w:next w:val="NoList"/>
    <w:uiPriority w:val="99"/>
    <w:semiHidden/>
    <w:unhideWhenUsed/>
    <w:rsid w:val="007D0432"/>
  </w:style>
  <w:style w:type="table" w:customStyle="1" w:styleId="TableGrid121">
    <w:name w:val="Table Grid12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7D0432"/>
  </w:style>
  <w:style w:type="table" w:customStyle="1" w:styleId="TableGrid1111">
    <w:name w:val="Table Grid11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7D0432"/>
  </w:style>
  <w:style w:type="numbering" w:customStyle="1" w:styleId="NoList321">
    <w:name w:val="No List321"/>
    <w:next w:val="NoList"/>
    <w:uiPriority w:val="99"/>
    <w:semiHidden/>
    <w:unhideWhenUsed/>
    <w:rsid w:val="007D0432"/>
  </w:style>
  <w:style w:type="character" w:customStyle="1" w:styleId="19">
    <w:name w:val="不明显参考1"/>
    <w:uiPriority w:val="31"/>
    <w:qFormat/>
    <w:rsid w:val="007D0432"/>
    <w:rPr>
      <w:smallCaps/>
      <w:color w:val="5A5A5A"/>
    </w:rPr>
  </w:style>
  <w:style w:type="paragraph" w:customStyle="1" w:styleId="114">
    <w:name w:val="修订11"/>
    <w:hidden/>
    <w:semiHidden/>
    <w:qFormat/>
    <w:rsid w:val="007D0432"/>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7D0432"/>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a">
    <w:name w:val="明显强调1"/>
    <w:uiPriority w:val="21"/>
    <w:qFormat/>
    <w:rsid w:val="007D0432"/>
    <w:rPr>
      <w:b/>
      <w:bCs/>
      <w:i/>
      <w:iCs/>
      <w:color w:val="4F81BD"/>
    </w:rPr>
  </w:style>
  <w:style w:type="paragraph" w:customStyle="1" w:styleId="1b">
    <w:name w:val="正文1"/>
    <w:qFormat/>
    <w:rsid w:val="007D0432"/>
    <w:pPr>
      <w:jc w:val="both"/>
    </w:pPr>
    <w:rPr>
      <w:rFonts w:ascii="SimSun" w:eastAsia="SimSun" w:hAnsi="SimSun" w:cs="SimSun"/>
      <w:kern w:val="2"/>
      <w:sz w:val="21"/>
      <w:szCs w:val="21"/>
      <w:lang w:val="en-US" w:eastAsia="zh-CN"/>
    </w:rPr>
  </w:style>
  <w:style w:type="paragraph" w:customStyle="1" w:styleId="font5">
    <w:name w:val="font5"/>
    <w:basedOn w:val="Normal"/>
    <w:rsid w:val="007D0432"/>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7D0432"/>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7D043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7D043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7D0432"/>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7D043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7D04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7D0432"/>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7D0432"/>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7D043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7D04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7D0432"/>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7D0432"/>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7D0432"/>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Code">
    <w:name w:val="HTML Code"/>
    <w:unhideWhenUsed/>
    <w:rsid w:val="007D0432"/>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1c">
    <w:name w:val="网格型1"/>
    <w:basedOn w:val="TableNormal"/>
    <w:next w:val="TableGrid"/>
    <w:uiPriority w:val="39"/>
    <w:qFormat/>
    <w:rsid w:val="007D043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Normal"/>
    <w:rsid w:val="007D043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136</TotalTime>
  <Pages>6</Pages>
  <Words>1613</Words>
  <Characters>8552</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10145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R4-2204548</cp:lastModifiedBy>
  <cp:revision>60</cp:revision>
  <cp:lastPrinted>1899-12-31T23:00:00Z</cp:lastPrinted>
  <dcterms:created xsi:type="dcterms:W3CDTF">2020-02-03T08:32:00Z</dcterms:created>
  <dcterms:modified xsi:type="dcterms:W3CDTF">2022-03-07T09:51:00Z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19th May 2021</vt:lpwstr>
  </property>
  <property fmtid="{D5CDD505-2E9C-101B-9397-08002B2CF9AE}" pid="8" name="EndDate">
    <vt:lpwstr>27th May 2021</vt:lpwstr>
  </property>
  <property fmtid="{D5CDD505-2E9C-101B-9397-08002B2CF9AE}" pid="9" name="Tdoc#">
    <vt:lpwstr>R4-2110092</vt:lpwstr>
  </property>
  <property fmtid="{D5CDD505-2E9C-101B-9397-08002B2CF9AE}" pid="10" name="Spec#">
    <vt:lpwstr>38.104</vt:lpwstr>
  </property>
  <property fmtid="{D5CDD505-2E9C-101B-9397-08002B2CF9AE}" pid="11" name="Cr#">
    <vt:lpwstr>0319</vt:lpwstr>
  </property>
  <property fmtid="{D5CDD505-2E9C-101B-9397-08002B2CF9AE}" pid="12" name="Revision">
    <vt:lpwstr>-</vt:lpwstr>
  </property>
  <property fmtid="{D5CDD505-2E9C-101B-9397-08002B2CF9AE}" pid="13" name="Version">
    <vt:lpwstr>17.1.0</vt:lpwstr>
  </property>
  <property fmtid="{D5CDD505-2E9C-101B-9397-08002B2CF9AE}" pid="14" name="CrTitle">
    <vt:lpwstr>Big CR to TS 38.104: Adding channel BW support in existing NR bands</vt:lpwstr>
  </property>
  <property fmtid="{D5CDD505-2E9C-101B-9397-08002B2CF9AE}" pid="15" name="SourceIfWg">
    <vt:lpwstr>Ericsson</vt:lpwstr>
  </property>
  <property fmtid="{D5CDD505-2E9C-101B-9397-08002B2CF9AE}" pid="16" name="SourceIfTsg">
    <vt:lpwstr/>
  </property>
  <property fmtid="{D5CDD505-2E9C-101B-9397-08002B2CF9AE}" pid="17" name="RelatedWis">
    <vt:lpwstr>NR_bands_R17_BWs</vt:lpwstr>
  </property>
  <property fmtid="{D5CDD505-2E9C-101B-9397-08002B2CF9AE}" pid="18" name="Cat">
    <vt:lpwstr>B</vt:lpwstr>
  </property>
  <property fmtid="{D5CDD505-2E9C-101B-9397-08002B2CF9AE}" pid="19" name="ResDate">
    <vt:lpwstr>2021-05-11</vt:lpwstr>
  </property>
  <property fmtid="{D5CDD505-2E9C-101B-9397-08002B2CF9AE}" pid="20" name="Release">
    <vt:lpwstr>Rel-17</vt:lpwstr>
  </property>
</Properties>
</file>