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5F" w:rsidRPr="00D62583" w:rsidRDefault="00021A5F" w:rsidP="00021A5F">
      <w:pPr>
        <w:tabs>
          <w:tab w:val="right" w:pos="9781"/>
          <w:tab w:val="right" w:pos="13323"/>
        </w:tabs>
        <w:spacing w:after="0"/>
        <w:outlineLvl w:val="0"/>
        <w:rPr>
          <w:rFonts w:ascii="Arial" w:eastAsia="宋体" w:hAnsi="Arial" w:cs="Arial"/>
          <w:b/>
          <w:sz w:val="24"/>
          <w:szCs w:val="24"/>
          <w:lang w:eastAsia="zh-CN"/>
        </w:rPr>
      </w:pPr>
      <w:bookmarkStart w:id="0" w:name="historyclause"/>
      <w:r w:rsidRPr="00D62583">
        <w:rPr>
          <w:rFonts w:ascii="Arial" w:eastAsia="宋体" w:hAnsi="Arial" w:cs="Arial"/>
          <w:b/>
          <w:sz w:val="24"/>
          <w:szCs w:val="24"/>
          <w:lang w:eastAsia="zh-CN"/>
        </w:rPr>
        <w:t>3GPP TSG-RAN WG4 Meeting # 102-e</w:t>
      </w:r>
      <w:r w:rsidRPr="00D62583">
        <w:rPr>
          <w:rFonts w:ascii="Arial" w:eastAsia="宋体" w:hAnsi="Arial" w:cs="Arial" w:hint="eastAsia"/>
          <w:b/>
          <w:sz w:val="24"/>
          <w:szCs w:val="24"/>
          <w:lang w:eastAsia="zh-CN"/>
        </w:rPr>
        <w:t xml:space="preserve">                                                            </w:t>
      </w:r>
      <w:r w:rsidRPr="00D62583">
        <w:rPr>
          <w:rFonts w:ascii="Arial" w:eastAsia="宋体" w:hAnsi="Arial" w:cs="Arial"/>
          <w:b/>
          <w:bCs/>
          <w:sz w:val="24"/>
          <w:szCs w:val="24"/>
          <w:lang w:eastAsia="zh-CN"/>
        </w:rPr>
        <w:t>R4-22</w:t>
      </w:r>
      <w:r w:rsidR="00A8596F" w:rsidRPr="00D62583">
        <w:rPr>
          <w:rFonts w:ascii="Arial" w:eastAsia="宋体" w:hAnsi="Arial" w:cs="Arial" w:hint="eastAsia"/>
          <w:b/>
          <w:bCs/>
          <w:sz w:val="24"/>
          <w:szCs w:val="24"/>
          <w:lang w:eastAsia="zh-CN"/>
        </w:rPr>
        <w:t>04172</w:t>
      </w:r>
      <w:r w:rsidRPr="00D62583">
        <w:rPr>
          <w:rFonts w:ascii="Arial" w:eastAsia="宋体" w:hAnsi="Arial" w:cs="Arial" w:hint="eastAsia"/>
          <w:b/>
          <w:sz w:val="24"/>
          <w:szCs w:val="24"/>
          <w:lang w:eastAsia="zh-CN"/>
        </w:rPr>
        <w:tab/>
      </w:r>
      <w:r w:rsidRPr="00D62583">
        <w:rPr>
          <w:rFonts w:ascii="Arial" w:eastAsia="宋体" w:hAnsi="Arial" w:cs="Arial" w:hint="eastAsia"/>
          <w:b/>
          <w:sz w:val="24"/>
          <w:szCs w:val="24"/>
          <w:lang w:eastAsia="zh-CN"/>
        </w:rPr>
        <w:tab/>
      </w:r>
      <w:r w:rsidRPr="00D62583">
        <w:rPr>
          <w:rFonts w:ascii="Arial" w:eastAsia="宋体" w:hAnsi="Arial" w:cs="Arial" w:hint="eastAsia"/>
          <w:b/>
          <w:sz w:val="24"/>
          <w:szCs w:val="24"/>
          <w:lang w:eastAsia="zh-CN"/>
        </w:rPr>
        <w:tab/>
      </w:r>
      <w:r w:rsidRPr="00D62583">
        <w:rPr>
          <w:rFonts w:ascii="Arial" w:eastAsia="宋体" w:hAnsi="Arial" w:cs="Arial"/>
          <w:b/>
          <w:sz w:val="24"/>
          <w:szCs w:val="24"/>
          <w:lang w:eastAsia="zh-CN"/>
        </w:rPr>
        <w:tab/>
      </w:r>
      <w:r w:rsidRPr="00D62583">
        <w:rPr>
          <w:rFonts w:ascii="Arial" w:eastAsia="宋体" w:hAnsi="Arial" w:cs="Arial"/>
          <w:b/>
          <w:sz w:val="24"/>
          <w:szCs w:val="24"/>
          <w:lang w:eastAsia="zh-CN"/>
        </w:rPr>
        <w:tab/>
      </w:r>
      <w:r w:rsidRPr="00D62583">
        <w:rPr>
          <w:rFonts w:ascii="Arial" w:eastAsia="宋体" w:hAnsi="Arial" w:cs="Arial"/>
          <w:b/>
          <w:sz w:val="24"/>
          <w:szCs w:val="24"/>
          <w:lang w:eastAsia="zh-CN"/>
        </w:rPr>
        <w:tab/>
      </w:r>
      <w:r w:rsidRPr="00D62583">
        <w:rPr>
          <w:rFonts w:ascii="Arial" w:eastAsia="宋体" w:hAnsi="Arial" w:cs="Arial"/>
          <w:b/>
          <w:sz w:val="24"/>
          <w:szCs w:val="24"/>
          <w:lang w:eastAsia="zh-CN"/>
        </w:rPr>
        <w:tab/>
      </w:r>
      <w:r w:rsidRPr="00D62583">
        <w:rPr>
          <w:rFonts w:ascii="Arial" w:eastAsia="宋体" w:hAnsi="Arial" w:cs="Arial"/>
          <w:b/>
          <w:sz w:val="24"/>
          <w:szCs w:val="24"/>
          <w:lang w:eastAsia="zh-CN"/>
        </w:rPr>
        <w:tab/>
      </w:r>
      <w:r w:rsidRPr="00D62583">
        <w:rPr>
          <w:rFonts w:ascii="Arial" w:eastAsia="宋体" w:hAnsi="Arial" w:cs="Arial"/>
          <w:b/>
          <w:sz w:val="24"/>
          <w:szCs w:val="24"/>
          <w:lang w:eastAsia="zh-CN"/>
        </w:rPr>
        <w:tab/>
      </w:r>
      <w:r w:rsidRPr="00D62583">
        <w:rPr>
          <w:rFonts w:ascii="Arial" w:eastAsia="宋体" w:hAnsi="Arial" w:cs="Arial"/>
          <w:b/>
          <w:sz w:val="24"/>
          <w:szCs w:val="24"/>
          <w:lang w:eastAsia="zh-CN"/>
        </w:rPr>
        <w:tab/>
      </w:r>
      <w:r w:rsidRPr="00D62583">
        <w:rPr>
          <w:rFonts w:ascii="Arial" w:eastAsia="宋体" w:hAnsi="Arial" w:cs="Arial"/>
          <w:b/>
          <w:sz w:val="24"/>
          <w:szCs w:val="24"/>
          <w:lang w:eastAsia="zh-CN"/>
        </w:rPr>
        <w:tab/>
      </w:r>
      <w:r w:rsidRPr="00D62583">
        <w:rPr>
          <w:rFonts w:ascii="Arial" w:eastAsia="宋体" w:hAnsi="Arial" w:cs="Arial"/>
          <w:b/>
          <w:sz w:val="24"/>
          <w:szCs w:val="24"/>
          <w:lang w:eastAsia="zh-CN"/>
        </w:rPr>
        <w:tab/>
      </w:r>
      <w:r w:rsidRPr="00D62583">
        <w:rPr>
          <w:rFonts w:ascii="Arial" w:eastAsia="宋体" w:hAnsi="Arial" w:cs="Arial"/>
          <w:b/>
          <w:sz w:val="24"/>
          <w:szCs w:val="24"/>
          <w:lang w:eastAsia="zh-CN"/>
        </w:rPr>
        <w:tab/>
      </w:r>
      <w:r w:rsidRPr="00D62583">
        <w:rPr>
          <w:rFonts w:ascii="Arial" w:eastAsia="宋体" w:hAnsi="Arial" w:cs="Arial"/>
          <w:b/>
          <w:sz w:val="24"/>
          <w:szCs w:val="24"/>
          <w:lang w:eastAsia="zh-CN"/>
        </w:rPr>
        <w:tab/>
      </w:r>
      <w:r w:rsidRPr="00D62583">
        <w:rPr>
          <w:rFonts w:ascii="Arial" w:eastAsia="宋体" w:hAnsi="Arial" w:cs="Arial"/>
          <w:b/>
          <w:sz w:val="24"/>
          <w:szCs w:val="24"/>
          <w:lang w:eastAsia="zh-CN"/>
        </w:rPr>
        <w:tab/>
      </w:r>
      <w:r w:rsidRPr="00D62583">
        <w:rPr>
          <w:rFonts w:ascii="Arial" w:eastAsia="宋体" w:hAnsi="Arial" w:cs="Arial"/>
          <w:b/>
          <w:sz w:val="24"/>
          <w:szCs w:val="24"/>
          <w:lang w:eastAsia="zh-CN"/>
        </w:rPr>
        <w:tab/>
      </w:r>
      <w:r w:rsidRPr="00D62583">
        <w:rPr>
          <w:rFonts w:ascii="Arial" w:eastAsia="宋体" w:hAnsi="Arial" w:cs="Arial"/>
          <w:b/>
          <w:sz w:val="24"/>
          <w:szCs w:val="24"/>
          <w:lang w:eastAsia="zh-CN"/>
        </w:rPr>
        <w:tab/>
        <w:t>R4-22xxxxx</w:t>
      </w:r>
    </w:p>
    <w:p w:rsidR="00021A5F" w:rsidRPr="00D62583" w:rsidRDefault="00021A5F" w:rsidP="00021A5F">
      <w:pPr>
        <w:tabs>
          <w:tab w:val="right" w:pos="9781"/>
          <w:tab w:val="right" w:pos="13323"/>
        </w:tabs>
        <w:spacing w:after="0"/>
        <w:outlineLvl w:val="0"/>
        <w:rPr>
          <w:rFonts w:ascii="Arial" w:eastAsia="宋体" w:hAnsi="Arial" w:cs="Arial"/>
          <w:b/>
          <w:sz w:val="24"/>
          <w:szCs w:val="24"/>
          <w:lang w:eastAsia="zh-CN"/>
        </w:rPr>
      </w:pPr>
      <w:r w:rsidRPr="00D62583">
        <w:rPr>
          <w:rFonts w:ascii="Arial" w:eastAsia="宋体" w:hAnsi="Arial" w:cs="Arial"/>
          <w:b/>
          <w:sz w:val="24"/>
          <w:szCs w:val="24"/>
          <w:lang w:eastAsia="zh-CN"/>
        </w:rPr>
        <w:t>Electronic Meeting, February 21 – March 3, 2022</w:t>
      </w:r>
    </w:p>
    <w:p w:rsidR="00DD75B4" w:rsidRPr="00D62583" w:rsidRDefault="00DD75B4" w:rsidP="00DD75B4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703D1" w:rsidRPr="00D62583" w:rsidTr="00BF4CE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D1" w:rsidRPr="00D62583" w:rsidRDefault="00C703D1" w:rsidP="00BD6741">
            <w:pPr>
              <w:spacing w:after="0"/>
              <w:jc w:val="right"/>
              <w:rPr>
                <w:rFonts w:ascii="Arial" w:eastAsia="宋体" w:hAnsi="Arial"/>
                <w:i/>
                <w:noProof/>
                <w:lang w:eastAsia="zh-CN"/>
              </w:rPr>
            </w:pPr>
            <w:r w:rsidRPr="00D62583">
              <w:rPr>
                <w:rFonts w:ascii="Arial" w:eastAsia="宋体" w:hAnsi="Arial"/>
                <w:i/>
                <w:noProof/>
                <w:sz w:val="14"/>
              </w:rPr>
              <w:t>CR-Form-v12.</w:t>
            </w:r>
            <w:r w:rsidR="00BD6741" w:rsidRPr="00D62583">
              <w:rPr>
                <w:rFonts w:ascii="Arial" w:eastAsia="宋体" w:hAnsi="Arial" w:hint="eastAsia"/>
                <w:i/>
                <w:noProof/>
                <w:sz w:val="14"/>
                <w:lang w:eastAsia="zh-CN"/>
              </w:rPr>
              <w:t>2</w:t>
            </w:r>
          </w:p>
        </w:tc>
      </w:tr>
      <w:tr w:rsidR="00C703D1" w:rsidRPr="00D62583" w:rsidTr="00BF4C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703D1" w:rsidRPr="00D62583" w:rsidRDefault="00C703D1" w:rsidP="00BF4CE5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D62583">
              <w:rPr>
                <w:rFonts w:ascii="Arial" w:eastAsia="宋体" w:hAnsi="Arial"/>
                <w:b/>
                <w:noProof/>
                <w:sz w:val="32"/>
              </w:rPr>
              <w:t>CHANGE REQUEST</w:t>
            </w:r>
          </w:p>
        </w:tc>
      </w:tr>
      <w:tr w:rsidR="00C703D1" w:rsidRPr="00D62583" w:rsidTr="00BF4C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D62583" w:rsidTr="00BF4CE5">
        <w:tc>
          <w:tcPr>
            <w:tcW w:w="142" w:type="dxa"/>
            <w:tcBorders>
              <w:left w:val="single" w:sz="4" w:space="0" w:color="auto"/>
            </w:tcBorders>
          </w:tcPr>
          <w:p w:rsidR="00C703D1" w:rsidRPr="00D62583" w:rsidRDefault="00C703D1" w:rsidP="00BF4CE5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C703D1" w:rsidRPr="00D62583" w:rsidRDefault="00C703D1" w:rsidP="00D42C96">
            <w:pPr>
              <w:spacing w:after="0"/>
              <w:jc w:val="center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 w:rsidRPr="00D62583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38.1</w:t>
            </w:r>
            <w:r w:rsidR="00514399" w:rsidRPr="00D62583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</w:t>
            </w:r>
            <w:r w:rsidRPr="00D62583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1-</w:t>
            </w:r>
            <w:r w:rsidR="005D473D" w:rsidRPr="00D62583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709" w:type="dxa"/>
          </w:tcPr>
          <w:p w:rsidR="00C703D1" w:rsidRPr="00D62583" w:rsidRDefault="00C703D1" w:rsidP="00BF4CE5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D62583">
              <w:rPr>
                <w:rFonts w:ascii="Arial" w:eastAsia="宋体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C703D1" w:rsidRPr="00D62583" w:rsidRDefault="005C03C2" w:rsidP="00D25DE2">
            <w:pPr>
              <w:spacing w:after="0"/>
              <w:jc w:val="center"/>
              <w:rPr>
                <w:rFonts w:ascii="Arial" w:eastAsia="宋体" w:hAnsi="Arial"/>
                <w:noProof/>
                <w:lang w:eastAsia="zh-CN"/>
              </w:rPr>
            </w:pPr>
            <w:r w:rsidRPr="00D62583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709" w:type="dxa"/>
          </w:tcPr>
          <w:p w:rsidR="00C703D1" w:rsidRPr="00D62583" w:rsidRDefault="00C703D1" w:rsidP="00BF4CE5">
            <w:pPr>
              <w:tabs>
                <w:tab w:val="right" w:pos="6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D62583">
              <w:rPr>
                <w:rFonts w:ascii="Arial" w:eastAsia="宋体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C703D1" w:rsidRPr="00D62583" w:rsidRDefault="00220836" w:rsidP="00BF4CE5">
            <w:pPr>
              <w:spacing w:after="0"/>
              <w:jc w:val="center"/>
              <w:rPr>
                <w:rFonts w:ascii="Arial" w:eastAsia="宋体" w:hAnsi="Arial"/>
                <w:b/>
                <w:noProof/>
                <w:lang w:eastAsia="zh-CN"/>
              </w:rPr>
            </w:pPr>
            <w:r w:rsidRPr="00D62583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:rsidR="00C703D1" w:rsidRPr="00D62583" w:rsidRDefault="00C703D1" w:rsidP="00BF4CE5">
            <w:pPr>
              <w:tabs>
                <w:tab w:val="right" w:pos="18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D62583">
              <w:rPr>
                <w:rFonts w:ascii="Arial" w:eastAsia="宋体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C703D1" w:rsidRPr="00D62583" w:rsidRDefault="00C703D1" w:rsidP="00036646">
            <w:pPr>
              <w:spacing w:after="0"/>
              <w:jc w:val="center"/>
              <w:rPr>
                <w:rFonts w:ascii="Arial" w:eastAsia="宋体" w:hAnsi="Arial"/>
                <w:noProof/>
                <w:sz w:val="28"/>
                <w:lang w:eastAsia="zh-CN"/>
              </w:rPr>
            </w:pPr>
            <w:r w:rsidRPr="00D62583">
              <w:rPr>
                <w:rFonts w:eastAsia="Times New Roman"/>
              </w:rPr>
              <w:fldChar w:fldCharType="begin"/>
            </w:r>
            <w:r w:rsidRPr="00D62583">
              <w:rPr>
                <w:rFonts w:eastAsia="Times New Roman"/>
              </w:rPr>
              <w:instrText xml:space="preserve"> DOCPROPERTY  Version  \* MERGEFORMAT </w:instrText>
            </w:r>
            <w:r w:rsidRPr="00D62583">
              <w:rPr>
                <w:rFonts w:eastAsia="Times New Roman"/>
              </w:rPr>
              <w:fldChar w:fldCharType="separate"/>
            </w:r>
            <w:r w:rsidR="002D4A77" w:rsidRPr="00D62583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17</w:t>
            </w:r>
            <w:r w:rsidRPr="00D62583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</w:t>
            </w:r>
            <w:r w:rsidR="005C03C2" w:rsidRPr="00D62583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4</w:t>
            </w:r>
            <w:r w:rsidRPr="00D62583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.0</w:t>
            </w:r>
            <w:r w:rsidRPr="00D62583">
              <w:rPr>
                <w:rFonts w:ascii="Arial" w:eastAsia="宋体" w:hAnsi="Arial"/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C703D1" w:rsidRPr="00D62583" w:rsidTr="00BF4C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C703D1" w:rsidRPr="00D62583" w:rsidTr="00BF4CE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C703D1" w:rsidRPr="00D62583" w:rsidRDefault="00C703D1" w:rsidP="00BF4CE5">
            <w:pPr>
              <w:spacing w:after="0"/>
              <w:jc w:val="center"/>
              <w:rPr>
                <w:rFonts w:ascii="Arial" w:eastAsia="宋体" w:hAnsi="Arial" w:cs="Arial"/>
                <w:i/>
                <w:noProof/>
              </w:rPr>
            </w:pPr>
            <w:r w:rsidRPr="00D62583">
              <w:rPr>
                <w:rFonts w:ascii="Arial" w:eastAsia="宋体" w:hAnsi="Arial" w:cs="Arial"/>
                <w:i/>
                <w:noProof/>
              </w:rPr>
              <w:t xml:space="preserve">For </w:t>
            </w:r>
            <w:hyperlink r:id="rId10" w:anchor="_blank" w:history="1">
              <w:r w:rsidRPr="00D62583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1" w:name="_Hlt497126619"/>
              <w:r w:rsidRPr="00D62583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1"/>
              <w:r w:rsidRPr="00D62583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D62583">
              <w:rPr>
                <w:rFonts w:ascii="Arial" w:eastAsia="宋体" w:hAnsi="Arial" w:cs="Arial"/>
                <w:i/>
                <w:noProof/>
              </w:rPr>
              <w:t xml:space="preserve">on using this form: comprehensive instructions can be found at </w:t>
            </w:r>
            <w:r w:rsidRPr="00D62583">
              <w:rPr>
                <w:rFonts w:ascii="Arial" w:eastAsia="宋体" w:hAnsi="Arial" w:cs="Arial"/>
                <w:i/>
                <w:noProof/>
              </w:rPr>
              <w:br/>
            </w:r>
            <w:hyperlink r:id="rId11" w:history="1">
              <w:r w:rsidRPr="00D62583">
                <w:rPr>
                  <w:rFonts w:ascii="Arial" w:eastAsia="宋体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D62583">
              <w:rPr>
                <w:rFonts w:ascii="Arial" w:eastAsia="宋体" w:hAnsi="Arial" w:cs="Arial"/>
                <w:i/>
                <w:noProof/>
              </w:rPr>
              <w:t>.</w:t>
            </w:r>
          </w:p>
        </w:tc>
      </w:tr>
      <w:tr w:rsidR="00C703D1" w:rsidRPr="00D62583" w:rsidTr="00BF4CE5">
        <w:tc>
          <w:tcPr>
            <w:tcW w:w="9641" w:type="dxa"/>
            <w:gridSpan w:val="9"/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</w:tbl>
    <w:p w:rsidR="00C703D1" w:rsidRPr="00D62583" w:rsidRDefault="00C703D1" w:rsidP="00C703D1">
      <w:pPr>
        <w:rPr>
          <w:rFonts w:eastAsia="宋体"/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03D1" w:rsidRPr="00D62583" w:rsidTr="00BF4CE5">
        <w:tc>
          <w:tcPr>
            <w:tcW w:w="2835" w:type="dxa"/>
          </w:tcPr>
          <w:p w:rsidR="00C703D1" w:rsidRPr="00D62583" w:rsidRDefault="00C703D1" w:rsidP="00BF4CE5">
            <w:pPr>
              <w:tabs>
                <w:tab w:val="right" w:pos="2751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D62583">
              <w:rPr>
                <w:rFonts w:ascii="Arial" w:eastAsia="宋体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C703D1" w:rsidRPr="00D62583" w:rsidRDefault="00C703D1" w:rsidP="00BF4CE5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D62583">
              <w:rPr>
                <w:rFonts w:ascii="Arial" w:eastAsia="宋体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C703D1" w:rsidRPr="00D62583" w:rsidRDefault="00C703D1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03D1" w:rsidRPr="00D62583" w:rsidRDefault="00C703D1" w:rsidP="00BF4CE5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D62583">
              <w:rPr>
                <w:rFonts w:ascii="Arial" w:eastAsia="宋体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C703D1" w:rsidRPr="00D62583" w:rsidRDefault="00A91FCF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D62583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C703D1" w:rsidRPr="00D62583" w:rsidRDefault="00C703D1" w:rsidP="00BF4CE5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D62583">
              <w:rPr>
                <w:rFonts w:ascii="Arial" w:eastAsia="宋体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C703D1" w:rsidRPr="00D62583" w:rsidRDefault="00C703D1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C703D1" w:rsidRPr="00D62583" w:rsidRDefault="00C703D1" w:rsidP="00BF4CE5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D62583">
              <w:rPr>
                <w:rFonts w:ascii="Arial" w:eastAsia="宋体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C703D1" w:rsidRPr="00D62583" w:rsidRDefault="00C703D1" w:rsidP="00BF4CE5">
            <w:pPr>
              <w:spacing w:after="0"/>
              <w:jc w:val="center"/>
              <w:rPr>
                <w:rFonts w:ascii="Arial" w:eastAsia="宋体" w:hAnsi="Arial"/>
                <w:b/>
                <w:bCs/>
                <w:caps/>
                <w:noProof/>
              </w:rPr>
            </w:pPr>
          </w:p>
        </w:tc>
      </w:tr>
    </w:tbl>
    <w:p w:rsidR="00C703D1" w:rsidRPr="00D62583" w:rsidRDefault="00C703D1" w:rsidP="00C703D1">
      <w:pPr>
        <w:rPr>
          <w:rFonts w:eastAsia="宋体"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703D1" w:rsidRPr="00D62583" w:rsidTr="00BF4CE5">
        <w:tc>
          <w:tcPr>
            <w:tcW w:w="9640" w:type="dxa"/>
            <w:gridSpan w:val="11"/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D62583" w:rsidTr="00BF4CE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703D1" w:rsidRPr="00D62583" w:rsidRDefault="00C703D1" w:rsidP="00BF4CE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D62583">
              <w:rPr>
                <w:rFonts w:ascii="Arial" w:eastAsia="宋体" w:hAnsi="Arial"/>
                <w:b/>
                <w:i/>
                <w:noProof/>
              </w:rPr>
              <w:t>Title:</w:t>
            </w:r>
            <w:r w:rsidRPr="00D62583">
              <w:rPr>
                <w:rFonts w:ascii="Arial" w:eastAsia="宋体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D62583" w:rsidRDefault="00A8596F" w:rsidP="00273FF1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D62583">
              <w:rPr>
                <w:rFonts w:ascii="Arial" w:eastAsia="宋体" w:hAnsi="Arial"/>
                <w:lang w:eastAsia="zh-CN"/>
              </w:rPr>
              <w:t>Big CR for 38.101-1, Introduce new band combination for V2X con-current operatio</w:t>
            </w:r>
            <w:r w:rsidRPr="00D62583">
              <w:rPr>
                <w:rFonts w:ascii="Arial" w:eastAsia="宋体" w:hAnsi="Arial" w:hint="eastAsia"/>
                <w:lang w:eastAsia="zh-CN"/>
              </w:rPr>
              <w:t>n</w:t>
            </w:r>
          </w:p>
        </w:tc>
      </w:tr>
      <w:tr w:rsidR="00C703D1" w:rsidRPr="00D62583" w:rsidTr="00BF4CE5">
        <w:tc>
          <w:tcPr>
            <w:tcW w:w="1843" w:type="dxa"/>
            <w:tcBorders>
              <w:left w:val="single" w:sz="4" w:space="0" w:color="auto"/>
            </w:tcBorders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D62583" w:rsidTr="00BF4CE5">
        <w:tc>
          <w:tcPr>
            <w:tcW w:w="1843" w:type="dxa"/>
            <w:tcBorders>
              <w:left w:val="single" w:sz="4" w:space="0" w:color="auto"/>
            </w:tcBorders>
          </w:tcPr>
          <w:p w:rsidR="00C703D1" w:rsidRPr="00D62583" w:rsidRDefault="00C703D1" w:rsidP="00BF4CE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D62583">
              <w:rPr>
                <w:rFonts w:ascii="Arial" w:eastAsia="宋体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C703D1" w:rsidRPr="00D62583" w:rsidRDefault="00C703D1" w:rsidP="00BF4CE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D62583">
              <w:rPr>
                <w:rFonts w:ascii="Arial" w:eastAsia="宋体" w:hAnsi="Arial" w:hint="eastAsia"/>
                <w:lang w:eastAsia="zh-CN"/>
              </w:rPr>
              <w:t>CATT</w:t>
            </w:r>
          </w:p>
        </w:tc>
      </w:tr>
      <w:tr w:rsidR="00C703D1" w:rsidRPr="00D62583" w:rsidTr="00BF4CE5">
        <w:tc>
          <w:tcPr>
            <w:tcW w:w="1843" w:type="dxa"/>
            <w:tcBorders>
              <w:left w:val="single" w:sz="4" w:space="0" w:color="auto"/>
            </w:tcBorders>
          </w:tcPr>
          <w:p w:rsidR="00C703D1" w:rsidRPr="00D62583" w:rsidRDefault="00C703D1" w:rsidP="00BF4CE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D62583">
              <w:rPr>
                <w:rFonts w:ascii="Arial" w:eastAsia="宋体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C703D1" w:rsidRPr="00D62583" w:rsidRDefault="00C703D1" w:rsidP="00BF4CE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D62583">
              <w:rPr>
                <w:rFonts w:ascii="Arial" w:eastAsia="宋体" w:hAnsi="Arial" w:hint="eastAsia"/>
                <w:lang w:eastAsia="zh-CN"/>
              </w:rPr>
              <w:t>R4</w:t>
            </w:r>
          </w:p>
        </w:tc>
      </w:tr>
      <w:tr w:rsidR="00C703D1" w:rsidRPr="00D62583" w:rsidTr="00BF4CE5">
        <w:tc>
          <w:tcPr>
            <w:tcW w:w="1843" w:type="dxa"/>
            <w:tcBorders>
              <w:left w:val="single" w:sz="4" w:space="0" w:color="auto"/>
            </w:tcBorders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D62583" w:rsidTr="00BF4CE5">
        <w:tc>
          <w:tcPr>
            <w:tcW w:w="1843" w:type="dxa"/>
            <w:tcBorders>
              <w:left w:val="single" w:sz="4" w:space="0" w:color="auto"/>
            </w:tcBorders>
          </w:tcPr>
          <w:p w:rsidR="00C703D1" w:rsidRPr="00D62583" w:rsidRDefault="00C703D1" w:rsidP="00BF4CE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D62583">
              <w:rPr>
                <w:rFonts w:ascii="Arial" w:eastAsia="宋体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C703D1" w:rsidRPr="00D62583" w:rsidRDefault="00AB750D" w:rsidP="00A03589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D62583">
              <w:rPr>
                <w:rFonts w:ascii="Arial" w:eastAsia="宋体" w:hAnsi="Arial"/>
                <w:lang w:eastAsia="zh-CN"/>
              </w:rPr>
              <w:t>NR_LTE_V2X_PC5_combos</w:t>
            </w:r>
            <w:r w:rsidR="00B14E83" w:rsidRPr="00D62583">
              <w:rPr>
                <w:rFonts w:ascii="Arial" w:eastAsia="宋体" w:hAnsi="Arial" w:hint="eastAsia"/>
                <w:lang w:eastAsia="zh-CN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:rsidR="00C703D1" w:rsidRPr="00D62583" w:rsidRDefault="00C703D1" w:rsidP="00BF4CE5">
            <w:pPr>
              <w:spacing w:after="0"/>
              <w:ind w:right="10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C703D1" w:rsidRPr="00D62583" w:rsidRDefault="00C703D1" w:rsidP="00BF4CE5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D62583">
              <w:rPr>
                <w:rFonts w:ascii="Arial" w:eastAsia="宋体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C703D1" w:rsidRPr="00D62583" w:rsidRDefault="001201DA" w:rsidP="00273FF1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D62583">
              <w:rPr>
                <w:rFonts w:ascii="Arial" w:eastAsia="宋体" w:hAnsi="Arial" w:hint="eastAsia"/>
                <w:lang w:eastAsia="zh-CN"/>
              </w:rPr>
              <w:t>202</w:t>
            </w:r>
            <w:r w:rsidR="00273FF1" w:rsidRPr="00D62583">
              <w:rPr>
                <w:rFonts w:ascii="Arial" w:eastAsia="宋体" w:hAnsi="Arial" w:hint="eastAsia"/>
                <w:lang w:eastAsia="zh-CN"/>
              </w:rPr>
              <w:t>2</w:t>
            </w:r>
            <w:r w:rsidR="00C703D1" w:rsidRPr="00D62583">
              <w:rPr>
                <w:rFonts w:ascii="Arial" w:eastAsia="宋体" w:hAnsi="Arial" w:hint="eastAsia"/>
                <w:lang w:eastAsia="zh-CN"/>
              </w:rPr>
              <w:t>-</w:t>
            </w:r>
            <w:r w:rsidR="00862523" w:rsidRPr="00D62583">
              <w:rPr>
                <w:rFonts w:ascii="Arial" w:eastAsia="宋体" w:hAnsi="Arial" w:hint="eastAsia"/>
                <w:lang w:eastAsia="zh-CN"/>
              </w:rPr>
              <w:t>03</w:t>
            </w:r>
            <w:r w:rsidR="00C703D1" w:rsidRPr="00D62583">
              <w:rPr>
                <w:rFonts w:ascii="Arial" w:eastAsia="宋体" w:hAnsi="Arial" w:hint="eastAsia"/>
                <w:lang w:eastAsia="zh-CN"/>
              </w:rPr>
              <w:t>-</w:t>
            </w:r>
            <w:r w:rsidR="00862523" w:rsidRPr="00D62583">
              <w:rPr>
                <w:rFonts w:ascii="Arial" w:eastAsia="宋体" w:hAnsi="Arial" w:hint="eastAsia"/>
                <w:lang w:eastAsia="zh-CN"/>
              </w:rPr>
              <w:t>04</w:t>
            </w:r>
          </w:p>
        </w:tc>
      </w:tr>
      <w:tr w:rsidR="00C703D1" w:rsidRPr="00D62583" w:rsidTr="00BF4CE5">
        <w:tc>
          <w:tcPr>
            <w:tcW w:w="1843" w:type="dxa"/>
            <w:tcBorders>
              <w:left w:val="single" w:sz="4" w:space="0" w:color="auto"/>
            </w:tcBorders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D62583" w:rsidTr="00BF4CE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C703D1" w:rsidRPr="00D62583" w:rsidRDefault="00C703D1" w:rsidP="00BF4CE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D62583">
              <w:rPr>
                <w:rFonts w:ascii="Arial" w:eastAsia="宋体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C703D1" w:rsidRPr="00D62583" w:rsidRDefault="00D65592" w:rsidP="00BF4CE5">
            <w:pPr>
              <w:spacing w:after="0"/>
              <w:ind w:left="100" w:right="-609"/>
              <w:rPr>
                <w:rFonts w:ascii="Arial" w:eastAsia="宋体" w:hAnsi="Arial"/>
                <w:b/>
                <w:noProof/>
                <w:lang w:eastAsia="zh-CN"/>
              </w:rPr>
            </w:pPr>
            <w:r w:rsidRPr="00D62583">
              <w:rPr>
                <w:rFonts w:ascii="Arial" w:eastAsia="宋体" w:hAnsi="Arial" w:hint="eastAsia"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C703D1" w:rsidRPr="00D62583" w:rsidRDefault="00C703D1" w:rsidP="00BF4CE5">
            <w:pPr>
              <w:spacing w:after="0"/>
              <w:jc w:val="right"/>
              <w:rPr>
                <w:rFonts w:ascii="Arial" w:eastAsia="宋体" w:hAnsi="Arial"/>
                <w:b/>
                <w:i/>
                <w:noProof/>
              </w:rPr>
            </w:pPr>
            <w:r w:rsidRPr="00D62583">
              <w:rPr>
                <w:rFonts w:ascii="Arial" w:eastAsia="宋体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C703D1" w:rsidRPr="00D62583" w:rsidRDefault="00C703D1" w:rsidP="00BF4CE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D62583">
              <w:rPr>
                <w:rFonts w:ascii="Arial" w:eastAsia="宋体" w:hAnsi="Arial" w:hint="eastAsia"/>
                <w:noProof/>
                <w:lang w:eastAsia="zh-CN"/>
              </w:rPr>
              <w:t>Rel-1</w:t>
            </w:r>
            <w:r w:rsidR="00D47C0C" w:rsidRPr="00D62583">
              <w:rPr>
                <w:rFonts w:ascii="Arial" w:eastAsia="宋体" w:hAnsi="Arial" w:hint="eastAsia"/>
                <w:noProof/>
                <w:lang w:eastAsia="zh-CN"/>
              </w:rPr>
              <w:t>7</w:t>
            </w:r>
          </w:p>
        </w:tc>
      </w:tr>
      <w:tr w:rsidR="00C703D1" w:rsidRPr="00D62583" w:rsidTr="00BF4CE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703D1" w:rsidRPr="00D62583" w:rsidRDefault="00C703D1" w:rsidP="00BF4CE5">
            <w:pPr>
              <w:spacing w:after="0"/>
              <w:ind w:left="383" w:hanging="383"/>
              <w:rPr>
                <w:rFonts w:ascii="Arial" w:eastAsia="宋体" w:hAnsi="Arial"/>
                <w:i/>
                <w:noProof/>
                <w:sz w:val="18"/>
              </w:rPr>
            </w:pPr>
            <w:r w:rsidRPr="00D62583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D62583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D62583">
              <w:rPr>
                <w:rFonts w:ascii="Arial" w:eastAsia="宋体" w:hAnsi="Arial"/>
                <w:i/>
                <w:noProof/>
                <w:sz w:val="18"/>
              </w:rPr>
              <w:t xml:space="preserve"> of the following categories:</w:t>
            </w:r>
            <w:r w:rsidRPr="00D62583">
              <w:rPr>
                <w:rFonts w:ascii="Arial" w:eastAsia="宋体" w:hAnsi="Arial"/>
                <w:b/>
                <w:i/>
                <w:noProof/>
                <w:sz w:val="18"/>
              </w:rPr>
              <w:br/>
              <w:t>F</w:t>
            </w:r>
            <w:r w:rsidRPr="00D62583">
              <w:rPr>
                <w:rFonts w:ascii="Arial" w:eastAsia="宋体" w:hAnsi="Arial"/>
                <w:i/>
                <w:noProof/>
                <w:sz w:val="18"/>
              </w:rPr>
              <w:t xml:space="preserve">  (correction)</w:t>
            </w:r>
            <w:r w:rsidRPr="00D62583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D62583">
              <w:rPr>
                <w:rFonts w:ascii="Arial" w:eastAsia="宋体" w:hAnsi="Arial"/>
                <w:b/>
                <w:i/>
                <w:noProof/>
                <w:sz w:val="18"/>
              </w:rPr>
              <w:t>A</w:t>
            </w:r>
            <w:r w:rsidRPr="00D62583">
              <w:rPr>
                <w:rFonts w:ascii="Arial" w:eastAsia="宋体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D62583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D62583">
              <w:rPr>
                <w:rFonts w:ascii="Arial" w:eastAsia="宋体" w:hAnsi="Arial"/>
                <w:b/>
                <w:i/>
                <w:noProof/>
                <w:sz w:val="18"/>
              </w:rPr>
              <w:t>B</w:t>
            </w:r>
            <w:r w:rsidRPr="00D62583">
              <w:rPr>
                <w:rFonts w:ascii="Arial" w:eastAsia="宋体" w:hAnsi="Arial"/>
                <w:i/>
                <w:noProof/>
                <w:sz w:val="18"/>
              </w:rPr>
              <w:t xml:space="preserve">  (addition of feature), </w:t>
            </w:r>
            <w:r w:rsidRPr="00D62583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D62583">
              <w:rPr>
                <w:rFonts w:ascii="Arial" w:eastAsia="宋体" w:hAnsi="Arial"/>
                <w:b/>
                <w:i/>
                <w:noProof/>
                <w:sz w:val="18"/>
              </w:rPr>
              <w:t>C</w:t>
            </w:r>
            <w:r w:rsidRPr="00D62583">
              <w:rPr>
                <w:rFonts w:ascii="Arial" w:eastAsia="宋体" w:hAnsi="Arial"/>
                <w:i/>
                <w:noProof/>
                <w:sz w:val="18"/>
              </w:rPr>
              <w:t xml:space="preserve">  (functional modification of feature)</w:t>
            </w:r>
            <w:r w:rsidRPr="00D62583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D62583">
              <w:rPr>
                <w:rFonts w:ascii="Arial" w:eastAsia="宋体" w:hAnsi="Arial"/>
                <w:b/>
                <w:i/>
                <w:noProof/>
                <w:sz w:val="18"/>
              </w:rPr>
              <w:t>D</w:t>
            </w:r>
            <w:r w:rsidRPr="00D62583">
              <w:rPr>
                <w:rFonts w:ascii="Arial" w:eastAsia="宋体" w:hAnsi="Arial"/>
                <w:i/>
                <w:noProof/>
                <w:sz w:val="18"/>
              </w:rPr>
              <w:t xml:space="preserve">  (editorial modification)</w:t>
            </w:r>
          </w:p>
          <w:p w:rsidR="00C703D1" w:rsidRPr="00D62583" w:rsidRDefault="00C703D1" w:rsidP="00BF4CE5">
            <w:pPr>
              <w:spacing w:after="120"/>
              <w:rPr>
                <w:rFonts w:ascii="Arial" w:eastAsia="宋体" w:hAnsi="Arial"/>
                <w:noProof/>
              </w:rPr>
            </w:pPr>
            <w:r w:rsidRPr="00D62583">
              <w:rPr>
                <w:rFonts w:ascii="Arial" w:eastAsia="宋体" w:hAnsi="Arial"/>
                <w:noProof/>
                <w:sz w:val="18"/>
              </w:rPr>
              <w:t>Detailed explanations of the above categories can</w:t>
            </w:r>
            <w:r w:rsidRPr="00D62583">
              <w:rPr>
                <w:rFonts w:ascii="Arial" w:eastAsia="宋体" w:hAnsi="Arial"/>
                <w:noProof/>
                <w:sz w:val="18"/>
              </w:rPr>
              <w:br/>
              <w:t xml:space="preserve">be found in 3GPP </w:t>
            </w:r>
            <w:hyperlink r:id="rId12" w:history="1">
              <w:r w:rsidRPr="00D62583">
                <w:rPr>
                  <w:rFonts w:ascii="Arial" w:eastAsia="宋体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D62583">
              <w:rPr>
                <w:rFonts w:ascii="Arial" w:eastAsia="宋体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03D1" w:rsidRPr="00D62583" w:rsidRDefault="00C703D1" w:rsidP="00BF4CE5">
            <w:pPr>
              <w:tabs>
                <w:tab w:val="left" w:pos="950"/>
              </w:tabs>
              <w:spacing w:after="0"/>
              <w:ind w:left="241" w:hanging="241"/>
              <w:rPr>
                <w:rFonts w:ascii="Arial" w:eastAsia="宋体" w:hAnsi="Arial"/>
                <w:i/>
                <w:noProof/>
                <w:sz w:val="18"/>
              </w:rPr>
            </w:pPr>
            <w:r w:rsidRPr="00D62583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D62583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D62583">
              <w:rPr>
                <w:rFonts w:ascii="Arial" w:eastAsia="宋体" w:hAnsi="Arial"/>
                <w:i/>
                <w:noProof/>
                <w:sz w:val="18"/>
              </w:rPr>
              <w:t xml:space="preserve"> of the following releases:</w:t>
            </w:r>
            <w:r w:rsidRPr="00D62583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="00BD6741" w:rsidRPr="00D62583">
              <w:rPr>
                <w:rFonts w:ascii="Arial" w:eastAsia="宋体" w:hAnsi="Arial"/>
                <w:i/>
                <w:noProof/>
                <w:sz w:val="18"/>
                <w:lang w:eastAsia="zh-CN"/>
              </w:rPr>
              <w:t>Rel-8</w:t>
            </w:r>
            <w:r w:rsidR="00BD6741" w:rsidRPr="00D62583">
              <w:rPr>
                <w:rFonts w:ascii="Arial" w:eastAsia="宋体" w:hAnsi="Arial"/>
                <w:i/>
                <w:noProof/>
                <w:sz w:val="18"/>
                <w:lang w:eastAsia="zh-CN"/>
              </w:rPr>
              <w:tab/>
              <w:t>(Release 8)</w:t>
            </w:r>
            <w:r w:rsidR="00BD6741" w:rsidRPr="00D62583">
              <w:rPr>
                <w:rFonts w:ascii="Arial" w:eastAsia="宋体" w:hAnsi="Arial"/>
                <w:i/>
                <w:noProof/>
                <w:sz w:val="18"/>
                <w:lang w:eastAsia="zh-CN"/>
              </w:rPr>
              <w:br/>
              <w:t>Rel-9</w:t>
            </w:r>
            <w:r w:rsidR="00BD6741" w:rsidRPr="00D62583">
              <w:rPr>
                <w:rFonts w:ascii="Arial" w:eastAsia="宋体" w:hAnsi="Arial"/>
                <w:i/>
                <w:noProof/>
                <w:sz w:val="18"/>
                <w:lang w:eastAsia="zh-CN"/>
              </w:rPr>
              <w:tab/>
              <w:t>(Release 9)</w:t>
            </w:r>
            <w:r w:rsidR="00BD6741" w:rsidRPr="00D62583">
              <w:rPr>
                <w:rFonts w:ascii="Arial" w:eastAsia="宋体" w:hAnsi="Arial"/>
                <w:i/>
                <w:noProof/>
                <w:sz w:val="18"/>
                <w:lang w:eastAsia="zh-CN"/>
              </w:rPr>
              <w:br/>
              <w:t>Rel-10</w:t>
            </w:r>
            <w:r w:rsidR="00BD6741" w:rsidRPr="00D62583">
              <w:rPr>
                <w:rFonts w:ascii="Arial" w:eastAsia="宋体" w:hAnsi="Arial"/>
                <w:i/>
                <w:noProof/>
                <w:sz w:val="18"/>
                <w:lang w:eastAsia="zh-CN"/>
              </w:rPr>
              <w:tab/>
              <w:t>(Release 10)</w:t>
            </w:r>
            <w:r w:rsidR="00BD6741" w:rsidRPr="00D62583">
              <w:rPr>
                <w:rFonts w:ascii="Arial" w:eastAsia="宋体" w:hAnsi="Arial"/>
                <w:i/>
                <w:noProof/>
                <w:sz w:val="18"/>
                <w:lang w:eastAsia="zh-CN"/>
              </w:rPr>
              <w:br/>
              <w:t>Rel-11</w:t>
            </w:r>
            <w:r w:rsidR="00BD6741" w:rsidRPr="00D62583">
              <w:rPr>
                <w:rFonts w:ascii="Arial" w:eastAsia="宋体" w:hAnsi="Arial"/>
                <w:i/>
                <w:noProof/>
                <w:sz w:val="18"/>
                <w:lang w:eastAsia="zh-CN"/>
              </w:rPr>
              <w:tab/>
              <w:t>(Release 11)</w:t>
            </w:r>
            <w:r w:rsidR="00BD6741" w:rsidRPr="00D62583">
              <w:rPr>
                <w:rFonts w:ascii="Arial" w:eastAsia="宋体" w:hAnsi="Arial"/>
                <w:i/>
                <w:noProof/>
                <w:sz w:val="18"/>
                <w:lang w:eastAsia="zh-CN"/>
              </w:rPr>
              <w:br/>
              <w:t>…</w:t>
            </w:r>
            <w:r w:rsidR="00BD6741" w:rsidRPr="00D62583">
              <w:rPr>
                <w:rFonts w:ascii="Arial" w:eastAsia="宋体" w:hAnsi="Arial"/>
                <w:i/>
                <w:noProof/>
                <w:sz w:val="18"/>
                <w:lang w:eastAsia="zh-CN"/>
              </w:rPr>
              <w:br/>
              <w:t>Rel-16</w:t>
            </w:r>
            <w:r w:rsidR="00BD6741" w:rsidRPr="00D62583">
              <w:rPr>
                <w:rFonts w:ascii="Arial" w:eastAsia="宋体" w:hAnsi="Arial"/>
                <w:i/>
                <w:noProof/>
                <w:sz w:val="18"/>
                <w:lang w:eastAsia="zh-CN"/>
              </w:rPr>
              <w:tab/>
              <w:t>(Release 16)</w:t>
            </w:r>
            <w:r w:rsidR="00BD6741" w:rsidRPr="00D62583">
              <w:rPr>
                <w:rFonts w:ascii="Arial" w:eastAsia="宋体" w:hAnsi="Arial"/>
                <w:i/>
                <w:noProof/>
                <w:sz w:val="18"/>
                <w:lang w:eastAsia="zh-CN"/>
              </w:rPr>
              <w:br/>
              <w:t>Rel-17</w:t>
            </w:r>
            <w:r w:rsidR="00BD6741" w:rsidRPr="00D62583">
              <w:rPr>
                <w:rFonts w:ascii="Arial" w:eastAsia="宋体" w:hAnsi="Arial"/>
                <w:i/>
                <w:noProof/>
                <w:sz w:val="18"/>
                <w:lang w:eastAsia="zh-CN"/>
              </w:rPr>
              <w:tab/>
              <w:t>(Release 17)</w:t>
            </w:r>
            <w:r w:rsidR="00BD6741" w:rsidRPr="00D62583">
              <w:rPr>
                <w:rFonts w:ascii="Arial" w:eastAsia="宋体" w:hAnsi="Arial"/>
                <w:i/>
                <w:noProof/>
                <w:sz w:val="18"/>
                <w:lang w:eastAsia="zh-CN"/>
              </w:rPr>
              <w:br/>
              <w:t>Rel-18</w:t>
            </w:r>
            <w:r w:rsidR="00BD6741" w:rsidRPr="00D62583">
              <w:rPr>
                <w:rFonts w:ascii="Arial" w:eastAsia="宋体" w:hAnsi="Arial"/>
                <w:i/>
                <w:noProof/>
                <w:sz w:val="18"/>
                <w:lang w:eastAsia="zh-CN"/>
              </w:rPr>
              <w:tab/>
              <w:t>(Release 18)</w:t>
            </w:r>
            <w:r w:rsidR="00BD6741" w:rsidRPr="00D62583">
              <w:rPr>
                <w:rFonts w:ascii="Arial" w:eastAsia="宋体" w:hAnsi="Arial"/>
                <w:i/>
                <w:noProof/>
                <w:sz w:val="18"/>
                <w:lang w:eastAsia="zh-CN"/>
              </w:rPr>
              <w:br/>
              <w:t>Rel-19</w:t>
            </w:r>
            <w:r w:rsidR="00BD6741" w:rsidRPr="00D62583">
              <w:rPr>
                <w:rFonts w:ascii="Arial" w:eastAsia="宋体" w:hAnsi="Arial"/>
                <w:i/>
                <w:noProof/>
                <w:sz w:val="18"/>
                <w:lang w:eastAsia="zh-CN"/>
              </w:rPr>
              <w:tab/>
              <w:t>(Release 19)</w:t>
            </w:r>
          </w:p>
        </w:tc>
      </w:tr>
      <w:tr w:rsidR="00C703D1" w:rsidRPr="00D62583" w:rsidTr="00BF4CE5">
        <w:tc>
          <w:tcPr>
            <w:tcW w:w="1843" w:type="dxa"/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D62583" w:rsidTr="00BF4C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03D1" w:rsidRPr="00D62583" w:rsidRDefault="00C703D1" w:rsidP="00BF4CE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D62583">
              <w:rPr>
                <w:rFonts w:ascii="Arial" w:eastAsia="宋体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643EC" w:rsidRPr="00D62583" w:rsidRDefault="00D65592" w:rsidP="000837D3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D62583">
              <w:rPr>
                <w:rFonts w:ascii="Arial" w:eastAsia="宋体" w:hAnsi="Arial" w:hint="eastAsia"/>
                <w:noProof/>
                <w:lang w:eastAsia="zh-CN"/>
              </w:rPr>
              <w:t>T</w:t>
            </w:r>
            <w:r w:rsidR="000327D5" w:rsidRPr="00D62583">
              <w:rPr>
                <w:rFonts w:ascii="Arial" w:eastAsia="宋体" w:hAnsi="Arial" w:hint="eastAsia"/>
                <w:noProof/>
                <w:lang w:eastAsia="zh-CN"/>
              </w:rPr>
              <w:t xml:space="preserve">he con-current operation </w:t>
            </w:r>
            <w:r w:rsidR="003A2D1A" w:rsidRPr="00D62583">
              <w:rPr>
                <w:rFonts w:ascii="Arial" w:eastAsia="宋体" w:hAnsi="Arial" w:hint="eastAsia"/>
                <w:noProof/>
                <w:lang w:eastAsia="zh-CN"/>
              </w:rPr>
              <w:t>should be introduced based on request.</w:t>
            </w:r>
          </w:p>
        </w:tc>
      </w:tr>
      <w:tr w:rsidR="00C703D1" w:rsidRPr="00D62583" w:rsidTr="00BF4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D62583" w:rsidTr="00BF4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D62583" w:rsidRDefault="00C703D1" w:rsidP="00BF4CE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D62583">
              <w:rPr>
                <w:rFonts w:ascii="Arial" w:eastAsia="宋体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7918D0" w:rsidRDefault="000837D3" w:rsidP="000837D3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The following endorsed CR are merged:</w:t>
            </w:r>
          </w:p>
          <w:p w:rsidR="000837D3" w:rsidRDefault="000837D3" w:rsidP="000837D3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1. </w:t>
            </w:r>
            <w:r w:rsidRPr="000837D3">
              <w:rPr>
                <w:rFonts w:ascii="Arial" w:eastAsia="宋体" w:hAnsi="Arial"/>
                <w:noProof/>
                <w:lang w:eastAsia="zh-CN"/>
              </w:rPr>
              <w:t>R4-2200146_Draft CR for TS 38.101-1, Introduce new band combinations of V2X_n8A-n47A</w:t>
            </w:r>
          </w:p>
          <w:p w:rsidR="000837D3" w:rsidRPr="000837D3" w:rsidRDefault="000837D3" w:rsidP="000837D3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2. </w:t>
            </w:r>
            <w:r w:rsidRPr="000837D3">
              <w:rPr>
                <w:rFonts w:ascii="Arial" w:eastAsia="宋体" w:hAnsi="Arial"/>
                <w:noProof/>
                <w:lang w:eastAsia="zh-CN"/>
              </w:rPr>
              <w:t>R4-2206400_Draft CR for TS 38.101-1, Introduce new band combinations of V2X_n1A-n47A</w:t>
            </w:r>
          </w:p>
        </w:tc>
      </w:tr>
      <w:tr w:rsidR="00C703D1" w:rsidRPr="00D62583" w:rsidTr="00BF4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D62583" w:rsidTr="00BF4C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03D1" w:rsidRPr="00D62583" w:rsidRDefault="00C703D1" w:rsidP="00BF4CE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D62583">
              <w:rPr>
                <w:rFonts w:ascii="Arial" w:eastAsia="宋体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D62583" w:rsidRDefault="003A2D1A" w:rsidP="00120AC1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D62583">
              <w:rPr>
                <w:rFonts w:ascii="Arial" w:eastAsia="宋体" w:hAnsi="Arial" w:hint="eastAsia"/>
                <w:noProof/>
                <w:lang w:eastAsia="zh-CN"/>
              </w:rPr>
              <w:t xml:space="preserve">The con-current operation of </w:t>
            </w:r>
            <w:r w:rsidR="00120AC1">
              <w:rPr>
                <w:rFonts w:ascii="Arial" w:eastAsia="宋体" w:hAnsi="Arial" w:hint="eastAsia"/>
                <w:lang w:eastAsia="zh-CN"/>
              </w:rPr>
              <w:t>such band combinations</w:t>
            </w:r>
            <w:r w:rsidR="000327D5" w:rsidRPr="00D62583">
              <w:rPr>
                <w:rFonts w:ascii="Arial" w:eastAsia="宋体" w:hAnsi="Arial" w:hint="eastAsia"/>
                <w:lang w:eastAsia="zh-CN"/>
              </w:rPr>
              <w:t xml:space="preserve"> </w:t>
            </w:r>
            <w:r w:rsidRPr="00D62583">
              <w:rPr>
                <w:rFonts w:ascii="Arial" w:eastAsia="宋体" w:hAnsi="Arial" w:hint="eastAsia"/>
                <w:noProof/>
                <w:lang w:eastAsia="zh-CN"/>
              </w:rPr>
              <w:t>would not be defined in 38.101-1</w:t>
            </w:r>
            <w:r w:rsidR="007F6C06" w:rsidRPr="00D62583"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</w:tc>
      </w:tr>
      <w:tr w:rsidR="00C703D1" w:rsidRPr="00D62583" w:rsidTr="00BF4CE5">
        <w:tc>
          <w:tcPr>
            <w:tcW w:w="2694" w:type="dxa"/>
            <w:gridSpan w:val="2"/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D62583" w:rsidTr="00BF4C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03D1" w:rsidRPr="00D62583" w:rsidRDefault="00C703D1" w:rsidP="00BF4CE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D62583">
              <w:rPr>
                <w:rFonts w:ascii="Arial" w:eastAsia="宋体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D62583" w:rsidRDefault="004B3167" w:rsidP="004605CA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D62583">
              <w:rPr>
                <w:rFonts w:ascii="Arial" w:eastAsia="宋体" w:hAnsi="Arial" w:hint="eastAsia"/>
                <w:noProof/>
                <w:lang w:eastAsia="zh-CN"/>
              </w:rPr>
              <w:t>5.2E.2, 5.3E.2</w:t>
            </w:r>
            <w:r w:rsidR="004605CA" w:rsidRPr="00D62583"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  <w:r w:rsidR="00BF3C64" w:rsidRPr="00D62583">
              <w:rPr>
                <w:rFonts w:ascii="Arial" w:eastAsia="宋体" w:hAnsi="Arial" w:hint="eastAsia"/>
                <w:noProof/>
                <w:lang w:eastAsia="zh-CN"/>
              </w:rPr>
              <w:t>, 6.5E.3.1.1</w:t>
            </w:r>
          </w:p>
        </w:tc>
      </w:tr>
      <w:tr w:rsidR="00C703D1" w:rsidRPr="00D62583" w:rsidTr="00BF4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D62583" w:rsidTr="00BF4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D62583" w:rsidRDefault="00C703D1" w:rsidP="00BF4CE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3D1" w:rsidRPr="00D62583" w:rsidRDefault="00C703D1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D62583">
              <w:rPr>
                <w:rFonts w:ascii="Arial" w:eastAsia="宋体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C703D1" w:rsidRPr="00D62583" w:rsidRDefault="00C703D1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D62583">
              <w:rPr>
                <w:rFonts w:ascii="Arial" w:eastAsia="宋体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C703D1" w:rsidRPr="00D62583" w:rsidRDefault="00C703D1" w:rsidP="00BF4CE5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C703D1" w:rsidRPr="00D62583" w:rsidRDefault="00C703D1" w:rsidP="00BF4CE5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</w:p>
        </w:tc>
      </w:tr>
      <w:tr w:rsidR="00C703D1" w:rsidRPr="00D62583" w:rsidTr="00BF4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D62583" w:rsidRDefault="00C703D1" w:rsidP="00BF4CE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D62583">
              <w:rPr>
                <w:rFonts w:ascii="Arial" w:eastAsia="宋体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703D1" w:rsidRPr="00D62583" w:rsidRDefault="00C703D1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D62583" w:rsidRDefault="00C703D1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D62583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C703D1" w:rsidRPr="00D62583" w:rsidRDefault="00C703D1" w:rsidP="00BF4CE5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  <w:r w:rsidRPr="00D62583">
              <w:rPr>
                <w:rFonts w:ascii="Arial" w:eastAsia="宋体" w:hAnsi="Arial"/>
                <w:noProof/>
              </w:rPr>
              <w:t xml:space="preserve"> Other core specifications</w:t>
            </w:r>
            <w:r w:rsidRPr="00D62583">
              <w:rPr>
                <w:rFonts w:ascii="Arial" w:eastAsia="宋体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703D1" w:rsidRPr="00D62583" w:rsidRDefault="00C703D1" w:rsidP="00BF4CE5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  <w:r w:rsidRPr="00D62583">
              <w:rPr>
                <w:rFonts w:ascii="Arial" w:eastAsia="宋体" w:hAnsi="Arial"/>
                <w:noProof/>
              </w:rPr>
              <w:t xml:space="preserve">TS/TR ... CR ... </w:t>
            </w:r>
          </w:p>
        </w:tc>
      </w:tr>
      <w:tr w:rsidR="00C703D1" w:rsidRPr="00D62583" w:rsidTr="00BF4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D62583">
              <w:rPr>
                <w:rFonts w:ascii="Arial" w:eastAsia="宋体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703D1" w:rsidRPr="00D62583" w:rsidRDefault="00FC04CA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D62583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D62583" w:rsidRDefault="00C703D1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noProof/>
              </w:rPr>
            </w:pPr>
            <w:r w:rsidRPr="00D62583">
              <w:rPr>
                <w:rFonts w:ascii="Arial" w:eastAsia="宋体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703D1" w:rsidRPr="00D62583" w:rsidRDefault="00FC04CA" w:rsidP="00BF4CE5">
            <w:pPr>
              <w:spacing w:after="0"/>
              <w:ind w:left="99"/>
              <w:rPr>
                <w:rFonts w:ascii="Arial" w:eastAsia="宋体" w:hAnsi="Arial"/>
                <w:noProof/>
                <w:lang w:eastAsia="zh-CN"/>
              </w:rPr>
            </w:pPr>
            <w:r w:rsidRPr="00D62583">
              <w:rPr>
                <w:rFonts w:ascii="Arial" w:eastAsia="宋体" w:hAnsi="Arial" w:hint="eastAsia"/>
                <w:noProof/>
                <w:lang w:eastAsia="zh-CN"/>
              </w:rPr>
              <w:t>TS 38.521-3</w:t>
            </w:r>
          </w:p>
        </w:tc>
      </w:tr>
      <w:tr w:rsidR="00C703D1" w:rsidRPr="00D62583" w:rsidTr="00BF4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D62583">
              <w:rPr>
                <w:rFonts w:ascii="Arial" w:eastAsia="宋体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703D1" w:rsidRPr="00D62583" w:rsidRDefault="00C703D1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D62583" w:rsidRDefault="00C703D1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D62583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noProof/>
              </w:rPr>
            </w:pPr>
            <w:r w:rsidRPr="00D62583">
              <w:rPr>
                <w:rFonts w:ascii="Arial" w:eastAsia="宋体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703D1" w:rsidRPr="00D62583" w:rsidRDefault="00C703D1" w:rsidP="00BF4CE5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  <w:r w:rsidRPr="00D62583">
              <w:rPr>
                <w:rFonts w:ascii="Arial" w:eastAsia="宋体" w:hAnsi="Arial"/>
                <w:noProof/>
              </w:rPr>
              <w:t xml:space="preserve">TS/TR ... CR ... </w:t>
            </w:r>
          </w:p>
        </w:tc>
      </w:tr>
      <w:tr w:rsidR="00C703D1" w:rsidRPr="00D62583" w:rsidTr="00BF4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703D1" w:rsidRPr="00D62583" w:rsidRDefault="00C703D1" w:rsidP="00BF4CE5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C703D1" w:rsidRPr="00D62583" w:rsidTr="00BF4C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03D1" w:rsidRPr="00D62583" w:rsidRDefault="00C703D1" w:rsidP="00BF4CE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D62583">
              <w:rPr>
                <w:rFonts w:ascii="Arial" w:eastAsia="宋体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D62583" w:rsidRDefault="00C703D1" w:rsidP="00BF4CE5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  <w:tr w:rsidR="00C703D1" w:rsidRPr="00D62583" w:rsidTr="00BF4CE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3D1" w:rsidRPr="00D62583" w:rsidRDefault="00C703D1" w:rsidP="00BF4CE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C703D1" w:rsidRPr="00D62583" w:rsidRDefault="00C703D1" w:rsidP="00BF4CE5">
            <w:pPr>
              <w:spacing w:after="0"/>
              <w:ind w:left="10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D62583" w:rsidTr="00BF4C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3D1" w:rsidRPr="00D62583" w:rsidRDefault="00C703D1" w:rsidP="00BF4CE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D62583">
              <w:rPr>
                <w:rFonts w:ascii="Arial" w:eastAsia="宋体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D62583" w:rsidRDefault="00C703D1" w:rsidP="00BF4CE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bookmarkStart w:id="2" w:name="_GoBack"/>
            <w:bookmarkEnd w:id="2"/>
          </w:p>
        </w:tc>
      </w:tr>
    </w:tbl>
    <w:p w:rsidR="0090167E" w:rsidRPr="00D62583" w:rsidRDefault="0090167E" w:rsidP="0090167E">
      <w:pPr>
        <w:rPr>
          <w:lang w:eastAsia="zh-CN"/>
        </w:rPr>
      </w:pPr>
    </w:p>
    <w:p w:rsidR="00EC0466" w:rsidRPr="00D62583" w:rsidRDefault="00EC0466" w:rsidP="0090167E">
      <w:pPr>
        <w:rPr>
          <w:lang w:eastAsia="zh-CN"/>
        </w:rPr>
      </w:pPr>
    </w:p>
    <w:p w:rsidR="00EC0466" w:rsidRPr="00D62583" w:rsidRDefault="00EC0466" w:rsidP="0090167E">
      <w:pPr>
        <w:rPr>
          <w:ins w:id="3" w:author="CATT" w:date="2022-02-25T15:59:00Z"/>
          <w:lang w:eastAsia="zh-CN"/>
        </w:rPr>
      </w:pPr>
    </w:p>
    <w:p w:rsidR="004C4DE3" w:rsidRPr="00D62583" w:rsidRDefault="004C4DE3" w:rsidP="0090167E">
      <w:pPr>
        <w:rPr>
          <w:lang w:eastAsia="zh-CN"/>
        </w:rPr>
      </w:pPr>
    </w:p>
    <w:p w:rsidR="00C3450A" w:rsidRDefault="00C3450A" w:rsidP="0090167E">
      <w:pPr>
        <w:rPr>
          <w:lang w:eastAsia="zh-CN"/>
        </w:rPr>
      </w:pPr>
    </w:p>
    <w:p w:rsidR="0095704C" w:rsidRDefault="0095704C" w:rsidP="0090167E">
      <w:pPr>
        <w:rPr>
          <w:lang w:eastAsia="zh-CN"/>
        </w:rPr>
      </w:pPr>
    </w:p>
    <w:p w:rsidR="0095704C" w:rsidRPr="00D62583" w:rsidRDefault="0095704C" w:rsidP="0090167E">
      <w:pPr>
        <w:rPr>
          <w:lang w:eastAsia="zh-CN"/>
        </w:rPr>
      </w:pPr>
    </w:p>
    <w:p w:rsidR="0090167E" w:rsidRPr="00D62583" w:rsidRDefault="00CF6B43" w:rsidP="00306C7E">
      <w:pPr>
        <w:rPr>
          <w:rFonts w:ascii="Arial" w:hAnsi="Arial" w:cs="Arial"/>
          <w:i/>
          <w:color w:val="FF0000"/>
          <w:sz w:val="32"/>
          <w:szCs w:val="32"/>
        </w:rPr>
      </w:pPr>
      <w:bookmarkStart w:id="4" w:name="_Toc21102963"/>
      <w:bookmarkStart w:id="5" w:name="_Toc29810812"/>
      <w:r w:rsidRPr="00D62583">
        <w:rPr>
          <w:rFonts w:ascii="Arial" w:hAnsi="Arial" w:cs="Arial" w:hint="eastAsia"/>
          <w:i/>
          <w:color w:val="FF0000"/>
          <w:sz w:val="32"/>
          <w:szCs w:val="32"/>
        </w:rPr>
        <w:lastRenderedPageBreak/>
        <w:t>&lt;Start of Change 1&gt;</w:t>
      </w:r>
    </w:p>
    <w:p w:rsidR="00241145" w:rsidRPr="00D62583" w:rsidRDefault="00241145" w:rsidP="00241145">
      <w:pPr>
        <w:pStyle w:val="3"/>
        <w:rPr>
          <w:noProof/>
        </w:rPr>
      </w:pPr>
      <w:bookmarkStart w:id="6" w:name="_Toc59649892"/>
      <w:bookmarkStart w:id="7" w:name="_Toc68230574"/>
      <w:bookmarkStart w:id="8" w:name="_Toc69083987"/>
      <w:bookmarkStart w:id="9" w:name="_Toc75466994"/>
      <w:bookmarkStart w:id="10" w:name="_Toc76509016"/>
      <w:bookmarkStart w:id="11" w:name="_Toc76718006"/>
      <w:bookmarkStart w:id="12" w:name="_Toc83580316"/>
      <w:bookmarkStart w:id="13" w:name="_Toc84404825"/>
      <w:bookmarkStart w:id="14" w:name="_Toc84413434"/>
      <w:r w:rsidRPr="00D62583">
        <w:rPr>
          <w:noProof/>
        </w:rPr>
        <w:t>5.2E.2</w:t>
      </w:r>
      <w:r w:rsidRPr="00D62583">
        <w:rPr>
          <w:noProof/>
        </w:rPr>
        <w:tab/>
        <w:t>V2X operating bands for con-current operation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241145" w:rsidRPr="00D62583" w:rsidRDefault="00241145" w:rsidP="00241145">
      <w:pPr>
        <w:rPr>
          <w:noProof/>
        </w:rPr>
      </w:pPr>
      <w:r w:rsidRPr="00D62583">
        <w:rPr>
          <w:noProof/>
        </w:rPr>
        <w:t>NR V2X operation is designed to operate concurrent with NR uplink/downlink on the operating bands combinations listed in Table 5.2E.2-1.</w:t>
      </w:r>
    </w:p>
    <w:p w:rsidR="00241145" w:rsidRPr="00D62583" w:rsidRDefault="00241145" w:rsidP="00241145">
      <w:pPr>
        <w:pStyle w:val="TH"/>
        <w:rPr>
          <w:lang w:eastAsia="zh-CN"/>
        </w:rPr>
      </w:pPr>
      <w:r w:rsidRPr="00D62583">
        <w:t>Table 5.2E.2-1 Inter-band con-current V2X operating band</w:t>
      </w:r>
      <w:r w:rsidRPr="00D62583">
        <w:rPr>
          <w:lang w:eastAsia="zh-CN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2063"/>
        <w:gridCol w:w="1583"/>
      </w:tblGrid>
      <w:tr w:rsidR="00241145" w:rsidRPr="00D62583" w:rsidTr="00D406C9">
        <w:trPr>
          <w:trHeight w:val="187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45" w:rsidRPr="00D62583" w:rsidRDefault="00241145" w:rsidP="00D406C9">
            <w:pPr>
              <w:pStyle w:val="TAH"/>
              <w:rPr>
                <w:lang w:eastAsia="zh-CN"/>
              </w:rPr>
            </w:pPr>
            <w:r w:rsidRPr="00D62583">
              <w:rPr>
                <w:lang w:eastAsia="zh-CN"/>
              </w:rPr>
              <w:t>V2X con-current operating Band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45" w:rsidRPr="00D62583" w:rsidRDefault="00241145" w:rsidP="00D406C9">
            <w:pPr>
              <w:pStyle w:val="TAH"/>
              <w:rPr>
                <w:color w:val="000000"/>
                <w:lang w:eastAsia="zh-CN"/>
              </w:rPr>
            </w:pPr>
            <w:r w:rsidRPr="00D62583">
              <w:rPr>
                <w:color w:val="000000"/>
                <w:lang w:eastAsia="zh-CN"/>
              </w:rPr>
              <w:t>NR or V2X</w:t>
            </w:r>
            <w:r w:rsidRPr="00D62583">
              <w:rPr>
                <w:color w:val="000000"/>
              </w:rPr>
              <w:t xml:space="preserve"> Operating Band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45" w:rsidRPr="00D62583" w:rsidRDefault="00241145" w:rsidP="00D406C9">
            <w:pPr>
              <w:pStyle w:val="TAH"/>
              <w:rPr>
                <w:color w:val="000000"/>
                <w:lang w:eastAsia="zh-CN"/>
              </w:rPr>
            </w:pPr>
            <w:r w:rsidRPr="00D62583">
              <w:rPr>
                <w:color w:val="000000"/>
                <w:lang w:eastAsia="zh-CN"/>
              </w:rPr>
              <w:t>Interface</w:t>
            </w:r>
          </w:p>
        </w:tc>
      </w:tr>
      <w:tr w:rsidR="005D40EA" w:rsidRPr="00D62583" w:rsidTr="00D406C9">
        <w:trPr>
          <w:trHeight w:val="187"/>
          <w:jc w:val="center"/>
          <w:ins w:id="15" w:author="高原" w:date="2021-12-21T16:06:00Z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0EA" w:rsidRPr="00D62583" w:rsidRDefault="005D40EA">
            <w:pPr>
              <w:pStyle w:val="TAC"/>
              <w:rPr>
                <w:ins w:id="16" w:author="高原" w:date="2021-12-21T16:06:00Z"/>
                <w:rFonts w:cs="Arial"/>
                <w:lang w:eastAsia="zh-CN"/>
                <w:rPrChange w:id="17" w:author="高原" w:date="2021-12-21T16:06:00Z">
                  <w:rPr>
                    <w:ins w:id="18" w:author="高原" w:date="2021-12-21T16:06:00Z"/>
                    <w:lang w:eastAsia="zh-CN"/>
                  </w:rPr>
                </w:rPrChange>
              </w:rPr>
              <w:pPrChange w:id="19" w:author="高原" w:date="2021-12-21T16:06:00Z">
                <w:pPr>
                  <w:pStyle w:val="TAH"/>
                </w:pPr>
              </w:pPrChange>
            </w:pPr>
            <w:ins w:id="20" w:author="高原" w:date="2021-12-21T16:06:00Z">
              <w:r w:rsidRPr="00D62583">
                <w:rPr>
                  <w:rFonts w:cs="Arial"/>
                  <w:lang w:eastAsia="zh-CN"/>
                </w:rPr>
                <w:t>V2X_n</w:t>
              </w:r>
            </w:ins>
            <w:ins w:id="21" w:author="高原" w:date="2021-12-21T16:07:00Z">
              <w:r w:rsidRPr="00D62583">
                <w:rPr>
                  <w:rFonts w:cs="Arial" w:hint="eastAsia"/>
                  <w:lang w:eastAsia="zh-CN"/>
                </w:rPr>
                <w:t>1</w:t>
              </w:r>
            </w:ins>
            <w:ins w:id="22" w:author="高原" w:date="2021-12-21T16:06:00Z">
              <w:r w:rsidRPr="00D62583">
                <w:rPr>
                  <w:rFonts w:cs="Arial"/>
                  <w:lang w:eastAsia="zh-CN"/>
                </w:rPr>
                <w:t>-n47</w:t>
              </w:r>
            </w:ins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EA" w:rsidRPr="00D62583" w:rsidRDefault="005D40EA">
            <w:pPr>
              <w:pStyle w:val="TAC"/>
              <w:rPr>
                <w:ins w:id="23" w:author="高原" w:date="2021-12-21T16:06:00Z"/>
                <w:rFonts w:cs="Arial"/>
                <w:lang w:eastAsia="zh-CN"/>
                <w:rPrChange w:id="24" w:author="高原" w:date="2021-12-21T16:06:00Z">
                  <w:rPr>
                    <w:ins w:id="25" w:author="高原" w:date="2021-12-21T16:06:00Z"/>
                    <w:color w:val="000000"/>
                    <w:lang w:eastAsia="zh-CN"/>
                  </w:rPr>
                </w:rPrChange>
              </w:rPr>
              <w:pPrChange w:id="26" w:author="高原" w:date="2021-12-21T16:06:00Z">
                <w:pPr>
                  <w:pStyle w:val="TAH"/>
                </w:pPr>
              </w:pPrChange>
            </w:pPr>
            <w:ins w:id="27" w:author="高原" w:date="2021-12-21T16:07:00Z">
              <w:r w:rsidRPr="00D62583">
                <w:rPr>
                  <w:rFonts w:cs="Arial"/>
                  <w:lang w:eastAsia="zh-CN"/>
                </w:rPr>
                <w:t>n</w:t>
              </w:r>
              <w:r w:rsidRPr="00D62583">
                <w:rPr>
                  <w:rFonts w:cs="Arial" w:hint="eastAsia"/>
                  <w:lang w:eastAsia="zh-CN"/>
                </w:rPr>
                <w:t>1</w:t>
              </w:r>
            </w:ins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EA" w:rsidRPr="00D62583" w:rsidRDefault="005D40EA">
            <w:pPr>
              <w:pStyle w:val="TAC"/>
              <w:rPr>
                <w:ins w:id="28" w:author="高原" w:date="2021-12-21T16:06:00Z"/>
                <w:rFonts w:cs="Arial"/>
                <w:lang w:eastAsia="zh-CN"/>
                <w:rPrChange w:id="29" w:author="高原" w:date="2021-12-21T16:06:00Z">
                  <w:rPr>
                    <w:ins w:id="30" w:author="高原" w:date="2021-12-21T16:06:00Z"/>
                    <w:color w:val="000000"/>
                    <w:lang w:eastAsia="zh-CN"/>
                  </w:rPr>
                </w:rPrChange>
              </w:rPr>
              <w:pPrChange w:id="31" w:author="高原" w:date="2021-12-21T16:06:00Z">
                <w:pPr>
                  <w:pStyle w:val="TAH"/>
                </w:pPr>
              </w:pPrChange>
            </w:pPr>
            <w:ins w:id="32" w:author="高原" w:date="2021-12-21T16:06:00Z">
              <w:r w:rsidRPr="00D62583">
                <w:rPr>
                  <w:rFonts w:cs="Arial"/>
                  <w:lang w:eastAsia="zh-CN"/>
                </w:rPr>
                <w:t>Uu</w:t>
              </w:r>
            </w:ins>
          </w:p>
        </w:tc>
      </w:tr>
      <w:tr w:rsidR="005D40EA" w:rsidRPr="00D62583" w:rsidTr="00D406C9">
        <w:trPr>
          <w:trHeight w:val="187"/>
          <w:jc w:val="center"/>
          <w:ins w:id="33" w:author="高原" w:date="2021-12-21T16:06:00Z"/>
        </w:trPr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EA" w:rsidRPr="00D62583" w:rsidRDefault="005D40EA">
            <w:pPr>
              <w:pStyle w:val="TAC"/>
              <w:rPr>
                <w:ins w:id="34" w:author="高原" w:date="2021-12-21T16:06:00Z"/>
                <w:rFonts w:cs="Arial"/>
                <w:lang w:eastAsia="zh-CN"/>
                <w:rPrChange w:id="35" w:author="高原" w:date="2021-12-21T16:06:00Z">
                  <w:rPr>
                    <w:ins w:id="36" w:author="高原" w:date="2021-12-21T16:06:00Z"/>
                    <w:lang w:eastAsia="zh-CN"/>
                  </w:rPr>
                </w:rPrChange>
              </w:rPr>
              <w:pPrChange w:id="37" w:author="高原" w:date="2021-12-21T16:06:00Z">
                <w:pPr>
                  <w:pStyle w:val="TAH"/>
                </w:pPr>
              </w:pPrChange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EA" w:rsidRPr="00D62583" w:rsidRDefault="005D40EA">
            <w:pPr>
              <w:pStyle w:val="TAC"/>
              <w:rPr>
                <w:ins w:id="38" w:author="高原" w:date="2021-12-21T16:06:00Z"/>
                <w:rFonts w:cs="Arial"/>
                <w:lang w:eastAsia="zh-CN"/>
                <w:rPrChange w:id="39" w:author="高原" w:date="2021-12-21T16:06:00Z">
                  <w:rPr>
                    <w:ins w:id="40" w:author="高原" w:date="2021-12-21T16:06:00Z"/>
                    <w:color w:val="000000"/>
                    <w:lang w:eastAsia="zh-CN"/>
                  </w:rPr>
                </w:rPrChange>
              </w:rPr>
              <w:pPrChange w:id="41" w:author="高原" w:date="2021-12-21T16:06:00Z">
                <w:pPr>
                  <w:pStyle w:val="TAH"/>
                </w:pPr>
              </w:pPrChange>
            </w:pPr>
            <w:ins w:id="42" w:author="高原" w:date="2021-12-21T16:06:00Z">
              <w:r w:rsidRPr="00D62583">
                <w:rPr>
                  <w:rFonts w:cs="Arial"/>
                  <w:lang w:eastAsia="zh-CN"/>
                </w:rPr>
                <w:t>n47</w:t>
              </w:r>
            </w:ins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EA" w:rsidRPr="00D62583" w:rsidRDefault="005D40EA">
            <w:pPr>
              <w:pStyle w:val="TAC"/>
              <w:rPr>
                <w:ins w:id="43" w:author="高原" w:date="2021-12-21T16:06:00Z"/>
                <w:rFonts w:cs="Arial"/>
                <w:lang w:eastAsia="zh-CN"/>
                <w:rPrChange w:id="44" w:author="高原" w:date="2021-12-21T16:06:00Z">
                  <w:rPr>
                    <w:ins w:id="45" w:author="高原" w:date="2021-12-21T16:06:00Z"/>
                    <w:color w:val="000000"/>
                    <w:lang w:eastAsia="zh-CN"/>
                  </w:rPr>
                </w:rPrChange>
              </w:rPr>
              <w:pPrChange w:id="46" w:author="高原" w:date="2021-12-21T16:06:00Z">
                <w:pPr>
                  <w:pStyle w:val="TAH"/>
                </w:pPr>
              </w:pPrChange>
            </w:pPr>
            <w:ins w:id="47" w:author="高原" w:date="2021-12-21T16:06:00Z">
              <w:r w:rsidRPr="00D62583">
                <w:rPr>
                  <w:rFonts w:cs="Arial"/>
                  <w:lang w:eastAsia="zh-CN"/>
                </w:rPr>
                <w:t>PC5</w:t>
              </w:r>
            </w:ins>
          </w:p>
        </w:tc>
      </w:tr>
      <w:tr w:rsidR="00D62583" w:rsidRPr="00634934" w:rsidTr="00634934">
        <w:trPr>
          <w:trHeight w:val="187"/>
          <w:jc w:val="center"/>
          <w:ins w:id="48" w:author="CATT" w:date="2022-03-07T10:47:00Z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583" w:rsidRPr="00634934" w:rsidRDefault="00D62583" w:rsidP="00634934">
            <w:pPr>
              <w:pStyle w:val="TAC"/>
              <w:rPr>
                <w:ins w:id="49" w:author="CATT" w:date="2022-03-07T10:47:00Z"/>
                <w:rFonts w:cs="Arial"/>
                <w:lang w:eastAsia="zh-CN"/>
              </w:rPr>
            </w:pPr>
            <w:ins w:id="50" w:author="CATT" w:date="2022-03-07T10:47:00Z">
              <w:r>
                <w:rPr>
                  <w:rFonts w:cs="Arial"/>
                  <w:lang w:eastAsia="zh-CN"/>
                </w:rPr>
                <w:t>V2X_n</w:t>
              </w:r>
              <w:r>
                <w:rPr>
                  <w:rFonts w:cs="Arial" w:hint="eastAsia"/>
                  <w:lang w:eastAsia="zh-CN"/>
                </w:rPr>
                <w:t>8</w:t>
              </w:r>
              <w:r>
                <w:rPr>
                  <w:rFonts w:cs="Arial"/>
                  <w:lang w:eastAsia="zh-CN"/>
                </w:rPr>
                <w:t>-n47</w:t>
              </w:r>
            </w:ins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3" w:rsidRPr="00634934" w:rsidRDefault="00D62583" w:rsidP="00634934">
            <w:pPr>
              <w:pStyle w:val="TAC"/>
              <w:rPr>
                <w:ins w:id="51" w:author="CATT" w:date="2022-03-07T10:47:00Z"/>
                <w:rFonts w:cs="Arial"/>
                <w:lang w:eastAsia="zh-CN"/>
              </w:rPr>
            </w:pPr>
            <w:ins w:id="52" w:author="CATT" w:date="2022-03-07T10:47:00Z">
              <w:r>
                <w:rPr>
                  <w:rFonts w:cs="Arial"/>
                  <w:lang w:eastAsia="zh-CN"/>
                </w:rPr>
                <w:t>n</w:t>
              </w:r>
              <w:r>
                <w:rPr>
                  <w:rFonts w:cs="Arial" w:hint="eastAsia"/>
                  <w:lang w:eastAsia="zh-CN"/>
                </w:rPr>
                <w:t>8</w:t>
              </w:r>
            </w:ins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3" w:rsidRPr="00634934" w:rsidRDefault="00D62583" w:rsidP="00634934">
            <w:pPr>
              <w:pStyle w:val="TAC"/>
              <w:rPr>
                <w:ins w:id="53" w:author="CATT" w:date="2022-03-07T10:47:00Z"/>
                <w:rFonts w:cs="Arial"/>
                <w:lang w:eastAsia="zh-CN"/>
              </w:rPr>
            </w:pPr>
            <w:proofErr w:type="spellStart"/>
            <w:ins w:id="54" w:author="CATT" w:date="2022-03-07T10:47:00Z">
              <w:r>
                <w:rPr>
                  <w:rFonts w:cs="Arial"/>
                  <w:lang w:eastAsia="zh-CN"/>
                </w:rPr>
                <w:t>Uu</w:t>
              </w:r>
              <w:proofErr w:type="spellEnd"/>
            </w:ins>
          </w:p>
        </w:tc>
      </w:tr>
      <w:tr w:rsidR="00D62583" w:rsidRPr="00634934" w:rsidTr="00634934">
        <w:trPr>
          <w:trHeight w:val="187"/>
          <w:jc w:val="center"/>
          <w:ins w:id="55" w:author="CATT" w:date="2022-03-07T10:47:00Z"/>
        </w:trPr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83" w:rsidRPr="001307B8" w:rsidRDefault="00D62583" w:rsidP="00634934">
            <w:pPr>
              <w:pStyle w:val="TAC"/>
              <w:rPr>
                <w:ins w:id="56" w:author="CATT" w:date="2022-03-07T10:47:00Z"/>
                <w:rFonts w:cs="Arial"/>
                <w:lang w:eastAsia="zh-C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3" w:rsidRPr="00634934" w:rsidRDefault="00D62583" w:rsidP="00634934">
            <w:pPr>
              <w:pStyle w:val="TAC"/>
              <w:rPr>
                <w:ins w:id="57" w:author="CATT" w:date="2022-03-07T10:47:00Z"/>
                <w:rFonts w:cs="Arial"/>
                <w:lang w:eastAsia="zh-CN"/>
              </w:rPr>
            </w:pPr>
            <w:ins w:id="58" w:author="CATT" w:date="2022-03-07T10:47:00Z">
              <w:r>
                <w:rPr>
                  <w:rFonts w:cs="Arial"/>
                  <w:lang w:eastAsia="zh-CN"/>
                </w:rPr>
                <w:t>n47</w:t>
              </w:r>
            </w:ins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3" w:rsidRPr="00634934" w:rsidRDefault="00D62583" w:rsidP="00634934">
            <w:pPr>
              <w:pStyle w:val="TAC"/>
              <w:rPr>
                <w:ins w:id="59" w:author="CATT" w:date="2022-03-07T10:47:00Z"/>
                <w:rFonts w:cs="Arial"/>
                <w:lang w:eastAsia="zh-CN"/>
              </w:rPr>
            </w:pPr>
            <w:ins w:id="60" w:author="CATT" w:date="2022-03-07T10:47:00Z">
              <w:r>
                <w:rPr>
                  <w:rFonts w:cs="Arial"/>
                  <w:lang w:eastAsia="zh-CN"/>
                </w:rPr>
                <w:t>PC5</w:t>
              </w:r>
            </w:ins>
          </w:p>
        </w:tc>
      </w:tr>
      <w:tr w:rsidR="005D40EA" w:rsidRPr="00D62583" w:rsidTr="00D406C9">
        <w:trPr>
          <w:trHeight w:val="187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0EA" w:rsidRPr="00D62583" w:rsidRDefault="005D40EA" w:rsidP="00D406C9">
            <w:pPr>
              <w:pStyle w:val="TAC"/>
              <w:rPr>
                <w:lang w:eastAsia="zh-CN"/>
              </w:rPr>
            </w:pPr>
            <w:r w:rsidRPr="00D62583">
              <w:rPr>
                <w:rFonts w:cs="Arial" w:hint="eastAsia"/>
                <w:lang w:eastAsia="zh-CN"/>
              </w:rPr>
              <w:t>V2X_n39-n47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EA" w:rsidRPr="00D62583" w:rsidRDefault="005D40EA" w:rsidP="00D406C9">
            <w:pPr>
              <w:pStyle w:val="TAC"/>
              <w:rPr>
                <w:rFonts w:cs="Arial"/>
                <w:lang w:eastAsia="zh-CN"/>
              </w:rPr>
            </w:pPr>
            <w:r w:rsidRPr="00D62583">
              <w:rPr>
                <w:rFonts w:cs="Arial" w:hint="eastAsia"/>
                <w:lang w:eastAsia="zh-CN"/>
              </w:rPr>
              <w:t>n39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EA" w:rsidRPr="00D62583" w:rsidRDefault="005D40EA" w:rsidP="00D406C9">
            <w:pPr>
              <w:pStyle w:val="TAC"/>
              <w:rPr>
                <w:rFonts w:cs="Arial"/>
                <w:lang w:eastAsia="zh-CN"/>
              </w:rPr>
            </w:pPr>
            <w:r w:rsidRPr="00D62583">
              <w:rPr>
                <w:rFonts w:cs="Arial" w:hint="eastAsia"/>
                <w:lang w:eastAsia="zh-CN"/>
              </w:rPr>
              <w:t>Uu</w:t>
            </w:r>
          </w:p>
        </w:tc>
      </w:tr>
      <w:tr w:rsidR="005D40EA" w:rsidRPr="00D62583" w:rsidTr="00D406C9">
        <w:trPr>
          <w:trHeight w:val="187"/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EA" w:rsidRPr="00D62583" w:rsidRDefault="005D40EA" w:rsidP="00D406C9">
            <w:pPr>
              <w:pStyle w:val="TAC"/>
              <w:rPr>
                <w:lang w:eastAsia="zh-C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EA" w:rsidRPr="00D62583" w:rsidRDefault="005D40EA" w:rsidP="00D406C9">
            <w:pPr>
              <w:pStyle w:val="TAC"/>
              <w:rPr>
                <w:rFonts w:cs="Arial"/>
                <w:lang w:eastAsia="zh-CN"/>
              </w:rPr>
            </w:pPr>
            <w:r w:rsidRPr="00D62583">
              <w:rPr>
                <w:rFonts w:cs="Arial" w:hint="eastAsia"/>
                <w:lang w:eastAsia="zh-CN"/>
              </w:rPr>
              <w:t>n47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EA" w:rsidRPr="00D62583" w:rsidRDefault="005D40EA" w:rsidP="00D406C9">
            <w:pPr>
              <w:pStyle w:val="TAC"/>
              <w:rPr>
                <w:rFonts w:cs="Arial"/>
                <w:lang w:eastAsia="zh-CN"/>
              </w:rPr>
            </w:pPr>
            <w:r w:rsidRPr="00D62583">
              <w:rPr>
                <w:rFonts w:cs="Arial" w:hint="eastAsia"/>
                <w:lang w:eastAsia="zh-CN"/>
              </w:rPr>
              <w:t>PC5</w:t>
            </w:r>
          </w:p>
        </w:tc>
      </w:tr>
      <w:tr w:rsidR="005D40EA" w:rsidRPr="00D62583" w:rsidTr="00D406C9">
        <w:trPr>
          <w:trHeight w:val="187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0EA" w:rsidRPr="00D62583" w:rsidRDefault="005D40EA" w:rsidP="00D406C9">
            <w:pPr>
              <w:pStyle w:val="TAC"/>
              <w:rPr>
                <w:lang w:eastAsia="zh-CN"/>
              </w:rPr>
            </w:pPr>
            <w:r w:rsidRPr="00D62583">
              <w:rPr>
                <w:rFonts w:cs="Arial" w:hint="eastAsia"/>
                <w:lang w:eastAsia="zh-CN"/>
              </w:rPr>
              <w:t>V2X_n40-n47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EA" w:rsidRPr="00D62583" w:rsidRDefault="005D40EA" w:rsidP="00D406C9">
            <w:pPr>
              <w:pStyle w:val="TAC"/>
              <w:rPr>
                <w:rFonts w:cs="Arial"/>
                <w:lang w:eastAsia="zh-CN"/>
              </w:rPr>
            </w:pPr>
            <w:r w:rsidRPr="00D62583">
              <w:rPr>
                <w:rFonts w:cs="Arial" w:hint="eastAsia"/>
                <w:lang w:eastAsia="zh-CN"/>
              </w:rPr>
              <w:t>n40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EA" w:rsidRPr="00D62583" w:rsidRDefault="005D40EA" w:rsidP="00D406C9">
            <w:pPr>
              <w:pStyle w:val="TAC"/>
              <w:rPr>
                <w:rFonts w:cs="Arial"/>
                <w:lang w:eastAsia="zh-CN"/>
              </w:rPr>
            </w:pPr>
            <w:r w:rsidRPr="00D62583">
              <w:rPr>
                <w:rFonts w:cs="Arial" w:hint="eastAsia"/>
                <w:lang w:eastAsia="zh-CN"/>
              </w:rPr>
              <w:t>Uu</w:t>
            </w:r>
          </w:p>
        </w:tc>
      </w:tr>
      <w:tr w:rsidR="005D40EA" w:rsidRPr="00D62583" w:rsidTr="00D406C9">
        <w:trPr>
          <w:trHeight w:val="187"/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EA" w:rsidRPr="00D62583" w:rsidRDefault="005D40EA" w:rsidP="00D406C9">
            <w:pPr>
              <w:pStyle w:val="TAC"/>
              <w:rPr>
                <w:lang w:eastAsia="zh-C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EA" w:rsidRPr="00D62583" w:rsidRDefault="005D40EA" w:rsidP="00D406C9">
            <w:pPr>
              <w:pStyle w:val="TAC"/>
              <w:rPr>
                <w:rFonts w:cs="Arial"/>
                <w:lang w:eastAsia="zh-CN"/>
              </w:rPr>
            </w:pPr>
            <w:r w:rsidRPr="00D62583">
              <w:rPr>
                <w:rFonts w:cs="Arial" w:hint="eastAsia"/>
                <w:lang w:eastAsia="zh-CN"/>
              </w:rPr>
              <w:t>n47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EA" w:rsidRPr="00D62583" w:rsidRDefault="005D40EA" w:rsidP="00D406C9">
            <w:pPr>
              <w:pStyle w:val="TAC"/>
              <w:rPr>
                <w:rFonts w:cs="Arial"/>
                <w:lang w:eastAsia="zh-CN"/>
              </w:rPr>
            </w:pPr>
            <w:r w:rsidRPr="00D62583">
              <w:rPr>
                <w:rFonts w:cs="Arial" w:hint="eastAsia"/>
                <w:lang w:eastAsia="zh-CN"/>
              </w:rPr>
              <w:t>PC5</w:t>
            </w:r>
          </w:p>
        </w:tc>
      </w:tr>
      <w:tr w:rsidR="005D40EA" w:rsidRPr="00D62583" w:rsidTr="00D406C9">
        <w:trPr>
          <w:trHeight w:val="187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0EA" w:rsidRPr="00D62583" w:rsidRDefault="005D40EA" w:rsidP="00D406C9">
            <w:pPr>
              <w:pStyle w:val="TAC"/>
              <w:rPr>
                <w:lang w:eastAsia="zh-CN"/>
              </w:rPr>
            </w:pPr>
            <w:r w:rsidRPr="00D62583">
              <w:rPr>
                <w:lang w:eastAsia="zh-CN"/>
              </w:rPr>
              <w:t>V2X_n41-n47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EA" w:rsidRPr="00D62583" w:rsidRDefault="005D40EA" w:rsidP="00D406C9">
            <w:pPr>
              <w:pStyle w:val="TAC"/>
              <w:rPr>
                <w:rFonts w:cs="Arial"/>
                <w:lang w:eastAsia="zh-CN"/>
              </w:rPr>
            </w:pPr>
            <w:r w:rsidRPr="00D62583">
              <w:t>n41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EA" w:rsidRPr="00D62583" w:rsidRDefault="005D40EA" w:rsidP="00D406C9">
            <w:pPr>
              <w:pStyle w:val="TAC"/>
              <w:rPr>
                <w:rFonts w:cs="Arial"/>
                <w:lang w:eastAsia="zh-CN"/>
              </w:rPr>
            </w:pPr>
            <w:r w:rsidRPr="00D62583">
              <w:t>Uu</w:t>
            </w:r>
          </w:p>
        </w:tc>
      </w:tr>
      <w:tr w:rsidR="005D40EA" w:rsidRPr="00D62583" w:rsidTr="00D406C9">
        <w:trPr>
          <w:trHeight w:val="187"/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EA" w:rsidRPr="00D62583" w:rsidRDefault="005D40EA" w:rsidP="00D406C9">
            <w:pPr>
              <w:pStyle w:val="TAC"/>
              <w:rPr>
                <w:lang w:eastAsia="zh-C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EA" w:rsidRPr="00D62583" w:rsidRDefault="005D40EA" w:rsidP="00D406C9">
            <w:pPr>
              <w:pStyle w:val="TAC"/>
              <w:rPr>
                <w:rFonts w:cs="Arial"/>
                <w:lang w:eastAsia="zh-CN"/>
              </w:rPr>
            </w:pPr>
            <w:r w:rsidRPr="00D62583">
              <w:t>n47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EA" w:rsidRPr="00D62583" w:rsidRDefault="005D40EA" w:rsidP="00D406C9">
            <w:pPr>
              <w:pStyle w:val="TAC"/>
              <w:rPr>
                <w:rFonts w:cs="Arial"/>
                <w:lang w:eastAsia="zh-CN"/>
              </w:rPr>
            </w:pPr>
            <w:r w:rsidRPr="00D62583">
              <w:t>PC5</w:t>
            </w:r>
          </w:p>
        </w:tc>
      </w:tr>
      <w:tr w:rsidR="005D40EA" w:rsidRPr="00D62583" w:rsidTr="00D406C9">
        <w:trPr>
          <w:trHeight w:val="187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EA" w:rsidRPr="00D62583" w:rsidRDefault="005D40EA" w:rsidP="00D406C9">
            <w:pPr>
              <w:pStyle w:val="TAC"/>
            </w:pPr>
            <w:r w:rsidRPr="00D62583">
              <w:rPr>
                <w:lang w:eastAsia="zh-CN"/>
              </w:rPr>
              <w:t>V2X_n71-n47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EA" w:rsidRPr="00D62583" w:rsidRDefault="005D40EA" w:rsidP="00D406C9">
            <w:pPr>
              <w:pStyle w:val="TAC"/>
              <w:rPr>
                <w:rFonts w:cs="Arial"/>
                <w:lang w:eastAsia="zh-CN"/>
              </w:rPr>
            </w:pPr>
            <w:r w:rsidRPr="00D62583">
              <w:rPr>
                <w:rFonts w:cs="Arial"/>
                <w:lang w:eastAsia="zh-CN"/>
              </w:rPr>
              <w:t>n71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EA" w:rsidRPr="00D62583" w:rsidRDefault="005D40EA" w:rsidP="00D406C9">
            <w:pPr>
              <w:pStyle w:val="TAC"/>
              <w:rPr>
                <w:rFonts w:cs="Arial"/>
                <w:lang w:eastAsia="zh-CN"/>
              </w:rPr>
            </w:pPr>
            <w:r w:rsidRPr="00D62583">
              <w:rPr>
                <w:rFonts w:cs="Arial"/>
                <w:lang w:eastAsia="zh-CN"/>
              </w:rPr>
              <w:t>Uu</w:t>
            </w:r>
          </w:p>
        </w:tc>
      </w:tr>
      <w:tr w:rsidR="005D40EA" w:rsidRPr="00D62583" w:rsidTr="00D406C9">
        <w:trPr>
          <w:trHeight w:val="1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EA" w:rsidRPr="00D62583" w:rsidRDefault="005D40EA" w:rsidP="00D406C9">
            <w:pPr>
              <w:pStyle w:val="TAC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EA" w:rsidRPr="00D62583" w:rsidRDefault="005D40EA" w:rsidP="00D406C9">
            <w:pPr>
              <w:pStyle w:val="TAC"/>
              <w:rPr>
                <w:rFonts w:cs="Arial"/>
                <w:lang w:eastAsia="zh-CN"/>
              </w:rPr>
            </w:pPr>
            <w:r w:rsidRPr="00D62583">
              <w:rPr>
                <w:rFonts w:cs="Arial"/>
                <w:lang w:eastAsia="zh-CN"/>
              </w:rPr>
              <w:t>n47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EA" w:rsidRPr="00D62583" w:rsidRDefault="005D40EA" w:rsidP="00D406C9">
            <w:pPr>
              <w:pStyle w:val="TAC"/>
              <w:rPr>
                <w:rFonts w:cs="Arial"/>
                <w:lang w:eastAsia="zh-CN"/>
              </w:rPr>
            </w:pPr>
            <w:r w:rsidRPr="00D62583">
              <w:rPr>
                <w:rFonts w:cs="Arial"/>
                <w:lang w:eastAsia="zh-CN"/>
              </w:rPr>
              <w:t>PC5</w:t>
            </w:r>
          </w:p>
        </w:tc>
      </w:tr>
      <w:tr w:rsidR="005D40EA" w:rsidRPr="00D62583" w:rsidTr="00D406C9">
        <w:trPr>
          <w:trHeight w:val="1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0EA" w:rsidRPr="00D62583" w:rsidRDefault="005D40EA" w:rsidP="00D406C9">
            <w:pPr>
              <w:pStyle w:val="TAC"/>
            </w:pPr>
            <w:r w:rsidRPr="00D62583">
              <w:rPr>
                <w:rFonts w:cs="Arial"/>
                <w:lang w:eastAsia="zh-CN"/>
              </w:rPr>
              <w:t>V2X_n7</w:t>
            </w:r>
            <w:r w:rsidRPr="00D62583">
              <w:rPr>
                <w:rFonts w:cs="Arial" w:hint="eastAsia"/>
                <w:lang w:eastAsia="zh-CN"/>
              </w:rPr>
              <w:t>8</w:t>
            </w:r>
            <w:r w:rsidRPr="00D62583">
              <w:rPr>
                <w:rFonts w:cs="Arial"/>
                <w:lang w:eastAsia="zh-CN"/>
              </w:rPr>
              <w:t>-n47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EA" w:rsidRPr="00D62583" w:rsidRDefault="005D40EA" w:rsidP="00D406C9">
            <w:pPr>
              <w:pStyle w:val="TAC"/>
              <w:rPr>
                <w:rFonts w:cs="Arial"/>
                <w:lang w:eastAsia="zh-CN"/>
              </w:rPr>
            </w:pPr>
            <w:r w:rsidRPr="00D62583">
              <w:rPr>
                <w:rFonts w:cs="Arial"/>
                <w:lang w:eastAsia="zh-CN"/>
              </w:rPr>
              <w:t>n7</w:t>
            </w:r>
            <w:r w:rsidRPr="00D62583">
              <w:rPr>
                <w:rFonts w:cs="Arial" w:hint="eastAsia"/>
                <w:lang w:eastAsia="zh-CN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EA" w:rsidRPr="00D62583" w:rsidRDefault="005D40EA" w:rsidP="00D406C9">
            <w:pPr>
              <w:pStyle w:val="TAC"/>
              <w:rPr>
                <w:rFonts w:cs="Arial"/>
                <w:lang w:eastAsia="zh-CN"/>
              </w:rPr>
            </w:pPr>
            <w:r w:rsidRPr="00D62583">
              <w:rPr>
                <w:rFonts w:cs="Arial"/>
                <w:lang w:eastAsia="zh-CN"/>
              </w:rPr>
              <w:t>Uu</w:t>
            </w:r>
          </w:p>
        </w:tc>
      </w:tr>
      <w:tr w:rsidR="005D40EA" w:rsidRPr="00D62583" w:rsidTr="00D406C9">
        <w:trPr>
          <w:trHeight w:val="1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EA" w:rsidRPr="00D62583" w:rsidRDefault="005D40EA" w:rsidP="00D406C9">
            <w:pPr>
              <w:pStyle w:val="TAC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EA" w:rsidRPr="00D62583" w:rsidRDefault="005D40EA" w:rsidP="00D406C9">
            <w:pPr>
              <w:pStyle w:val="TAC"/>
              <w:rPr>
                <w:rFonts w:cs="Arial"/>
                <w:lang w:eastAsia="zh-CN"/>
              </w:rPr>
            </w:pPr>
            <w:r w:rsidRPr="00D62583">
              <w:rPr>
                <w:rFonts w:cs="Arial"/>
                <w:lang w:eastAsia="zh-CN"/>
              </w:rPr>
              <w:t>n47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EA" w:rsidRPr="00D62583" w:rsidRDefault="005D40EA" w:rsidP="00D406C9">
            <w:pPr>
              <w:pStyle w:val="TAC"/>
              <w:rPr>
                <w:rFonts w:cs="Arial"/>
                <w:lang w:eastAsia="zh-CN"/>
              </w:rPr>
            </w:pPr>
            <w:r w:rsidRPr="00D62583">
              <w:rPr>
                <w:rFonts w:cs="Arial"/>
                <w:lang w:eastAsia="zh-CN"/>
              </w:rPr>
              <w:t>PC5</w:t>
            </w:r>
          </w:p>
        </w:tc>
      </w:tr>
      <w:tr w:rsidR="005D40EA" w:rsidRPr="00D62583" w:rsidTr="00D406C9">
        <w:trPr>
          <w:trHeight w:val="1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0EA" w:rsidRPr="00D62583" w:rsidRDefault="005D40EA" w:rsidP="00D406C9">
            <w:pPr>
              <w:pStyle w:val="TAC"/>
            </w:pPr>
            <w:r w:rsidRPr="00D62583">
              <w:rPr>
                <w:rFonts w:cs="Arial"/>
                <w:lang w:eastAsia="zh-CN"/>
              </w:rPr>
              <w:t>V2X_n7</w:t>
            </w:r>
            <w:r w:rsidRPr="00D62583">
              <w:rPr>
                <w:rFonts w:cs="Arial" w:hint="eastAsia"/>
                <w:lang w:eastAsia="zh-CN"/>
              </w:rPr>
              <w:t>9</w:t>
            </w:r>
            <w:r w:rsidRPr="00D62583">
              <w:rPr>
                <w:rFonts w:cs="Arial"/>
                <w:lang w:eastAsia="zh-CN"/>
              </w:rPr>
              <w:t>-n47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EA" w:rsidRPr="00D62583" w:rsidRDefault="005D40EA" w:rsidP="00D406C9">
            <w:pPr>
              <w:pStyle w:val="TAC"/>
              <w:rPr>
                <w:rFonts w:cs="Arial"/>
                <w:lang w:eastAsia="zh-CN"/>
              </w:rPr>
            </w:pPr>
            <w:r w:rsidRPr="00D62583">
              <w:rPr>
                <w:rFonts w:cs="Arial"/>
                <w:lang w:eastAsia="zh-CN"/>
              </w:rPr>
              <w:t>n7</w:t>
            </w:r>
            <w:r w:rsidRPr="00D62583">
              <w:rPr>
                <w:rFonts w:cs="Arial" w:hint="eastAsia"/>
                <w:lang w:eastAsia="zh-CN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EA" w:rsidRPr="00D62583" w:rsidRDefault="005D40EA" w:rsidP="00D406C9">
            <w:pPr>
              <w:pStyle w:val="TAC"/>
              <w:rPr>
                <w:rFonts w:cs="Arial"/>
                <w:lang w:eastAsia="zh-CN"/>
              </w:rPr>
            </w:pPr>
            <w:r w:rsidRPr="00D62583">
              <w:rPr>
                <w:rFonts w:cs="Arial"/>
                <w:lang w:eastAsia="zh-CN"/>
              </w:rPr>
              <w:t>Uu</w:t>
            </w:r>
          </w:p>
        </w:tc>
      </w:tr>
      <w:tr w:rsidR="005D40EA" w:rsidRPr="00D62583" w:rsidTr="00D406C9">
        <w:trPr>
          <w:trHeight w:val="1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EA" w:rsidRPr="00D62583" w:rsidRDefault="005D40EA" w:rsidP="00D406C9">
            <w:pPr>
              <w:pStyle w:val="TAC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EA" w:rsidRPr="00D62583" w:rsidRDefault="005D40EA" w:rsidP="00D406C9">
            <w:pPr>
              <w:pStyle w:val="TAC"/>
              <w:rPr>
                <w:rFonts w:cs="Arial"/>
                <w:lang w:eastAsia="zh-CN"/>
              </w:rPr>
            </w:pPr>
            <w:r w:rsidRPr="00D62583">
              <w:rPr>
                <w:rFonts w:cs="Arial"/>
                <w:lang w:eastAsia="zh-CN"/>
              </w:rPr>
              <w:t>n47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EA" w:rsidRPr="00D62583" w:rsidRDefault="005D40EA" w:rsidP="00D406C9">
            <w:pPr>
              <w:pStyle w:val="TAC"/>
              <w:rPr>
                <w:rFonts w:cs="Arial"/>
                <w:lang w:eastAsia="zh-CN"/>
              </w:rPr>
            </w:pPr>
            <w:r w:rsidRPr="00D62583">
              <w:rPr>
                <w:rFonts w:cs="Arial"/>
                <w:lang w:eastAsia="zh-CN"/>
              </w:rPr>
              <w:t>PC5</w:t>
            </w:r>
          </w:p>
        </w:tc>
      </w:tr>
    </w:tbl>
    <w:p w:rsidR="00CC138A" w:rsidRPr="00D62583" w:rsidRDefault="00CC138A" w:rsidP="0090167E">
      <w:pPr>
        <w:rPr>
          <w:b/>
          <w:color w:val="FF0000"/>
          <w:lang w:eastAsia="zh-CN"/>
        </w:rPr>
      </w:pPr>
    </w:p>
    <w:p w:rsidR="005D40EA" w:rsidRPr="00C92D63" w:rsidDel="00C92D63" w:rsidRDefault="003B22BB" w:rsidP="0090167E">
      <w:pPr>
        <w:rPr>
          <w:del w:id="61" w:author="CATT" w:date="2022-03-07T10:54:00Z"/>
          <w:rFonts w:ascii="Arial" w:hAnsi="Arial" w:cs="Arial"/>
          <w:i/>
          <w:color w:val="FF0000"/>
          <w:sz w:val="32"/>
          <w:szCs w:val="32"/>
          <w:lang w:eastAsia="zh-CN"/>
        </w:rPr>
      </w:pPr>
      <w:r w:rsidRPr="00D62583">
        <w:rPr>
          <w:rFonts w:ascii="Arial" w:hAnsi="Arial" w:cs="Arial" w:hint="eastAsia"/>
          <w:i/>
          <w:color w:val="FF0000"/>
          <w:sz w:val="32"/>
          <w:szCs w:val="32"/>
        </w:rPr>
        <w:t>&lt;End of Change 1&gt;</w:t>
      </w:r>
    </w:p>
    <w:p w:rsidR="005D40EA" w:rsidRPr="00D62583" w:rsidDel="00C92D63" w:rsidRDefault="005D40EA" w:rsidP="0090167E">
      <w:pPr>
        <w:rPr>
          <w:del w:id="62" w:author="CATT" w:date="2022-03-07T10:54:00Z"/>
          <w:b/>
          <w:color w:val="FF0000"/>
          <w:lang w:eastAsia="zh-CN"/>
        </w:rPr>
      </w:pPr>
    </w:p>
    <w:p w:rsidR="005D40EA" w:rsidRPr="00D62583" w:rsidDel="00C92D63" w:rsidRDefault="005D40EA" w:rsidP="0090167E">
      <w:pPr>
        <w:rPr>
          <w:del w:id="63" w:author="CATT" w:date="2022-03-07T10:54:00Z"/>
          <w:b/>
          <w:color w:val="FF0000"/>
          <w:lang w:eastAsia="zh-CN"/>
        </w:rPr>
      </w:pPr>
    </w:p>
    <w:p w:rsidR="005D40EA" w:rsidRPr="00D62583" w:rsidDel="00C92D63" w:rsidRDefault="005D40EA" w:rsidP="0090167E">
      <w:pPr>
        <w:rPr>
          <w:del w:id="64" w:author="CATT" w:date="2022-03-07T10:54:00Z"/>
          <w:b/>
          <w:color w:val="FF0000"/>
          <w:lang w:eastAsia="zh-CN"/>
        </w:rPr>
      </w:pPr>
    </w:p>
    <w:p w:rsidR="005D40EA" w:rsidRPr="00D62583" w:rsidDel="00C92D63" w:rsidRDefault="005D40EA" w:rsidP="0090167E">
      <w:pPr>
        <w:rPr>
          <w:del w:id="65" w:author="CATT" w:date="2022-03-07T10:54:00Z"/>
          <w:b/>
          <w:color w:val="FF0000"/>
          <w:lang w:eastAsia="zh-CN"/>
        </w:rPr>
      </w:pPr>
    </w:p>
    <w:p w:rsidR="005D40EA" w:rsidRPr="00D62583" w:rsidDel="00C92D63" w:rsidRDefault="005D40EA" w:rsidP="0090167E">
      <w:pPr>
        <w:rPr>
          <w:del w:id="66" w:author="CATT" w:date="2022-03-07T10:54:00Z"/>
          <w:b/>
          <w:color w:val="FF0000"/>
          <w:lang w:eastAsia="zh-CN"/>
        </w:rPr>
      </w:pPr>
    </w:p>
    <w:p w:rsidR="005D40EA" w:rsidRPr="00D62583" w:rsidDel="00C92D63" w:rsidRDefault="005D40EA" w:rsidP="0090167E">
      <w:pPr>
        <w:rPr>
          <w:del w:id="67" w:author="CATT" w:date="2022-03-07T10:54:00Z"/>
          <w:b/>
          <w:color w:val="FF0000"/>
          <w:lang w:eastAsia="zh-CN"/>
        </w:rPr>
      </w:pPr>
    </w:p>
    <w:p w:rsidR="005D40EA" w:rsidRPr="00D62583" w:rsidDel="00C92D63" w:rsidRDefault="005D40EA" w:rsidP="0090167E">
      <w:pPr>
        <w:rPr>
          <w:del w:id="68" w:author="CATT" w:date="2022-03-07T10:54:00Z"/>
          <w:b/>
          <w:color w:val="FF0000"/>
          <w:lang w:eastAsia="zh-CN"/>
        </w:rPr>
      </w:pPr>
    </w:p>
    <w:p w:rsidR="005D40EA" w:rsidRPr="00D62583" w:rsidRDefault="005D40EA" w:rsidP="0090167E">
      <w:pPr>
        <w:rPr>
          <w:b/>
          <w:color w:val="FF0000"/>
          <w:lang w:eastAsia="zh-CN"/>
        </w:rPr>
      </w:pPr>
    </w:p>
    <w:p w:rsidR="005D40EA" w:rsidRPr="00D62583" w:rsidRDefault="005D40EA" w:rsidP="0090167E">
      <w:pPr>
        <w:rPr>
          <w:b/>
          <w:color w:val="FF0000"/>
          <w:lang w:eastAsia="zh-CN"/>
        </w:rPr>
      </w:pPr>
    </w:p>
    <w:p w:rsidR="005D40EA" w:rsidRPr="00D62583" w:rsidRDefault="005D40EA" w:rsidP="0090167E">
      <w:pPr>
        <w:rPr>
          <w:b/>
          <w:color w:val="FF0000"/>
          <w:lang w:eastAsia="zh-CN"/>
        </w:rPr>
      </w:pPr>
    </w:p>
    <w:p w:rsidR="005D40EA" w:rsidRPr="00D62583" w:rsidRDefault="005D40EA" w:rsidP="0090167E">
      <w:pPr>
        <w:rPr>
          <w:b/>
          <w:color w:val="FF0000"/>
          <w:lang w:eastAsia="zh-CN"/>
        </w:rPr>
      </w:pPr>
    </w:p>
    <w:p w:rsidR="005D40EA" w:rsidRPr="00D62583" w:rsidRDefault="005D40EA" w:rsidP="0090167E">
      <w:pPr>
        <w:rPr>
          <w:b/>
          <w:color w:val="FF0000"/>
          <w:lang w:eastAsia="zh-CN"/>
        </w:rPr>
      </w:pPr>
    </w:p>
    <w:p w:rsidR="005D40EA" w:rsidRPr="00D62583" w:rsidDel="00C92D63" w:rsidRDefault="005D40EA" w:rsidP="00306C7E">
      <w:pPr>
        <w:rPr>
          <w:del w:id="69" w:author="CATT" w:date="2022-03-07T10:54:00Z"/>
          <w:rFonts w:ascii="Arial" w:hAnsi="Arial" w:cs="Arial"/>
          <w:i/>
          <w:color w:val="FF0000"/>
          <w:sz w:val="32"/>
          <w:szCs w:val="32"/>
          <w:lang w:eastAsia="zh-CN"/>
        </w:rPr>
      </w:pPr>
    </w:p>
    <w:p w:rsidR="00C92D63" w:rsidRDefault="00C92D63" w:rsidP="005D40EA">
      <w:pPr>
        <w:rPr>
          <w:rFonts w:ascii="Arial" w:hAnsi="Arial" w:cs="Arial"/>
          <w:i/>
          <w:color w:val="FF0000"/>
          <w:sz w:val="32"/>
          <w:szCs w:val="32"/>
        </w:rPr>
      </w:pPr>
      <w:r>
        <w:rPr>
          <w:rFonts w:ascii="Arial" w:hAnsi="Arial" w:cs="Arial"/>
          <w:i/>
          <w:color w:val="FF0000"/>
          <w:sz w:val="32"/>
          <w:szCs w:val="32"/>
        </w:rPr>
        <w:br w:type="page"/>
      </w:r>
    </w:p>
    <w:p w:rsidR="001404CD" w:rsidRPr="00D62583" w:rsidRDefault="003B22BB" w:rsidP="005D40EA">
      <w:pPr>
        <w:rPr>
          <w:rFonts w:ascii="Arial" w:hAnsi="Arial" w:cs="Arial"/>
          <w:i/>
          <w:color w:val="FF0000"/>
          <w:sz w:val="32"/>
          <w:szCs w:val="32"/>
          <w:lang w:eastAsia="zh-CN"/>
        </w:rPr>
      </w:pPr>
      <w:r w:rsidRPr="00D62583">
        <w:rPr>
          <w:rFonts w:ascii="Arial" w:hAnsi="Arial" w:cs="Arial" w:hint="eastAsia"/>
          <w:i/>
          <w:color w:val="FF0000"/>
          <w:sz w:val="32"/>
          <w:szCs w:val="32"/>
        </w:rPr>
        <w:lastRenderedPageBreak/>
        <w:t>&lt;Start of Change 2&gt;</w:t>
      </w:r>
    </w:p>
    <w:p w:rsidR="00570A2F" w:rsidRPr="00D62583" w:rsidRDefault="00570A2F" w:rsidP="00570A2F">
      <w:pPr>
        <w:pStyle w:val="3"/>
        <w:rPr>
          <w:rFonts w:eastAsia="Malgun Gothic"/>
          <w:lang w:eastAsia="ko-KR"/>
        </w:rPr>
      </w:pPr>
      <w:bookmarkStart w:id="70" w:name="_Toc45888028"/>
      <w:bookmarkStart w:id="71" w:name="_Toc45888627"/>
      <w:bookmarkStart w:id="72" w:name="_Toc61367267"/>
      <w:bookmarkStart w:id="73" w:name="_Toc61372650"/>
      <w:bookmarkStart w:id="74" w:name="_Toc68230590"/>
      <w:bookmarkStart w:id="75" w:name="_Toc69084003"/>
      <w:bookmarkStart w:id="76" w:name="_Toc75467010"/>
      <w:bookmarkStart w:id="77" w:name="_Toc76509032"/>
      <w:bookmarkStart w:id="78" w:name="_Toc76718022"/>
      <w:bookmarkStart w:id="79" w:name="_Toc83580332"/>
      <w:bookmarkStart w:id="80" w:name="_Toc84404841"/>
      <w:bookmarkStart w:id="81" w:name="_Toc84413450"/>
      <w:r w:rsidRPr="00D62583">
        <w:t>5.3E.2</w:t>
      </w:r>
      <w:r w:rsidRPr="00D62583">
        <w:tab/>
        <w:t>Channel bandwidth for V2X concurrent operation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570A2F" w:rsidRPr="00D62583" w:rsidRDefault="00570A2F" w:rsidP="00570A2F">
      <w:pPr>
        <w:spacing w:after="0"/>
        <w:rPr>
          <w:rFonts w:ascii="Arial" w:hAnsi="Arial"/>
          <w:sz w:val="36"/>
          <w:lang w:eastAsia="ko-KR"/>
        </w:rPr>
      </w:pPr>
      <w:r w:rsidRPr="00D62583">
        <w:t xml:space="preserve">For NR V2X inter-band con-current operation in FR1, the NR V2X channel bandwidths for each operating band is specified in Table </w:t>
      </w:r>
      <w:r w:rsidRPr="00D62583">
        <w:rPr>
          <w:lang w:eastAsia="zh-CN"/>
        </w:rPr>
        <w:t>5.3E.2-1</w:t>
      </w:r>
      <w:r w:rsidRPr="00D62583">
        <w:t xml:space="preserve">. </w:t>
      </w:r>
    </w:p>
    <w:p w:rsidR="00570A2F" w:rsidRPr="00D62583" w:rsidRDefault="00570A2F" w:rsidP="00570A2F">
      <w:pPr>
        <w:pStyle w:val="TH"/>
        <w:rPr>
          <w:rFonts w:ascii="Times New Roman" w:hAnsi="Times New Roman"/>
          <w:lang w:eastAsia="ja-JP"/>
        </w:rPr>
      </w:pPr>
      <w:bookmarkStart w:id="82" w:name="OLE_LINK12"/>
      <w:r w:rsidRPr="00D62583">
        <w:t xml:space="preserve">Table </w:t>
      </w:r>
      <w:r w:rsidRPr="00D62583">
        <w:rPr>
          <w:lang w:eastAsia="zh-CN"/>
        </w:rPr>
        <w:t>5.3E.2-1</w:t>
      </w:r>
      <w:bookmarkEnd w:id="82"/>
      <w:r w:rsidRPr="00D62583">
        <w:t xml:space="preserve">: Inter-band con-current V2X configurations </w:t>
      </w:r>
    </w:p>
    <w:tbl>
      <w:tblPr>
        <w:tblW w:w="13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972"/>
        <w:gridCol w:w="671"/>
        <w:gridCol w:w="672"/>
        <w:gridCol w:w="672"/>
        <w:gridCol w:w="672"/>
        <w:gridCol w:w="672"/>
        <w:gridCol w:w="672"/>
        <w:gridCol w:w="672"/>
        <w:gridCol w:w="671"/>
        <w:gridCol w:w="671"/>
        <w:gridCol w:w="672"/>
        <w:gridCol w:w="672"/>
        <w:gridCol w:w="672"/>
        <w:gridCol w:w="672"/>
        <w:gridCol w:w="672"/>
        <w:gridCol w:w="672"/>
        <w:gridCol w:w="673"/>
        <w:gridCol w:w="1487"/>
        <w:tblGridChange w:id="83">
          <w:tblGrid>
            <w:gridCol w:w="670"/>
            <w:gridCol w:w="972"/>
            <w:gridCol w:w="1"/>
            <w:gridCol w:w="670"/>
            <w:gridCol w:w="1"/>
            <w:gridCol w:w="672"/>
            <w:gridCol w:w="672"/>
            <w:gridCol w:w="672"/>
            <w:gridCol w:w="672"/>
            <w:gridCol w:w="672"/>
            <w:gridCol w:w="672"/>
            <w:gridCol w:w="671"/>
            <w:gridCol w:w="671"/>
            <w:gridCol w:w="672"/>
            <w:gridCol w:w="672"/>
            <w:gridCol w:w="672"/>
            <w:gridCol w:w="672"/>
            <w:gridCol w:w="672"/>
            <w:gridCol w:w="672"/>
            <w:gridCol w:w="672"/>
            <w:gridCol w:w="1487"/>
          </w:tblGrid>
        </w:tblGridChange>
      </w:tblGrid>
      <w:tr w:rsidR="004A095B" w:rsidRPr="00D62583" w:rsidTr="003B6492">
        <w:trPr>
          <w:trHeight w:val="130"/>
          <w:jc w:val="center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095B" w:rsidRPr="00D62583" w:rsidRDefault="004A095B" w:rsidP="00D406C9">
            <w:pPr>
              <w:pStyle w:val="TAH"/>
            </w:pPr>
            <w:r w:rsidRPr="00D62583">
              <w:t>NR V2X inter-band con-current operating configuration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095B" w:rsidRPr="00D62583" w:rsidRDefault="004A095B" w:rsidP="00D406C9">
            <w:pPr>
              <w:pStyle w:val="TAH"/>
            </w:pPr>
            <w:r w:rsidRPr="00D62583">
              <w:t>NR Band</w:t>
            </w:r>
          </w:p>
        </w:tc>
        <w:tc>
          <w:tcPr>
            <w:tcW w:w="10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5B" w:rsidRPr="00D62583" w:rsidRDefault="004A095B" w:rsidP="00D406C9">
            <w:pPr>
              <w:pStyle w:val="TAH"/>
            </w:pPr>
            <w:r w:rsidRPr="00D62583">
              <w:rPr>
                <w:rFonts w:hint="eastAsia"/>
                <w:lang w:eastAsia="zh-CN"/>
              </w:rPr>
              <w:t>C</w:t>
            </w:r>
            <w:r w:rsidRPr="00D62583">
              <w:rPr>
                <w:lang w:eastAsia="zh-CN"/>
              </w:rPr>
              <w:t xml:space="preserve">hannel bandwidth </w:t>
            </w:r>
            <w:r w:rsidRPr="00D62583">
              <w:rPr>
                <w:rFonts w:hint="eastAsia"/>
                <w:lang w:eastAsia="zh-CN"/>
              </w:rPr>
              <w:t>(</w:t>
            </w:r>
            <w:r w:rsidRPr="00D62583">
              <w:rPr>
                <w:lang w:eastAsia="zh-CN"/>
              </w:rPr>
              <w:t>MHz) (</w:t>
            </w:r>
            <w:r w:rsidRPr="00D62583">
              <w:rPr>
                <w:rFonts w:hint="eastAsia"/>
                <w:lang w:eastAsia="zh-CN"/>
              </w:rPr>
              <w:t>N</w:t>
            </w:r>
            <w:r w:rsidRPr="00D62583">
              <w:rPr>
                <w:lang w:eastAsia="zh-CN"/>
              </w:rPr>
              <w:t>OTE 1)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095B" w:rsidRPr="00D62583" w:rsidRDefault="004A095B" w:rsidP="00D406C9">
            <w:pPr>
              <w:pStyle w:val="TAH"/>
            </w:pPr>
            <w:r w:rsidRPr="00D62583">
              <w:t>Bandwidth combination set</w:t>
            </w:r>
          </w:p>
        </w:tc>
      </w:tr>
      <w:tr w:rsidR="00D62583" w:rsidRPr="00D62583" w:rsidTr="00D62583">
        <w:tblPrEx>
          <w:tblW w:w="138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84" w:author="CATT" w:date="2022-03-07T10:51:00Z">
            <w:tblPrEx>
              <w:tblW w:w="132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30"/>
          <w:jc w:val="center"/>
          <w:trPrChange w:id="85" w:author="CATT" w:date="2022-03-07T10:51:00Z">
            <w:trPr>
              <w:trHeight w:val="130"/>
              <w:jc w:val="center"/>
            </w:trPr>
          </w:trPrChange>
        </w:trPr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6" w:author="CATT" w:date="2022-03-07T10:51:00Z">
              <w:tcPr>
                <w:tcW w:w="1643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H"/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7" w:author="CATT" w:date="2022-03-07T10:51:00Z">
              <w:tcPr>
                <w:tcW w:w="67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H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8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H"/>
            </w:pPr>
            <w:r w:rsidRPr="00D62583"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9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H"/>
            </w:pPr>
            <w:r w:rsidRPr="00D62583"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H"/>
            </w:pPr>
            <w:r w:rsidRPr="00D62583"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1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H"/>
            </w:pPr>
            <w:r w:rsidRPr="00D62583"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H"/>
            </w:pPr>
            <w:r w:rsidRPr="00D62583">
              <w:t>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3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H"/>
            </w:pPr>
            <w:r w:rsidRPr="00D62583"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H"/>
              <w:rPr>
                <w:ins w:id="95" w:author="CATT" w:date="2022-03-07T10:51:00Z"/>
                <w:lang w:eastAsia="zh-CN"/>
              </w:rPr>
            </w:pPr>
            <w:ins w:id="96" w:author="CATT" w:date="2022-03-07T10:51:00Z">
              <w:r>
                <w:rPr>
                  <w:rFonts w:hint="eastAsia"/>
                  <w:lang w:eastAsia="zh-CN"/>
                </w:rPr>
                <w:t>35</w:t>
              </w:r>
            </w:ins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7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H"/>
            </w:pPr>
            <w:r w:rsidRPr="00D62583"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8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H"/>
              <w:rPr>
                <w:ins w:id="99" w:author="高原" w:date="2021-12-21T16:12:00Z"/>
                <w:lang w:eastAsia="zh-CN"/>
              </w:rPr>
            </w:pPr>
            <w:ins w:id="100" w:author="高原" w:date="2021-12-21T16:12:00Z">
              <w:r w:rsidRPr="00D62583">
                <w:rPr>
                  <w:rFonts w:hint="eastAsia"/>
                  <w:lang w:eastAsia="zh-CN"/>
                </w:rPr>
                <w:t>45</w:t>
              </w:r>
            </w:ins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H"/>
            </w:pPr>
            <w:r w:rsidRPr="00D62583"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2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H"/>
            </w:pPr>
            <w:r w:rsidRPr="00D62583">
              <w:t>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H"/>
              <w:rPr>
                <w:lang w:val="en-US" w:eastAsia="zh-CN"/>
              </w:rPr>
            </w:pPr>
            <w:r w:rsidRPr="00D62583"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4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H"/>
            </w:pPr>
            <w:r w:rsidRPr="00D62583">
              <w:t>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5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H"/>
            </w:pPr>
            <w:r w:rsidRPr="00D62583">
              <w:t>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H"/>
            </w:pPr>
            <w:r w:rsidRPr="00D62583">
              <w:t>100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07" w:author="CATT" w:date="2022-03-07T10:51:00Z">
              <w:tcPr>
                <w:tcW w:w="148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H"/>
            </w:pPr>
          </w:p>
        </w:tc>
      </w:tr>
      <w:tr w:rsidR="00D62583" w:rsidRPr="00D62583" w:rsidTr="00D62583">
        <w:tblPrEx>
          <w:tblW w:w="138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08" w:author="CATT" w:date="2022-03-07T10:51:00Z">
            <w:tblPrEx>
              <w:tblW w:w="132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87"/>
          <w:jc w:val="center"/>
          <w:ins w:id="109" w:author="高原" w:date="2021-12-21T16:10:00Z"/>
          <w:trPrChange w:id="110" w:author="CATT" w:date="2022-03-07T10:51:00Z">
            <w:trPr>
              <w:trHeight w:val="187"/>
              <w:jc w:val="center"/>
            </w:trPr>
          </w:trPrChange>
        </w:trPr>
        <w:tc>
          <w:tcPr>
            <w:tcW w:w="164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111" w:author="CATT" w:date="2022-03-07T10:51:00Z">
              <w:tcPr>
                <w:tcW w:w="1643" w:type="dxa"/>
                <w:gridSpan w:val="3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12" w:author="高原" w:date="2021-12-21T16:10:00Z"/>
                <w:szCs w:val="18"/>
                <w:lang w:val="en-US" w:eastAsia="zh-CN"/>
              </w:rPr>
            </w:pPr>
            <w:ins w:id="113" w:author="高原" w:date="2021-12-21T16:10:00Z">
              <w:r w:rsidRPr="00D62583">
                <w:rPr>
                  <w:lang w:val="en-US" w:eastAsia="zh-CN"/>
                </w:rPr>
                <w:t>V2X_n</w:t>
              </w:r>
            </w:ins>
            <w:ins w:id="114" w:author="高原" w:date="2021-12-21T16:11:00Z">
              <w:r w:rsidRPr="00D62583">
                <w:rPr>
                  <w:rFonts w:hint="eastAsia"/>
                  <w:lang w:val="en-US" w:eastAsia="zh-CN"/>
                </w:rPr>
                <w:t>1</w:t>
              </w:r>
            </w:ins>
            <w:ins w:id="115" w:author="高原" w:date="2021-12-21T16:10:00Z">
              <w:r w:rsidRPr="00D62583">
                <w:rPr>
                  <w:lang w:val="en-US" w:eastAsia="zh-CN"/>
                </w:rPr>
                <w:t>A-n47A</w:t>
              </w:r>
            </w:ins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PrChange w:id="116" w:author="CATT" w:date="2022-03-07T10:51:00Z">
              <w:tcPr>
                <w:tcW w:w="67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9576CF">
            <w:pPr>
              <w:pStyle w:val="TAC"/>
              <w:rPr>
                <w:ins w:id="117" w:author="高原" w:date="2021-12-21T16:10:00Z"/>
                <w:szCs w:val="18"/>
                <w:lang w:val="en-US" w:eastAsia="zh-CN"/>
              </w:rPr>
            </w:pPr>
            <w:ins w:id="118" w:author="高原" w:date="2021-12-21T16:10:00Z">
              <w:r w:rsidRPr="00D62583">
                <w:rPr>
                  <w:szCs w:val="18"/>
                  <w:lang w:val="en-US" w:eastAsia="zh-CN"/>
                  <w:rPrChange w:id="119" w:author="CATT" w:date="2022-02-25T16:00:00Z">
                    <w:rPr>
                      <w:b/>
                      <w:szCs w:val="18"/>
                      <w:lang w:val="en-US" w:eastAsia="zh-CN"/>
                    </w:rPr>
                  </w:rPrChange>
                </w:rPr>
                <w:t>n</w:t>
              </w:r>
            </w:ins>
            <w:ins w:id="120" w:author="CATT" w:date="2022-02-23T11:29:00Z">
              <w:r w:rsidRPr="00D62583">
                <w:rPr>
                  <w:szCs w:val="18"/>
                  <w:lang w:val="en-US" w:eastAsia="zh-CN"/>
                  <w:rPrChange w:id="121" w:author="CATT" w:date="2022-02-25T16:00:00Z">
                    <w:rPr>
                      <w:b/>
                      <w:szCs w:val="18"/>
                      <w:lang w:val="en-US" w:eastAsia="zh-CN"/>
                    </w:rPr>
                  </w:rPrChange>
                </w:rPr>
                <w:t>1</w:t>
              </w:r>
            </w:ins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2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23" w:author="高原" w:date="2021-12-21T16:10:00Z"/>
                <w:szCs w:val="18"/>
                <w:lang w:eastAsia="zh-CN"/>
              </w:rPr>
            </w:pPr>
            <w:ins w:id="124" w:author="高原" w:date="2021-12-21T16:10:00Z">
              <w:r w:rsidRPr="00D62583">
                <w:rPr>
                  <w:rFonts w:hint="eastAsia"/>
                  <w:szCs w:val="18"/>
                  <w:lang w:eastAsia="zh-CN"/>
                </w:rPr>
                <w:t>5</w:t>
              </w:r>
            </w:ins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5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26" w:author="高原" w:date="2021-12-21T16:10:00Z"/>
                <w:szCs w:val="18"/>
                <w:lang w:eastAsia="zh-CN"/>
              </w:rPr>
            </w:pPr>
            <w:ins w:id="127" w:author="高原" w:date="2021-12-21T16:10:00Z">
              <w:r w:rsidRPr="00D62583">
                <w:rPr>
                  <w:szCs w:val="18"/>
                  <w:lang w:eastAsia="zh-CN"/>
                </w:rPr>
                <w:t>10</w:t>
              </w:r>
            </w:ins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8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29" w:author="高原" w:date="2021-12-21T16:10:00Z"/>
                <w:szCs w:val="18"/>
                <w:lang w:eastAsia="zh-CN"/>
              </w:rPr>
            </w:pPr>
            <w:ins w:id="130" w:author="高原" w:date="2021-12-21T16:10:00Z">
              <w:r w:rsidRPr="00D62583">
                <w:rPr>
                  <w:szCs w:val="18"/>
                  <w:lang w:eastAsia="zh-CN"/>
                </w:rPr>
                <w:t>15</w:t>
              </w:r>
            </w:ins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32" w:author="高原" w:date="2021-12-21T16:10:00Z"/>
                <w:szCs w:val="18"/>
                <w:lang w:eastAsia="zh-CN"/>
              </w:rPr>
            </w:pPr>
            <w:ins w:id="133" w:author="高原" w:date="2021-12-21T16:10:00Z">
              <w:r w:rsidRPr="00D62583">
                <w:rPr>
                  <w:szCs w:val="18"/>
                  <w:lang w:eastAsia="zh-CN"/>
                </w:rPr>
                <w:t>20</w:t>
              </w:r>
            </w:ins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4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35" w:author="高原" w:date="2021-12-21T16:10:00Z"/>
                <w:szCs w:val="18"/>
                <w:lang w:eastAsia="zh-CN"/>
              </w:rPr>
            </w:pPr>
            <w:ins w:id="136" w:author="高原" w:date="2021-12-21T16:10:00Z">
              <w:r w:rsidRPr="00D62583">
                <w:rPr>
                  <w:rFonts w:hint="eastAsia"/>
                  <w:szCs w:val="18"/>
                  <w:lang w:eastAsia="zh-CN"/>
                </w:rPr>
                <w:t>2</w:t>
              </w:r>
              <w:r w:rsidRPr="00D62583">
                <w:rPr>
                  <w:szCs w:val="18"/>
                  <w:lang w:eastAsia="zh-CN"/>
                </w:rPr>
                <w:t>5</w:t>
              </w:r>
            </w:ins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7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38" w:author="高原" w:date="2021-12-21T16:10:00Z"/>
                <w:szCs w:val="18"/>
                <w:lang w:eastAsia="zh-CN"/>
              </w:rPr>
            </w:pPr>
            <w:ins w:id="139" w:author="高原" w:date="2021-12-21T16:10:00Z">
              <w:r w:rsidRPr="00D62583">
                <w:rPr>
                  <w:rFonts w:hint="eastAsia"/>
                  <w:szCs w:val="18"/>
                  <w:lang w:eastAsia="zh-CN"/>
                </w:rPr>
                <w:t>3</w:t>
              </w:r>
              <w:r w:rsidRPr="00D62583">
                <w:rPr>
                  <w:szCs w:val="18"/>
                  <w:lang w:eastAsia="zh-CN"/>
                </w:rPr>
                <w:t>0</w:t>
              </w:r>
            </w:ins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0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41" w:author="CATT" w:date="2022-03-07T10:51:00Z"/>
                <w:szCs w:val="18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2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43" w:author="高原" w:date="2021-12-21T16:10:00Z"/>
                <w:szCs w:val="18"/>
                <w:lang w:eastAsia="zh-CN"/>
              </w:rPr>
            </w:pPr>
            <w:ins w:id="144" w:author="高原" w:date="2021-12-21T16:10:00Z">
              <w:r w:rsidRPr="00D62583">
                <w:rPr>
                  <w:rFonts w:hint="eastAsia"/>
                  <w:szCs w:val="18"/>
                  <w:lang w:eastAsia="zh-CN"/>
                </w:rPr>
                <w:t>4</w:t>
              </w:r>
              <w:r w:rsidRPr="00D62583">
                <w:rPr>
                  <w:szCs w:val="18"/>
                  <w:lang w:eastAsia="zh-CN"/>
                </w:rPr>
                <w:t>0</w:t>
              </w:r>
            </w:ins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5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46" w:author="高原" w:date="2021-12-21T16:12:00Z"/>
                <w:szCs w:val="18"/>
                <w:lang w:eastAsia="zh-CN"/>
              </w:rPr>
            </w:pPr>
            <w:ins w:id="147" w:author="高原" w:date="2021-12-21T16:12:00Z">
              <w:r w:rsidRPr="00D62583">
                <w:rPr>
                  <w:rFonts w:hint="eastAsia"/>
                  <w:szCs w:val="18"/>
                  <w:lang w:eastAsia="zh-CN"/>
                </w:rPr>
                <w:t>45</w:t>
              </w:r>
            </w:ins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8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49" w:author="高原" w:date="2021-12-21T16:10:00Z"/>
                <w:szCs w:val="18"/>
                <w:lang w:eastAsia="zh-CN"/>
              </w:rPr>
            </w:pPr>
            <w:ins w:id="150" w:author="高原" w:date="2021-12-21T16:11:00Z">
              <w:r w:rsidRPr="00D62583">
                <w:rPr>
                  <w:rFonts w:hint="eastAsia"/>
                  <w:szCs w:val="18"/>
                  <w:lang w:eastAsia="zh-CN"/>
                </w:rPr>
                <w:t>50</w:t>
              </w:r>
            </w:ins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1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52" w:author="高原" w:date="2021-12-21T16:10:00Z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3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54" w:author="高原" w:date="2021-12-21T16:10:00Z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5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56" w:author="高原" w:date="2021-12-21T16:10:00Z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7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58" w:author="高原" w:date="2021-12-21T16:10:00Z"/>
                <w:szCs w:val="18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60" w:author="高原" w:date="2021-12-21T16:10:00Z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161" w:author="CATT" w:date="2022-03-07T10:51:00Z">
              <w:tcPr>
                <w:tcW w:w="1487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62" w:author="高原" w:date="2021-12-21T16:10:00Z"/>
                <w:szCs w:val="18"/>
                <w:lang w:val="en-US" w:eastAsia="zh-CN"/>
              </w:rPr>
            </w:pPr>
            <w:ins w:id="163" w:author="高原" w:date="2021-12-21T16:10:00Z">
              <w:r w:rsidRPr="00D62583">
                <w:rPr>
                  <w:rFonts w:hint="eastAsia"/>
                  <w:szCs w:val="18"/>
                  <w:lang w:val="en-US" w:eastAsia="zh-CN"/>
                </w:rPr>
                <w:t>0</w:t>
              </w:r>
            </w:ins>
          </w:p>
        </w:tc>
      </w:tr>
      <w:tr w:rsidR="00D62583" w:rsidRPr="00D62583" w:rsidTr="00D62583">
        <w:tblPrEx>
          <w:tblW w:w="138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64" w:author="CATT" w:date="2022-03-07T10:51:00Z">
            <w:tblPrEx>
              <w:tblW w:w="132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87"/>
          <w:jc w:val="center"/>
          <w:ins w:id="165" w:author="高原" w:date="2021-12-21T16:10:00Z"/>
          <w:trPrChange w:id="166" w:author="CATT" w:date="2022-03-07T10:51:00Z">
            <w:trPr>
              <w:trHeight w:val="187"/>
              <w:jc w:val="center"/>
            </w:trPr>
          </w:trPrChange>
        </w:trPr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7" w:author="CATT" w:date="2022-03-07T10:51:00Z">
              <w:tcPr>
                <w:tcW w:w="1643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68" w:author="高原" w:date="2021-12-21T16:10:00Z"/>
                <w:szCs w:val="18"/>
                <w:lang w:val="en-US" w:eastAsia="zh-CN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PrChange w:id="169" w:author="CATT" w:date="2022-03-07T10:51:00Z">
              <w:tcPr>
                <w:tcW w:w="67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70" w:author="高原" w:date="2021-12-21T16:10:00Z"/>
                <w:szCs w:val="18"/>
                <w:lang w:val="en-US" w:eastAsia="zh-CN"/>
              </w:rPr>
            </w:pPr>
            <w:ins w:id="171" w:author="高原" w:date="2021-12-21T16:10:00Z">
              <w:r w:rsidRPr="00D62583">
                <w:rPr>
                  <w:rFonts w:hint="eastAsia"/>
                  <w:szCs w:val="18"/>
                  <w:lang w:val="en-US" w:eastAsia="zh-CN"/>
                </w:rPr>
                <w:t>n</w:t>
              </w:r>
              <w:r w:rsidRPr="00D62583">
                <w:rPr>
                  <w:szCs w:val="18"/>
                  <w:lang w:val="en-US" w:eastAsia="zh-CN"/>
                </w:rPr>
                <w:t>47</w:t>
              </w:r>
            </w:ins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2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73" w:author="高原" w:date="2021-12-21T16:10:00Z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4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75" w:author="高原" w:date="2021-12-21T16:10:00Z"/>
                <w:szCs w:val="18"/>
                <w:lang w:eastAsia="zh-CN"/>
              </w:rPr>
            </w:pPr>
            <w:ins w:id="176" w:author="高原" w:date="2021-12-21T16:10:00Z">
              <w:r w:rsidRPr="00D62583">
                <w:rPr>
                  <w:szCs w:val="18"/>
                  <w:lang w:eastAsia="zh-CN"/>
                </w:rPr>
                <w:t>10</w:t>
              </w:r>
            </w:ins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7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78" w:author="高原" w:date="2021-12-21T16:10:00Z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9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80" w:author="高原" w:date="2021-12-21T16:10:00Z"/>
                <w:szCs w:val="18"/>
                <w:lang w:eastAsia="zh-CN"/>
              </w:rPr>
            </w:pPr>
            <w:ins w:id="181" w:author="高原" w:date="2021-12-21T16:10:00Z">
              <w:r w:rsidRPr="00D62583">
                <w:rPr>
                  <w:szCs w:val="18"/>
                  <w:lang w:eastAsia="zh-CN"/>
                </w:rPr>
                <w:t>20</w:t>
              </w:r>
            </w:ins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2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83" w:author="高原" w:date="2021-12-21T16:10:00Z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4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85" w:author="高原" w:date="2021-12-21T16:10:00Z"/>
                <w:szCs w:val="18"/>
                <w:lang w:eastAsia="zh-CN"/>
              </w:rPr>
            </w:pPr>
            <w:ins w:id="186" w:author="高原" w:date="2021-12-21T16:10:00Z">
              <w:r w:rsidRPr="00D62583">
                <w:rPr>
                  <w:szCs w:val="18"/>
                  <w:lang w:eastAsia="zh-CN"/>
                </w:rPr>
                <w:t>30</w:t>
              </w:r>
            </w:ins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7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88" w:author="CATT" w:date="2022-03-07T10:51:00Z"/>
                <w:szCs w:val="18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9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90" w:author="高原" w:date="2021-12-21T16:10:00Z"/>
                <w:szCs w:val="18"/>
                <w:lang w:eastAsia="zh-CN"/>
              </w:rPr>
            </w:pPr>
            <w:ins w:id="191" w:author="高原" w:date="2021-12-21T16:10:00Z">
              <w:r w:rsidRPr="00D62583">
                <w:rPr>
                  <w:rFonts w:hint="eastAsia"/>
                  <w:szCs w:val="18"/>
                  <w:lang w:eastAsia="zh-CN"/>
                </w:rPr>
                <w:t>4</w:t>
              </w:r>
              <w:r w:rsidRPr="00D62583">
                <w:rPr>
                  <w:szCs w:val="18"/>
                  <w:lang w:eastAsia="zh-CN"/>
                </w:rPr>
                <w:t>0</w:t>
              </w:r>
            </w:ins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2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93" w:author="高原" w:date="2021-12-21T16:12:00Z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4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95" w:author="高原" w:date="2021-12-21T16:10:00Z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6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97" w:author="高原" w:date="2021-12-21T16:10:00Z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8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199" w:author="高原" w:date="2021-12-21T16:10:00Z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0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201" w:author="高原" w:date="2021-12-21T16:10:00Z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2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203" w:author="高原" w:date="2021-12-21T16:10:00Z"/>
                <w:szCs w:val="18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4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205" w:author="高原" w:date="2021-12-21T16:10:00Z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06" w:author="CATT" w:date="2022-03-07T10:51:00Z">
              <w:tcPr>
                <w:tcW w:w="148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207" w:author="高原" w:date="2021-12-21T16:10:00Z"/>
                <w:szCs w:val="18"/>
                <w:lang w:val="en-US" w:eastAsia="zh-CN"/>
              </w:rPr>
            </w:pPr>
          </w:p>
        </w:tc>
      </w:tr>
      <w:tr w:rsidR="00D62583" w:rsidRPr="00A1115A" w:rsidTr="00D62583">
        <w:tblPrEx>
          <w:tblW w:w="138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08" w:author="CATT" w:date="2022-03-07T10:51:00Z">
            <w:tblPrEx>
              <w:tblW w:w="132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87"/>
          <w:jc w:val="center"/>
          <w:ins w:id="209" w:author="CATT" w:date="2022-03-07T10:48:00Z"/>
          <w:trPrChange w:id="210" w:author="CATT" w:date="2022-03-07T10:51:00Z">
            <w:trPr>
              <w:trHeight w:val="187"/>
              <w:jc w:val="center"/>
            </w:trPr>
          </w:trPrChange>
        </w:trPr>
        <w:tc>
          <w:tcPr>
            <w:tcW w:w="164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211" w:author="CATT" w:date="2022-03-07T10:51:00Z">
              <w:tcPr>
                <w:tcW w:w="1643" w:type="dxa"/>
                <w:gridSpan w:val="3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12" w:author="CATT" w:date="2022-03-07T10:48:00Z"/>
                <w:szCs w:val="18"/>
                <w:lang w:val="en-US" w:eastAsia="zh-CN"/>
              </w:rPr>
            </w:pPr>
            <w:ins w:id="213" w:author="CATT" w:date="2022-03-07T10:48:00Z">
              <w:r>
                <w:rPr>
                  <w:lang w:val="en-US" w:eastAsia="zh-CN"/>
                </w:rPr>
                <w:t>V2X_n</w:t>
              </w:r>
              <w:r>
                <w:rPr>
                  <w:rFonts w:hint="eastAsia"/>
                  <w:lang w:val="en-US" w:eastAsia="zh-CN"/>
                </w:rPr>
                <w:t>8</w:t>
              </w:r>
              <w:r>
                <w:rPr>
                  <w:lang w:val="en-US" w:eastAsia="zh-CN"/>
                </w:rPr>
                <w:t>A-n47A</w:t>
              </w:r>
            </w:ins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PrChange w:id="214" w:author="CATT" w:date="2022-03-07T10:51:00Z">
              <w:tcPr>
                <w:tcW w:w="67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15" w:author="CATT" w:date="2022-03-07T10:48:00Z"/>
                <w:szCs w:val="18"/>
                <w:lang w:val="en-US" w:eastAsia="zh-CN"/>
              </w:rPr>
            </w:pPr>
            <w:ins w:id="216" w:author="CATT" w:date="2022-03-07T10:48:00Z">
              <w:r>
                <w:rPr>
                  <w:szCs w:val="18"/>
                  <w:lang w:val="en-US" w:eastAsia="zh-CN"/>
                </w:rPr>
                <w:t>n</w:t>
              </w:r>
              <w:r>
                <w:rPr>
                  <w:rFonts w:hint="eastAsia"/>
                  <w:szCs w:val="18"/>
                  <w:lang w:val="en-US" w:eastAsia="zh-CN"/>
                </w:rPr>
                <w:t>8</w:t>
              </w:r>
            </w:ins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7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18" w:author="CATT" w:date="2022-03-07T10:48:00Z"/>
                <w:szCs w:val="18"/>
                <w:lang w:eastAsia="zh-CN"/>
              </w:rPr>
            </w:pPr>
            <w:ins w:id="219" w:author="CATT" w:date="2022-03-07T10:48:00Z">
              <w:r w:rsidRPr="00A1115A">
                <w:rPr>
                  <w:rFonts w:hint="eastAsia"/>
                  <w:szCs w:val="18"/>
                  <w:lang w:eastAsia="zh-CN"/>
                </w:rPr>
                <w:t>5</w:t>
              </w:r>
            </w:ins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0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21" w:author="CATT" w:date="2022-03-07T10:48:00Z"/>
                <w:szCs w:val="18"/>
                <w:lang w:eastAsia="zh-CN"/>
              </w:rPr>
            </w:pPr>
            <w:ins w:id="222" w:author="CATT" w:date="2022-03-07T10:48:00Z">
              <w:r w:rsidRPr="00A1115A">
                <w:rPr>
                  <w:szCs w:val="18"/>
                  <w:lang w:eastAsia="zh-CN"/>
                </w:rPr>
                <w:t>10</w:t>
              </w:r>
            </w:ins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3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24" w:author="CATT" w:date="2022-03-07T10:48:00Z"/>
                <w:szCs w:val="18"/>
                <w:lang w:eastAsia="zh-CN"/>
              </w:rPr>
            </w:pPr>
            <w:ins w:id="225" w:author="CATT" w:date="2022-03-07T10:48:00Z">
              <w:r w:rsidRPr="00A1115A">
                <w:rPr>
                  <w:szCs w:val="18"/>
                  <w:lang w:eastAsia="zh-CN"/>
                </w:rPr>
                <w:t>15</w:t>
              </w:r>
            </w:ins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6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27" w:author="CATT" w:date="2022-03-07T10:48:00Z"/>
                <w:szCs w:val="18"/>
                <w:lang w:eastAsia="zh-CN"/>
              </w:rPr>
            </w:pPr>
            <w:ins w:id="228" w:author="CATT" w:date="2022-03-07T10:48:00Z">
              <w:r w:rsidRPr="00A1115A">
                <w:rPr>
                  <w:szCs w:val="18"/>
                  <w:lang w:eastAsia="zh-CN"/>
                </w:rPr>
                <w:t>20</w:t>
              </w:r>
            </w:ins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9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30" w:author="CATT" w:date="2022-03-07T10:48:00Z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1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32" w:author="CATT" w:date="2022-03-07T10:48:00Z"/>
                <w:szCs w:val="18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3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Default="00D62583" w:rsidP="00634934">
            <w:pPr>
              <w:pStyle w:val="TAC"/>
              <w:rPr>
                <w:ins w:id="234" w:author="CATT" w:date="2022-03-07T10:51:00Z"/>
                <w:szCs w:val="18"/>
                <w:lang w:eastAsia="zh-CN"/>
              </w:rPr>
            </w:pPr>
            <w:ins w:id="235" w:author="CATT" w:date="2022-03-07T10:51:00Z">
              <w:r>
                <w:rPr>
                  <w:rFonts w:hint="eastAsia"/>
                  <w:szCs w:val="18"/>
                  <w:lang w:eastAsia="zh-CN"/>
                </w:rPr>
                <w:t>35</w:t>
              </w:r>
            </w:ins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6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37" w:author="CATT" w:date="2022-03-07T10:48:00Z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8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39" w:author="CATT" w:date="2022-03-07T10:48:00Z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0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41" w:author="CATT" w:date="2022-03-07T10:48:00Z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2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43" w:author="CATT" w:date="2022-03-07T10:48:00Z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4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45" w:author="CATT" w:date="2022-03-07T10:48:00Z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6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47" w:author="CATT" w:date="2022-03-07T10:48:00Z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8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49" w:author="CATT" w:date="2022-03-07T10:48:00Z"/>
                <w:szCs w:val="18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0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51" w:author="CATT" w:date="2022-03-07T10:48:00Z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252" w:author="CATT" w:date="2022-03-07T10:51:00Z">
              <w:tcPr>
                <w:tcW w:w="1487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53" w:author="CATT" w:date="2022-03-07T10:48:00Z"/>
                <w:szCs w:val="18"/>
                <w:lang w:val="en-US" w:eastAsia="zh-CN"/>
              </w:rPr>
            </w:pPr>
            <w:ins w:id="254" w:author="CATT" w:date="2022-03-07T10:48:00Z">
              <w:r w:rsidRPr="00A1115A">
                <w:rPr>
                  <w:rFonts w:hint="eastAsia"/>
                  <w:szCs w:val="18"/>
                  <w:lang w:val="en-US" w:eastAsia="zh-CN"/>
                </w:rPr>
                <w:t>0</w:t>
              </w:r>
            </w:ins>
          </w:p>
        </w:tc>
      </w:tr>
      <w:tr w:rsidR="00D62583" w:rsidRPr="00A1115A" w:rsidTr="00D62583">
        <w:tblPrEx>
          <w:tblW w:w="138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55" w:author="CATT" w:date="2022-03-07T10:51:00Z">
            <w:tblPrEx>
              <w:tblW w:w="132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87"/>
          <w:jc w:val="center"/>
          <w:ins w:id="256" w:author="CATT" w:date="2022-03-07T10:48:00Z"/>
          <w:trPrChange w:id="257" w:author="CATT" w:date="2022-03-07T10:51:00Z">
            <w:trPr>
              <w:trHeight w:val="187"/>
              <w:jc w:val="center"/>
            </w:trPr>
          </w:trPrChange>
        </w:trPr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58" w:author="CATT" w:date="2022-03-07T10:51:00Z">
              <w:tcPr>
                <w:tcW w:w="1643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59" w:author="CATT" w:date="2022-03-07T10:48:00Z"/>
                <w:szCs w:val="18"/>
                <w:lang w:val="en-US" w:eastAsia="zh-CN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PrChange w:id="260" w:author="CATT" w:date="2022-03-07T10:51:00Z">
              <w:tcPr>
                <w:tcW w:w="67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61" w:author="CATT" w:date="2022-03-07T10:48:00Z"/>
                <w:szCs w:val="18"/>
                <w:lang w:val="en-US" w:eastAsia="zh-CN"/>
              </w:rPr>
            </w:pPr>
            <w:ins w:id="262" w:author="CATT" w:date="2022-03-07T10:48:00Z">
              <w:r w:rsidRPr="00A1115A">
                <w:rPr>
                  <w:rFonts w:hint="eastAsia"/>
                  <w:szCs w:val="18"/>
                  <w:lang w:val="en-US" w:eastAsia="zh-CN"/>
                </w:rPr>
                <w:t>n</w:t>
              </w:r>
              <w:r>
                <w:rPr>
                  <w:szCs w:val="18"/>
                  <w:lang w:val="en-US" w:eastAsia="zh-CN"/>
                </w:rPr>
                <w:t>47</w:t>
              </w:r>
            </w:ins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3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64" w:author="CATT" w:date="2022-03-07T10:48:00Z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5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66" w:author="CATT" w:date="2022-03-07T10:48:00Z"/>
                <w:szCs w:val="18"/>
                <w:lang w:eastAsia="zh-CN"/>
              </w:rPr>
            </w:pPr>
            <w:ins w:id="267" w:author="CATT" w:date="2022-03-07T10:48:00Z">
              <w:r w:rsidRPr="00A1115A">
                <w:rPr>
                  <w:szCs w:val="18"/>
                  <w:lang w:eastAsia="zh-CN"/>
                </w:rPr>
                <w:t>10</w:t>
              </w:r>
            </w:ins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8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69" w:author="CATT" w:date="2022-03-07T10:48:00Z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0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71" w:author="CATT" w:date="2022-03-07T10:48:00Z"/>
                <w:szCs w:val="18"/>
                <w:lang w:eastAsia="zh-CN"/>
              </w:rPr>
            </w:pPr>
            <w:ins w:id="272" w:author="CATT" w:date="2022-03-07T10:48:00Z">
              <w:r w:rsidRPr="00A1115A">
                <w:rPr>
                  <w:szCs w:val="18"/>
                  <w:lang w:eastAsia="zh-CN"/>
                </w:rPr>
                <w:t>20</w:t>
              </w:r>
            </w:ins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3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74" w:author="CATT" w:date="2022-03-07T10:48:00Z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5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76" w:author="CATT" w:date="2022-03-07T10:48:00Z"/>
                <w:szCs w:val="18"/>
                <w:lang w:eastAsia="zh-CN"/>
              </w:rPr>
            </w:pPr>
            <w:ins w:id="277" w:author="CATT" w:date="2022-03-07T10:48:00Z">
              <w:r w:rsidRPr="00A1115A">
                <w:rPr>
                  <w:szCs w:val="18"/>
                  <w:lang w:eastAsia="zh-CN"/>
                </w:rPr>
                <w:t>30</w:t>
              </w:r>
            </w:ins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8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79" w:author="CATT" w:date="2022-03-07T10:51:00Z"/>
                <w:szCs w:val="18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0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81" w:author="CATT" w:date="2022-03-07T10:48:00Z"/>
                <w:szCs w:val="18"/>
                <w:lang w:eastAsia="zh-CN"/>
              </w:rPr>
            </w:pPr>
            <w:ins w:id="282" w:author="CATT" w:date="2022-03-07T10:51:00Z">
              <w:r>
                <w:rPr>
                  <w:rFonts w:hint="eastAsia"/>
                  <w:szCs w:val="18"/>
                  <w:lang w:eastAsia="zh-CN"/>
                </w:rPr>
                <w:t>40</w:t>
              </w:r>
            </w:ins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3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84" w:author="CATT" w:date="2022-03-07T10:48:00Z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5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86" w:author="CATT" w:date="2022-03-07T10:48:00Z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7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88" w:author="CATT" w:date="2022-03-07T10:48:00Z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9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90" w:author="CATT" w:date="2022-03-07T10:48:00Z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1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92" w:author="CATT" w:date="2022-03-07T10:48:00Z"/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3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94" w:author="CATT" w:date="2022-03-07T10:48:00Z"/>
                <w:szCs w:val="18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5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96" w:author="CATT" w:date="2022-03-07T10:48:00Z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97" w:author="CATT" w:date="2022-03-07T10:51:00Z">
              <w:tcPr>
                <w:tcW w:w="148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A1115A" w:rsidRDefault="00D62583" w:rsidP="00634934">
            <w:pPr>
              <w:pStyle w:val="TAC"/>
              <w:rPr>
                <w:ins w:id="298" w:author="CATT" w:date="2022-03-07T10:48:00Z"/>
                <w:szCs w:val="18"/>
                <w:lang w:val="en-US" w:eastAsia="zh-CN"/>
              </w:rPr>
            </w:pPr>
          </w:p>
        </w:tc>
      </w:tr>
      <w:tr w:rsidR="00D62583" w:rsidRPr="00D62583" w:rsidTr="00D62583">
        <w:tblPrEx>
          <w:tblW w:w="138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99" w:author="CATT" w:date="2022-03-07T10:51:00Z">
            <w:tblPrEx>
              <w:tblW w:w="132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87"/>
          <w:jc w:val="center"/>
          <w:trPrChange w:id="300" w:author="CATT" w:date="2022-03-07T10:51:00Z">
            <w:trPr>
              <w:trHeight w:val="187"/>
              <w:jc w:val="center"/>
            </w:trPr>
          </w:trPrChange>
        </w:trPr>
        <w:tc>
          <w:tcPr>
            <w:tcW w:w="164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01" w:author="CATT" w:date="2022-03-07T10:51:00Z">
              <w:tcPr>
                <w:tcW w:w="1643" w:type="dxa"/>
                <w:gridSpan w:val="3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val="en-US" w:eastAsia="zh-CN"/>
              </w:rPr>
            </w:pPr>
            <w:r w:rsidRPr="00D62583">
              <w:rPr>
                <w:lang w:val="en-US" w:eastAsia="zh-CN"/>
              </w:rPr>
              <w:t>V2X_n39A-n47A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PrChange w:id="302" w:author="CATT" w:date="2022-03-07T10:51:00Z">
              <w:tcPr>
                <w:tcW w:w="67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val="en-US" w:eastAsia="zh-CN"/>
              </w:rPr>
            </w:pPr>
            <w:r w:rsidRPr="00D62583">
              <w:rPr>
                <w:rFonts w:hint="eastAsia"/>
                <w:szCs w:val="18"/>
                <w:lang w:val="en-US" w:eastAsia="zh-CN"/>
              </w:rPr>
              <w:t>n</w:t>
            </w:r>
            <w:r w:rsidRPr="00D62583">
              <w:rPr>
                <w:szCs w:val="18"/>
                <w:lang w:val="en-US" w:eastAsia="zh-CN"/>
              </w:rPr>
              <w:t>39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3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rPr>
                <w:rFonts w:hint="eastAsia"/>
                <w:szCs w:val="18"/>
                <w:lang w:eastAsia="zh-CN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4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rPr>
                <w:szCs w:val="18"/>
                <w:lang w:eastAsia="zh-CN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5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rPr>
                <w:szCs w:val="18"/>
                <w:lang w:eastAsia="zh-CN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6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rPr>
                <w:szCs w:val="18"/>
                <w:lang w:eastAsia="zh-CN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7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rPr>
                <w:rFonts w:hint="eastAsia"/>
                <w:szCs w:val="18"/>
                <w:lang w:eastAsia="zh-CN"/>
              </w:rPr>
              <w:t>2</w:t>
            </w:r>
            <w:r w:rsidRPr="00D62583">
              <w:rPr>
                <w:szCs w:val="18"/>
                <w:lang w:eastAsia="zh-CN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8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rPr>
                <w:rFonts w:hint="eastAsia"/>
                <w:szCs w:val="18"/>
                <w:lang w:eastAsia="zh-CN"/>
              </w:rPr>
              <w:t>3</w:t>
            </w:r>
            <w:r w:rsidRPr="00D62583">
              <w:rPr>
                <w:szCs w:val="18"/>
                <w:lang w:eastAsia="zh-CN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9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310" w:author="CATT" w:date="2022-03-07T10:51:00Z"/>
                <w:szCs w:val="18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1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rPr>
                <w:rFonts w:hint="eastAsia"/>
                <w:szCs w:val="18"/>
                <w:lang w:eastAsia="zh-CN"/>
              </w:rPr>
              <w:t>4</w:t>
            </w:r>
            <w:r w:rsidRPr="00D62583">
              <w:rPr>
                <w:szCs w:val="18"/>
                <w:lang w:eastAsia="zh-C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2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3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4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5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6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7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18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nil"/>
              <w:right w:val="single" w:sz="4" w:space="0" w:color="auto"/>
            </w:tcBorders>
            <w:tcPrChange w:id="319" w:author="CATT" w:date="2022-03-07T10:51:00Z">
              <w:tcPr>
                <w:tcW w:w="1487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val="en-US" w:eastAsia="zh-CN"/>
              </w:rPr>
            </w:pPr>
            <w:r w:rsidRPr="00D62583"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 w:rsidR="00D62583" w:rsidRPr="00D62583" w:rsidTr="00D62583">
        <w:tblPrEx>
          <w:tblW w:w="138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20" w:author="CATT" w:date="2022-03-07T10:51:00Z">
            <w:tblPrEx>
              <w:tblW w:w="132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87"/>
          <w:jc w:val="center"/>
          <w:trPrChange w:id="321" w:author="CATT" w:date="2022-03-07T10:51:00Z">
            <w:trPr>
              <w:trHeight w:val="187"/>
              <w:jc w:val="center"/>
            </w:trPr>
          </w:trPrChange>
        </w:trPr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22" w:author="CATT" w:date="2022-03-07T10:51:00Z">
              <w:tcPr>
                <w:tcW w:w="1643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PrChange w:id="323" w:author="CATT" w:date="2022-03-07T10:51:00Z">
              <w:tcPr>
                <w:tcW w:w="67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val="en-US" w:eastAsia="zh-CN"/>
              </w:rPr>
            </w:pPr>
            <w:r w:rsidRPr="00D62583">
              <w:rPr>
                <w:rFonts w:hint="eastAsia"/>
                <w:szCs w:val="18"/>
                <w:lang w:val="en-US" w:eastAsia="zh-CN"/>
              </w:rPr>
              <w:t>n</w:t>
            </w:r>
            <w:r w:rsidRPr="00D62583">
              <w:rPr>
                <w:szCs w:val="18"/>
                <w:lang w:val="en-US" w:eastAsia="zh-CN"/>
              </w:rPr>
              <w:t>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4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5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rPr>
                <w:szCs w:val="18"/>
                <w:lang w:eastAsia="zh-CN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6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7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rPr>
                <w:szCs w:val="18"/>
                <w:lang w:eastAsia="zh-CN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8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9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rPr>
                <w:szCs w:val="18"/>
                <w:lang w:eastAsia="zh-CN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0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331" w:author="CATT" w:date="2022-03-07T10:51:00Z"/>
                <w:szCs w:val="18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2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rPr>
                <w:rFonts w:hint="eastAsia"/>
                <w:szCs w:val="18"/>
                <w:lang w:eastAsia="zh-CN"/>
              </w:rPr>
              <w:t>4</w:t>
            </w:r>
            <w:r w:rsidRPr="00D62583">
              <w:rPr>
                <w:szCs w:val="18"/>
                <w:lang w:eastAsia="zh-C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3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4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5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6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7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8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39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0" w:author="CATT" w:date="2022-03-07T10:51:00Z">
              <w:tcPr>
                <w:tcW w:w="148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val="en-US" w:eastAsia="zh-CN"/>
              </w:rPr>
            </w:pPr>
          </w:p>
        </w:tc>
      </w:tr>
      <w:tr w:rsidR="00D62583" w:rsidRPr="00D62583" w:rsidTr="00D62583">
        <w:tblPrEx>
          <w:tblW w:w="138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41" w:author="CATT" w:date="2022-03-07T10:51:00Z">
            <w:tblPrEx>
              <w:tblW w:w="132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87"/>
          <w:jc w:val="center"/>
          <w:trPrChange w:id="342" w:author="CATT" w:date="2022-03-07T10:51:00Z">
            <w:trPr>
              <w:trHeight w:val="187"/>
              <w:jc w:val="center"/>
            </w:trPr>
          </w:trPrChange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43" w:author="CATT" w:date="2022-03-07T10:51:00Z">
              <w:tcPr>
                <w:tcW w:w="164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val="en-US" w:eastAsia="zh-CN"/>
              </w:rPr>
            </w:pPr>
            <w:r w:rsidRPr="00D62583">
              <w:rPr>
                <w:lang w:val="en-US" w:eastAsia="zh-CN"/>
              </w:rPr>
              <w:t>V2X_n</w:t>
            </w:r>
            <w:r w:rsidRPr="00D62583">
              <w:rPr>
                <w:rFonts w:hint="eastAsia"/>
                <w:lang w:val="en-US" w:eastAsia="zh-CN"/>
              </w:rPr>
              <w:t>40</w:t>
            </w:r>
            <w:r w:rsidRPr="00D62583">
              <w:rPr>
                <w:lang w:val="en-US" w:eastAsia="zh-CN"/>
              </w:rPr>
              <w:t>A-n47A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PrChange w:id="344" w:author="CATT" w:date="2022-03-07T10:51:00Z">
              <w:tcPr>
                <w:tcW w:w="67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val="en-US" w:eastAsia="zh-CN"/>
              </w:rPr>
            </w:pPr>
            <w:r w:rsidRPr="00D62583">
              <w:t>n40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5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6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7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8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9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t>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0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1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352" w:author="CATT" w:date="2022-03-07T10:51:00Z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3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4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5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6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rPr>
                <w:rFonts w:hint="eastAsia"/>
                <w:szCs w:val="18"/>
                <w:lang w:eastAsia="zh-CN"/>
              </w:rPr>
              <w:t>6</w:t>
            </w:r>
            <w:r w:rsidRPr="00D62583">
              <w:rPr>
                <w:szCs w:val="18"/>
                <w:lang w:eastAsia="zh-C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7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8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rPr>
                <w:rFonts w:hint="eastAsia"/>
                <w:szCs w:val="18"/>
                <w:lang w:eastAsia="zh-CN"/>
              </w:rPr>
              <w:t>8</w:t>
            </w:r>
            <w:r w:rsidRPr="00D62583">
              <w:rPr>
                <w:szCs w:val="18"/>
                <w:lang w:eastAsia="zh-C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9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60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361" w:author="CATT" w:date="2022-03-07T10:51:00Z">
              <w:tcPr>
                <w:tcW w:w="148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val="en-US" w:eastAsia="zh-CN"/>
              </w:rPr>
            </w:pPr>
            <w:r w:rsidRPr="00D62583">
              <w:rPr>
                <w:szCs w:val="18"/>
                <w:lang w:val="en-US" w:eastAsia="zh-CN"/>
              </w:rPr>
              <w:t>0</w:t>
            </w:r>
          </w:p>
        </w:tc>
      </w:tr>
      <w:tr w:rsidR="00D62583" w:rsidRPr="00D62583" w:rsidTr="00D62583">
        <w:tblPrEx>
          <w:tblW w:w="138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62" w:author="CATT" w:date="2022-03-07T10:51:00Z">
            <w:tblPrEx>
              <w:tblW w:w="132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87"/>
          <w:jc w:val="center"/>
          <w:trPrChange w:id="363" w:author="CATT" w:date="2022-03-07T10:51:00Z">
            <w:trPr>
              <w:trHeight w:val="187"/>
              <w:jc w:val="center"/>
            </w:trPr>
          </w:trPrChange>
        </w:trPr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64" w:author="CATT" w:date="2022-03-07T10:51:00Z">
              <w:tcPr>
                <w:tcW w:w="1643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PrChange w:id="365" w:author="CATT" w:date="2022-03-07T10:51:00Z">
              <w:tcPr>
                <w:tcW w:w="67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val="en-US" w:eastAsia="zh-CN"/>
              </w:rPr>
            </w:pPr>
            <w:r w:rsidRPr="00D62583">
              <w:t>n47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6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7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8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9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0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1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2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373" w:author="CATT" w:date="2022-03-07T10:51:00Z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4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5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6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7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8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9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0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81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2" w:author="CATT" w:date="2022-03-07T10:51:00Z">
              <w:tcPr>
                <w:tcW w:w="148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val="en-US" w:eastAsia="zh-CN"/>
              </w:rPr>
            </w:pPr>
          </w:p>
        </w:tc>
      </w:tr>
      <w:tr w:rsidR="00D62583" w:rsidRPr="00D62583" w:rsidTr="00D62583">
        <w:tblPrEx>
          <w:tblW w:w="138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83" w:author="CATT" w:date="2022-03-07T10:51:00Z">
            <w:tblPrEx>
              <w:tblW w:w="132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87"/>
          <w:jc w:val="center"/>
          <w:trPrChange w:id="384" w:author="CATT" w:date="2022-03-07T10:51:00Z">
            <w:trPr>
              <w:trHeight w:val="187"/>
              <w:jc w:val="center"/>
            </w:trPr>
          </w:trPrChange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85" w:author="CATT" w:date="2022-03-07T10:51:00Z">
              <w:tcPr>
                <w:tcW w:w="164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val="en-US" w:eastAsia="zh-CN"/>
              </w:rPr>
            </w:pPr>
            <w:r w:rsidRPr="00D62583">
              <w:rPr>
                <w:lang w:val="en-US" w:eastAsia="zh-CN"/>
              </w:rPr>
              <w:t>V2X_n41A-n47A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PrChange w:id="386" w:author="CATT" w:date="2022-03-07T10:51:00Z">
              <w:tcPr>
                <w:tcW w:w="67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n41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7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8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9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0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1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2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3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394" w:author="CATT" w:date="2022-03-07T10:51:00Z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5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6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7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8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rPr>
                <w:rFonts w:hint="eastAsia"/>
                <w:szCs w:val="18"/>
                <w:lang w:eastAsia="zh-CN"/>
              </w:rPr>
              <w:t>6</w:t>
            </w:r>
            <w:r w:rsidRPr="00D62583">
              <w:rPr>
                <w:szCs w:val="18"/>
                <w:lang w:eastAsia="zh-C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9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0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rPr>
                <w:rFonts w:hint="eastAsia"/>
                <w:szCs w:val="18"/>
                <w:lang w:eastAsia="zh-CN"/>
              </w:rPr>
              <w:t>8</w:t>
            </w:r>
            <w:r w:rsidRPr="00D62583">
              <w:rPr>
                <w:szCs w:val="18"/>
                <w:lang w:eastAsia="zh-C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1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rPr>
                <w:rFonts w:hint="eastAsia"/>
                <w:szCs w:val="18"/>
                <w:lang w:eastAsia="zh-CN"/>
              </w:rPr>
              <w:t>9</w:t>
            </w:r>
            <w:r w:rsidRPr="00D62583">
              <w:rPr>
                <w:szCs w:val="18"/>
                <w:lang w:eastAsia="zh-C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02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rPr>
                <w:rFonts w:hint="eastAsia"/>
                <w:szCs w:val="18"/>
                <w:lang w:eastAsia="zh-CN"/>
              </w:rPr>
              <w:t>1</w:t>
            </w:r>
            <w:r w:rsidRPr="00D62583">
              <w:rPr>
                <w:szCs w:val="18"/>
                <w:lang w:eastAsia="zh-CN"/>
              </w:rPr>
              <w:t>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PrChange w:id="403" w:author="CATT" w:date="2022-03-07T10:51:00Z">
              <w:tcPr>
                <w:tcW w:w="148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val="en-US" w:eastAsia="zh-CN"/>
              </w:rPr>
            </w:pPr>
            <w:r w:rsidRPr="00D62583"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 w:rsidR="00D62583" w:rsidRPr="00D62583" w:rsidTr="00D62583">
        <w:tblPrEx>
          <w:tblW w:w="138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404" w:author="CATT" w:date="2022-03-07T10:51:00Z">
            <w:tblPrEx>
              <w:tblW w:w="132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87"/>
          <w:jc w:val="center"/>
          <w:trPrChange w:id="405" w:author="CATT" w:date="2022-03-07T10:51:00Z">
            <w:trPr>
              <w:trHeight w:val="187"/>
              <w:jc w:val="center"/>
            </w:trPr>
          </w:trPrChange>
        </w:trPr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06" w:author="CATT" w:date="2022-03-07T10:51:00Z">
              <w:tcPr>
                <w:tcW w:w="1643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PrChange w:id="407" w:author="CATT" w:date="2022-03-07T10:51:00Z">
              <w:tcPr>
                <w:tcW w:w="67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n47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8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9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0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1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2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3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4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415" w:author="CATT" w:date="2022-03-07T10:51:00Z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6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7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8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9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0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1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2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23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4" w:author="CATT" w:date="2022-03-07T10:51:00Z">
              <w:tcPr>
                <w:tcW w:w="148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val="en-US" w:eastAsia="zh-CN"/>
              </w:rPr>
            </w:pPr>
          </w:p>
        </w:tc>
      </w:tr>
      <w:tr w:rsidR="00D62583" w:rsidRPr="00D62583" w:rsidTr="00D62583">
        <w:tblPrEx>
          <w:tblW w:w="138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425" w:author="CATT" w:date="2022-03-07T10:51:00Z">
            <w:tblPrEx>
              <w:tblW w:w="132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87"/>
          <w:jc w:val="center"/>
          <w:trPrChange w:id="426" w:author="CATT" w:date="2022-03-07T10:51:00Z">
            <w:trPr>
              <w:trHeight w:val="187"/>
              <w:jc w:val="center"/>
            </w:trPr>
          </w:trPrChange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427" w:author="CATT" w:date="2022-03-07T10:51:00Z">
              <w:tcPr>
                <w:tcW w:w="164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val="en-US" w:eastAsia="zh-CN"/>
              </w:rPr>
            </w:pPr>
            <w:r w:rsidRPr="00D62583">
              <w:rPr>
                <w:lang w:val="en-US" w:eastAsia="zh-CN"/>
              </w:rPr>
              <w:t>V2X</w:t>
            </w:r>
            <w:r w:rsidRPr="00D62583">
              <w:rPr>
                <w:rFonts w:eastAsia="Calibri"/>
                <w:lang w:val="en-US"/>
              </w:rPr>
              <w:t>_</w:t>
            </w:r>
            <w:r w:rsidRPr="00D62583">
              <w:rPr>
                <w:lang w:val="en-US" w:eastAsia="zh-CN"/>
              </w:rPr>
              <w:t>n71</w:t>
            </w:r>
            <w:r w:rsidRPr="00D62583">
              <w:rPr>
                <w:rFonts w:eastAsia="Calibri"/>
                <w:lang w:val="en-US"/>
              </w:rPr>
              <w:t>A-n</w:t>
            </w:r>
            <w:r w:rsidRPr="00D62583">
              <w:rPr>
                <w:lang w:val="en-US" w:eastAsia="zh-CN"/>
              </w:rPr>
              <w:t>47</w:t>
            </w:r>
            <w:r w:rsidRPr="00D62583">
              <w:rPr>
                <w:rFonts w:eastAsia="Calibri"/>
                <w:lang w:val="en-US"/>
              </w:rPr>
              <w:t>A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PrChange w:id="428" w:author="CATT" w:date="2022-03-07T10:51:00Z">
              <w:tcPr>
                <w:tcW w:w="67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n71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9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rPr>
                <w:rFonts w:hint="eastAsia"/>
                <w:szCs w:val="18"/>
                <w:lang w:eastAsia="zh-CN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0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rPr>
                <w:szCs w:val="18"/>
                <w:lang w:eastAsia="zh-CN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1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rPr>
                <w:szCs w:val="18"/>
                <w:lang w:eastAsia="zh-CN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2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rPr>
                <w:szCs w:val="18"/>
                <w:lang w:eastAsia="zh-CN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3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4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5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436" w:author="CATT" w:date="2022-03-07T10:51:00Z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7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8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9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0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1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2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3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44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PrChange w:id="445" w:author="CATT" w:date="2022-03-07T10:51:00Z">
              <w:tcPr>
                <w:tcW w:w="148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val="en-US" w:eastAsia="zh-CN"/>
              </w:rPr>
            </w:pPr>
            <w:r w:rsidRPr="00D62583"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 w:rsidR="00D62583" w:rsidRPr="00D62583" w:rsidTr="00D62583">
        <w:tblPrEx>
          <w:tblW w:w="138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446" w:author="CATT" w:date="2022-03-07T10:51:00Z">
            <w:tblPrEx>
              <w:tblW w:w="132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87"/>
          <w:jc w:val="center"/>
          <w:trPrChange w:id="447" w:author="CATT" w:date="2022-03-07T10:51:00Z">
            <w:trPr>
              <w:trHeight w:val="187"/>
              <w:jc w:val="center"/>
            </w:trPr>
          </w:trPrChange>
        </w:trPr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48" w:author="CATT" w:date="2022-03-07T10:51:00Z">
              <w:tcPr>
                <w:tcW w:w="1643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PrChange w:id="449" w:author="CATT" w:date="2022-03-07T10:51:00Z">
              <w:tcPr>
                <w:tcW w:w="67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n47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0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1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2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3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4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5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6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457" w:author="CATT" w:date="2022-03-07T10:51:00Z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8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9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0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1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2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3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4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65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6" w:author="CATT" w:date="2022-03-07T10:51:00Z">
              <w:tcPr>
                <w:tcW w:w="148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val="en-US" w:eastAsia="zh-CN"/>
              </w:rPr>
            </w:pPr>
          </w:p>
        </w:tc>
      </w:tr>
      <w:tr w:rsidR="00D62583" w:rsidRPr="00D62583" w:rsidTr="00D62583">
        <w:tblPrEx>
          <w:tblW w:w="138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467" w:author="CATT" w:date="2022-03-07T10:51:00Z">
            <w:tblPrEx>
              <w:tblW w:w="132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87"/>
          <w:jc w:val="center"/>
          <w:trPrChange w:id="468" w:author="CATT" w:date="2022-03-07T10:51:00Z">
            <w:trPr>
              <w:trHeight w:val="187"/>
              <w:jc w:val="center"/>
            </w:trPr>
          </w:trPrChange>
        </w:trPr>
        <w:tc>
          <w:tcPr>
            <w:tcW w:w="16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PrChange w:id="469" w:author="CATT" w:date="2022-03-07T10:51:00Z">
              <w:tcPr>
                <w:tcW w:w="1643" w:type="dxa"/>
                <w:gridSpan w:val="3"/>
                <w:vMerge w:val="restart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val="en-US" w:eastAsia="zh-CN"/>
              </w:rPr>
            </w:pPr>
            <w:r w:rsidRPr="00D62583">
              <w:rPr>
                <w:rFonts w:cs="Arial"/>
                <w:lang w:val="en-US" w:eastAsia="zh-CN"/>
              </w:rPr>
              <w:t>V2X</w:t>
            </w:r>
            <w:r w:rsidRPr="00D62583">
              <w:rPr>
                <w:rFonts w:eastAsia="Calibri" w:cs="Arial"/>
                <w:lang w:val="en-US"/>
              </w:rPr>
              <w:t>_</w:t>
            </w:r>
            <w:r w:rsidRPr="00D62583">
              <w:rPr>
                <w:rFonts w:cs="Arial"/>
                <w:lang w:val="en-US" w:eastAsia="zh-CN"/>
              </w:rPr>
              <w:t>n7</w:t>
            </w:r>
            <w:r w:rsidRPr="00D62583">
              <w:rPr>
                <w:rFonts w:cs="Arial" w:hint="eastAsia"/>
                <w:lang w:val="en-US" w:eastAsia="zh-CN"/>
              </w:rPr>
              <w:t>8</w:t>
            </w:r>
            <w:r w:rsidRPr="00D62583">
              <w:rPr>
                <w:rFonts w:eastAsia="Calibri" w:cs="Arial"/>
                <w:lang w:val="en-US"/>
              </w:rPr>
              <w:t>A-n</w:t>
            </w:r>
            <w:r w:rsidRPr="00D62583">
              <w:rPr>
                <w:rFonts w:cs="Arial"/>
                <w:lang w:val="en-US" w:eastAsia="zh-CN"/>
              </w:rPr>
              <w:t>47</w:t>
            </w:r>
            <w:r w:rsidRPr="00D62583">
              <w:rPr>
                <w:rFonts w:eastAsia="Calibri" w:cs="Arial"/>
                <w:lang w:val="en-US"/>
              </w:rPr>
              <w:t>A</w:t>
            </w:r>
          </w:p>
          <w:p w:rsidR="00D62583" w:rsidRPr="00D62583" w:rsidRDefault="00D62583" w:rsidP="00D406C9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PrChange w:id="470" w:author="CATT" w:date="2022-03-07T10:51:00Z">
              <w:tcPr>
                <w:tcW w:w="67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rPr>
                <w:rFonts w:cs="Arial"/>
                <w:lang w:val="en-US" w:eastAsia="zh-CN"/>
              </w:rPr>
              <w:t>n7</w:t>
            </w:r>
            <w:r w:rsidRPr="00D62583">
              <w:rPr>
                <w:rFonts w:cs="Arial" w:hint="eastAsia"/>
                <w:lang w:val="en-US" w:eastAsia="zh-CN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1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2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3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4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5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6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7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478" w:author="CATT" w:date="2022-03-07T10:51:00Z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9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0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1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2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t>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3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rPr>
                <w:lang w:val="en-US" w:eastAsia="zh-CN"/>
              </w:rPr>
              <w:t>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4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t>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5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t>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86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t>100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PrChange w:id="487" w:author="CATT" w:date="2022-03-07T10:51:00Z">
              <w:tcPr>
                <w:tcW w:w="1487" w:type="dxa"/>
                <w:vMerge w:val="restart"/>
                <w:tcBorders>
                  <w:top w:val="nil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val="en-US" w:eastAsia="zh-CN"/>
              </w:rPr>
            </w:pPr>
            <w:r w:rsidRPr="00D62583"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 w:rsidR="00D62583" w:rsidRPr="00D62583" w:rsidTr="00D62583">
        <w:tblPrEx>
          <w:tblW w:w="138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488" w:author="CATT" w:date="2022-03-07T10:51:00Z">
            <w:tblPrEx>
              <w:tblW w:w="132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87"/>
          <w:jc w:val="center"/>
          <w:trPrChange w:id="489" w:author="CATT" w:date="2022-03-07T10:51:00Z">
            <w:trPr>
              <w:trHeight w:val="187"/>
              <w:jc w:val="center"/>
            </w:trPr>
          </w:trPrChange>
        </w:trPr>
        <w:tc>
          <w:tcPr>
            <w:tcW w:w="1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90" w:author="CATT" w:date="2022-03-07T10:51:00Z">
              <w:tcPr>
                <w:tcW w:w="1643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PrChange w:id="491" w:author="CATT" w:date="2022-03-07T10:51:00Z">
              <w:tcPr>
                <w:tcW w:w="67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rPr>
                <w:rFonts w:cs="Arial"/>
                <w:lang w:val="en-US" w:eastAsia="zh-CN"/>
              </w:rPr>
              <w:t>n</w:t>
            </w:r>
            <w:r w:rsidRPr="00D62583">
              <w:rPr>
                <w:rFonts w:cs="Arial" w:hint="eastAsia"/>
                <w:lang w:val="en-US" w:eastAsia="zh-CN"/>
              </w:rPr>
              <w:t>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2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3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4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5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6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7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8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499" w:author="CATT" w:date="2022-03-07T10:51:00Z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0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1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2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3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4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5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6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07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8" w:author="CATT" w:date="2022-03-07T10:51:00Z">
              <w:tcPr>
                <w:tcW w:w="148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val="en-US" w:eastAsia="zh-CN"/>
              </w:rPr>
            </w:pPr>
          </w:p>
        </w:tc>
      </w:tr>
      <w:tr w:rsidR="00D62583" w:rsidRPr="00D62583" w:rsidTr="00D62583">
        <w:tblPrEx>
          <w:tblW w:w="138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509" w:author="CATT" w:date="2022-03-07T10:51:00Z">
            <w:tblPrEx>
              <w:tblW w:w="132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87"/>
          <w:jc w:val="center"/>
          <w:trPrChange w:id="510" w:author="CATT" w:date="2022-03-07T10:51:00Z">
            <w:trPr>
              <w:trHeight w:val="187"/>
              <w:jc w:val="center"/>
            </w:trPr>
          </w:trPrChange>
        </w:trPr>
        <w:tc>
          <w:tcPr>
            <w:tcW w:w="16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PrChange w:id="511" w:author="CATT" w:date="2022-03-07T10:51:00Z">
              <w:tcPr>
                <w:tcW w:w="1643" w:type="dxa"/>
                <w:gridSpan w:val="3"/>
                <w:vMerge w:val="restart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val="en-US" w:eastAsia="zh-CN"/>
              </w:rPr>
            </w:pPr>
            <w:r w:rsidRPr="00D62583">
              <w:rPr>
                <w:rFonts w:cs="Arial"/>
                <w:lang w:val="en-US" w:eastAsia="zh-CN"/>
              </w:rPr>
              <w:t>V2X</w:t>
            </w:r>
            <w:r w:rsidRPr="00D62583">
              <w:rPr>
                <w:rFonts w:eastAsia="Calibri" w:cs="Arial"/>
                <w:lang w:val="en-US"/>
              </w:rPr>
              <w:t>_</w:t>
            </w:r>
            <w:r w:rsidRPr="00D62583">
              <w:rPr>
                <w:rFonts w:cs="Arial"/>
                <w:lang w:val="en-US" w:eastAsia="zh-CN"/>
              </w:rPr>
              <w:t>n7</w:t>
            </w:r>
            <w:r w:rsidRPr="00D62583">
              <w:rPr>
                <w:rFonts w:cs="Arial" w:hint="eastAsia"/>
                <w:lang w:val="en-US" w:eastAsia="zh-CN"/>
              </w:rPr>
              <w:t>9</w:t>
            </w:r>
            <w:r w:rsidRPr="00D62583">
              <w:rPr>
                <w:rFonts w:eastAsia="Calibri" w:cs="Arial"/>
                <w:lang w:val="en-US"/>
              </w:rPr>
              <w:t>A-n</w:t>
            </w:r>
            <w:r w:rsidRPr="00D62583">
              <w:rPr>
                <w:rFonts w:cs="Arial"/>
                <w:lang w:val="en-US" w:eastAsia="zh-CN"/>
              </w:rPr>
              <w:t>47</w:t>
            </w:r>
            <w:r w:rsidRPr="00D62583">
              <w:rPr>
                <w:rFonts w:eastAsia="Calibri" w:cs="Arial"/>
                <w:lang w:val="en-US"/>
              </w:rPr>
              <w:t>A</w:t>
            </w:r>
          </w:p>
          <w:p w:rsidR="00D62583" w:rsidRPr="00D62583" w:rsidRDefault="00D62583" w:rsidP="00D406C9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PrChange w:id="512" w:author="CATT" w:date="2022-03-07T10:51:00Z">
              <w:tcPr>
                <w:tcW w:w="67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rPr>
                <w:rFonts w:cs="Arial"/>
                <w:lang w:val="en-US" w:eastAsia="zh-CN"/>
              </w:rPr>
              <w:t>n7</w:t>
            </w:r>
            <w:r w:rsidRPr="00D62583">
              <w:rPr>
                <w:rFonts w:cs="Arial" w:hint="eastAsia"/>
                <w:lang w:val="en-US" w:eastAsia="zh-CN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3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4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5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6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7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8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9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520" w:author="CATT" w:date="2022-03-07T10:51:00Z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1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lang w:eastAsia="zh-CN"/>
              </w:rPr>
            </w:pPr>
            <w:r w:rsidRPr="00D62583">
              <w:rPr>
                <w:rFonts w:hint="eastAsia"/>
                <w:lang w:eastAsia="zh-CN"/>
              </w:rPr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2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3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rPr>
                <w:rFonts w:hint="eastAsia"/>
                <w:szCs w:val="18"/>
                <w:lang w:eastAsia="zh-CN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4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rPr>
                <w:rFonts w:hint="eastAsia"/>
                <w:szCs w:val="18"/>
                <w:lang w:eastAsia="zh-CN"/>
              </w:rPr>
              <w:t>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5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6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rPr>
                <w:rFonts w:hint="eastAsia"/>
                <w:szCs w:val="18"/>
                <w:lang w:eastAsia="zh-CN"/>
              </w:rPr>
              <w:t>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7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28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  <w:r w:rsidRPr="00D62583">
              <w:rPr>
                <w:rFonts w:hint="eastAsia"/>
                <w:szCs w:val="18"/>
                <w:lang w:eastAsia="zh-CN"/>
              </w:rPr>
              <w:t>100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PrChange w:id="529" w:author="CATT" w:date="2022-03-07T10:51:00Z">
              <w:tcPr>
                <w:tcW w:w="1487" w:type="dxa"/>
                <w:vMerge w:val="restart"/>
                <w:tcBorders>
                  <w:top w:val="nil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val="en-US" w:eastAsia="zh-CN"/>
              </w:rPr>
            </w:pPr>
            <w:r w:rsidRPr="00D62583">
              <w:rPr>
                <w:rFonts w:hint="eastAsia"/>
                <w:szCs w:val="18"/>
                <w:lang w:val="en-US" w:eastAsia="zh-CN"/>
              </w:rPr>
              <w:t>0</w:t>
            </w:r>
          </w:p>
        </w:tc>
      </w:tr>
      <w:tr w:rsidR="00D62583" w:rsidRPr="00D62583" w:rsidTr="00D62583">
        <w:tblPrEx>
          <w:tblW w:w="138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530" w:author="CATT" w:date="2022-03-07T10:51:00Z">
            <w:tblPrEx>
              <w:tblW w:w="132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87"/>
          <w:jc w:val="center"/>
          <w:trPrChange w:id="531" w:author="CATT" w:date="2022-03-07T10:51:00Z">
            <w:trPr>
              <w:trHeight w:val="187"/>
              <w:jc w:val="center"/>
            </w:trPr>
          </w:trPrChange>
        </w:trPr>
        <w:tc>
          <w:tcPr>
            <w:tcW w:w="1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32" w:author="CATT" w:date="2022-03-07T10:51:00Z">
              <w:tcPr>
                <w:tcW w:w="1643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val="en-US" w:eastAsia="zh-CN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PrChange w:id="533" w:author="CATT" w:date="2022-03-07T10:51:00Z">
              <w:tcPr>
                <w:tcW w:w="67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rPr>
                <w:rFonts w:cs="Arial"/>
                <w:lang w:val="en-US" w:eastAsia="zh-CN"/>
              </w:rPr>
              <w:t>n</w:t>
            </w:r>
            <w:r w:rsidRPr="00D62583">
              <w:rPr>
                <w:rFonts w:cs="Arial" w:hint="eastAsia"/>
                <w:lang w:val="en-US" w:eastAsia="zh-CN"/>
              </w:rPr>
              <w:t>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4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5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6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7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8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9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0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ins w:id="541" w:author="CATT" w:date="2022-03-07T10:51:00Z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2" w:author="CATT" w:date="2022-03-07T10:51:00Z"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</w:pPr>
            <w:r w:rsidRPr="00D62583"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3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4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5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6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7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8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49" w:author="CATT" w:date="2022-03-07T10:51:00Z">
              <w:tcPr>
                <w:tcW w:w="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eastAsia="zh-C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0" w:author="CATT" w:date="2022-03-07T10:51:00Z">
              <w:tcPr>
                <w:tcW w:w="148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62583" w:rsidRPr="00D62583" w:rsidRDefault="00D62583" w:rsidP="00D406C9">
            <w:pPr>
              <w:pStyle w:val="TAC"/>
              <w:rPr>
                <w:szCs w:val="18"/>
                <w:lang w:val="en-US" w:eastAsia="zh-CN"/>
              </w:rPr>
            </w:pPr>
          </w:p>
        </w:tc>
      </w:tr>
      <w:tr w:rsidR="004A095B" w:rsidRPr="00D62583" w:rsidTr="00855C65">
        <w:trPr>
          <w:trHeight w:val="187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5B" w:rsidRPr="00D62583" w:rsidRDefault="004A095B" w:rsidP="00D406C9">
            <w:pPr>
              <w:pStyle w:val="TAN"/>
            </w:pPr>
          </w:p>
        </w:tc>
        <w:tc>
          <w:tcPr>
            <w:tcW w:w="1320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5B" w:rsidRPr="00D62583" w:rsidRDefault="004A095B" w:rsidP="00D406C9">
            <w:pPr>
              <w:pStyle w:val="TAN"/>
              <w:rPr>
                <w:szCs w:val="18"/>
                <w:lang w:val="en-US" w:eastAsia="zh-CN"/>
              </w:rPr>
            </w:pPr>
            <w:r w:rsidRPr="00D62583">
              <w:t xml:space="preserve">NOTE 1: </w:t>
            </w:r>
            <w:r w:rsidRPr="00D62583">
              <w:tab/>
            </w:r>
            <w:bookmarkStart w:id="551" w:name="OLE_LINK100"/>
            <w:r w:rsidRPr="00D62583">
              <w:t>The SCS of each channel bandwidth for NR band refers to Table 5.3.5-1.</w:t>
            </w:r>
            <w:bookmarkEnd w:id="551"/>
          </w:p>
        </w:tc>
      </w:tr>
    </w:tbl>
    <w:p w:rsidR="00C92D63" w:rsidRDefault="00C92D63" w:rsidP="0043018C">
      <w:pPr>
        <w:tabs>
          <w:tab w:val="left" w:pos="8060"/>
        </w:tabs>
        <w:rPr>
          <w:ins w:id="552" w:author="CATT" w:date="2022-03-07T10:53:00Z"/>
          <w:b/>
          <w:color w:val="FF0000"/>
          <w:lang w:eastAsia="zh-CN"/>
        </w:rPr>
      </w:pPr>
      <w:ins w:id="553" w:author="CATT" w:date="2022-03-07T10:53:00Z">
        <w:r>
          <w:rPr>
            <w:b/>
            <w:color w:val="FF0000"/>
            <w:lang w:eastAsia="zh-CN"/>
          </w:rPr>
          <w:br w:type="page"/>
        </w:r>
      </w:ins>
    </w:p>
    <w:p w:rsidR="00570A2F" w:rsidRPr="00D62583" w:rsidRDefault="00570A2F" w:rsidP="0043018C">
      <w:pPr>
        <w:tabs>
          <w:tab w:val="left" w:pos="8060"/>
        </w:tabs>
        <w:rPr>
          <w:b/>
          <w:color w:val="FF0000"/>
          <w:lang w:eastAsia="zh-CN"/>
        </w:rPr>
        <w:sectPr w:rsidR="00570A2F" w:rsidRPr="00D62583" w:rsidSect="005D40EA">
          <w:footnotePr>
            <w:numRestart w:val="eachSect"/>
          </w:footnotePr>
          <w:pgSz w:w="11907" w:h="16840" w:code="9"/>
          <w:pgMar w:top="1133" w:right="1133" w:bottom="1416" w:left="1133" w:header="850" w:footer="340" w:gutter="0"/>
          <w:cols w:space="720"/>
          <w:formProt w:val="0"/>
          <w:docGrid w:linePitch="272"/>
        </w:sectPr>
      </w:pPr>
    </w:p>
    <w:p w:rsidR="005D40EA" w:rsidRPr="00D62583" w:rsidRDefault="003B22BB" w:rsidP="00E25C66">
      <w:pPr>
        <w:rPr>
          <w:rFonts w:ascii="Arial" w:hAnsi="Arial" w:cs="Arial"/>
          <w:i/>
          <w:color w:val="FF0000"/>
          <w:sz w:val="32"/>
          <w:szCs w:val="32"/>
          <w:lang w:eastAsia="zh-CN"/>
        </w:rPr>
      </w:pPr>
      <w:r w:rsidRPr="00D62583">
        <w:rPr>
          <w:rFonts w:ascii="Arial" w:hAnsi="Arial" w:cs="Arial" w:hint="eastAsia"/>
          <w:i/>
          <w:color w:val="FF0000"/>
          <w:sz w:val="32"/>
          <w:szCs w:val="32"/>
        </w:rPr>
        <w:lastRenderedPageBreak/>
        <w:t>&lt;End of Change 2&gt;</w:t>
      </w:r>
    </w:p>
    <w:p w:rsidR="00E25C66" w:rsidRPr="00D62583" w:rsidRDefault="00E25C66" w:rsidP="00E25C66">
      <w:pPr>
        <w:rPr>
          <w:lang w:eastAsia="zh-CN"/>
        </w:rPr>
      </w:pPr>
    </w:p>
    <w:p w:rsidR="00955E88" w:rsidRPr="00D62583" w:rsidRDefault="00955E88" w:rsidP="00955E88">
      <w:pPr>
        <w:rPr>
          <w:rFonts w:ascii="Arial" w:hAnsi="Arial" w:cs="Arial"/>
          <w:i/>
          <w:color w:val="FF0000"/>
          <w:sz w:val="32"/>
          <w:szCs w:val="32"/>
          <w:lang w:eastAsia="zh-CN"/>
        </w:rPr>
      </w:pPr>
      <w:r w:rsidRPr="00D62583">
        <w:rPr>
          <w:rFonts w:ascii="Arial" w:hAnsi="Arial" w:cs="Arial" w:hint="eastAsia"/>
          <w:i/>
          <w:color w:val="FF0000"/>
          <w:sz w:val="32"/>
          <w:szCs w:val="32"/>
        </w:rPr>
        <w:t xml:space="preserve">&lt;Start of Change </w:t>
      </w:r>
      <w:r w:rsidR="00242480">
        <w:rPr>
          <w:rFonts w:ascii="Arial" w:hAnsi="Arial" w:cs="Arial" w:hint="eastAsia"/>
          <w:i/>
          <w:color w:val="FF0000"/>
          <w:sz w:val="32"/>
          <w:szCs w:val="32"/>
          <w:lang w:eastAsia="zh-CN"/>
        </w:rPr>
        <w:t>3</w:t>
      </w:r>
      <w:r w:rsidRPr="00D62583">
        <w:rPr>
          <w:rFonts w:ascii="Arial" w:hAnsi="Arial" w:cs="Arial" w:hint="eastAsia"/>
          <w:i/>
          <w:color w:val="FF0000"/>
          <w:sz w:val="32"/>
          <w:szCs w:val="32"/>
        </w:rPr>
        <w:t>&gt;</w:t>
      </w:r>
    </w:p>
    <w:p w:rsidR="00AE2CFF" w:rsidRPr="00D62583" w:rsidRDefault="00AE2CFF" w:rsidP="00AE2CFF">
      <w:pPr>
        <w:pStyle w:val="4"/>
        <w:rPr>
          <w:lang w:eastAsia="en-GB"/>
        </w:rPr>
      </w:pPr>
      <w:bookmarkStart w:id="554" w:name="_Toc61367671"/>
      <w:bookmarkStart w:id="555" w:name="_Toc61373054"/>
      <w:bookmarkStart w:id="556" w:name="_Toc68231003"/>
      <w:bookmarkStart w:id="557" w:name="_Toc69084416"/>
      <w:bookmarkStart w:id="558" w:name="_Toc75467426"/>
      <w:bookmarkStart w:id="559" w:name="_Toc76509448"/>
      <w:bookmarkStart w:id="560" w:name="_Toc76718438"/>
      <w:bookmarkStart w:id="561" w:name="_Toc83580776"/>
      <w:bookmarkStart w:id="562" w:name="_Toc84405285"/>
      <w:bookmarkStart w:id="563" w:name="_Toc84413894"/>
      <w:r w:rsidRPr="00D62583">
        <w:t>6.5E.3.3</w:t>
      </w:r>
      <w:r w:rsidRPr="00D62583">
        <w:tab/>
      </w:r>
      <w:proofErr w:type="gramStart"/>
      <w:r w:rsidRPr="00D62583">
        <w:t>Spurious</w:t>
      </w:r>
      <w:proofErr w:type="gramEnd"/>
      <w:r w:rsidRPr="00D62583">
        <w:t xml:space="preserve"> emissions for UE co-existence for V2X con-current operation</w:t>
      </w:r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</w:p>
    <w:p w:rsidR="00AE2CFF" w:rsidRPr="00D62583" w:rsidRDefault="00AE2CFF" w:rsidP="00AE2CFF">
      <w:pPr>
        <w:rPr>
          <w:rFonts w:cs="v5.0.0"/>
        </w:rPr>
      </w:pPr>
      <w:r w:rsidRPr="00D62583">
        <w:rPr>
          <w:noProof/>
        </w:rPr>
        <w:t xml:space="preserve">For the inter-band con-current NR V2X operation, </w:t>
      </w:r>
      <w:r w:rsidRPr="00D62583">
        <w:t xml:space="preserve">the UE-coexistence </w:t>
      </w:r>
      <w:r w:rsidRPr="00D62583">
        <w:rPr>
          <w:rFonts w:cs="v5.0.0"/>
        </w:rPr>
        <w:t xml:space="preserve">requirements in Table </w:t>
      </w:r>
      <w:r w:rsidRPr="00D62583">
        <w:t xml:space="preserve">6.5E.3.1.1-1 </w:t>
      </w:r>
      <w:r w:rsidRPr="00D62583">
        <w:rPr>
          <w:rFonts w:cs="v5.0.0"/>
        </w:rPr>
        <w:t xml:space="preserve">apply </w:t>
      </w:r>
      <w:r w:rsidRPr="00D62583">
        <w:t xml:space="preserve">for the corresponding </w:t>
      </w:r>
      <w:r w:rsidRPr="00D62583">
        <w:rPr>
          <w:rFonts w:cs="v5.0.0"/>
        </w:rPr>
        <w:t xml:space="preserve">inter-band </w:t>
      </w:r>
      <w:r w:rsidRPr="00D62583">
        <w:t xml:space="preserve">con-current operation with transmission assigned to both uplink in licensed band and </w:t>
      </w:r>
      <w:proofErr w:type="spellStart"/>
      <w:r w:rsidRPr="00D62583">
        <w:t>sidelink</w:t>
      </w:r>
      <w:proofErr w:type="spellEnd"/>
      <w:r w:rsidRPr="00D62583">
        <w:t xml:space="preserve"> in Band n47</w:t>
      </w:r>
      <w:r w:rsidRPr="00D62583">
        <w:rPr>
          <w:rFonts w:cs="v5.0.0"/>
        </w:rPr>
        <w:t>.</w:t>
      </w:r>
    </w:p>
    <w:p w:rsidR="00AE2CFF" w:rsidRPr="00D62583" w:rsidRDefault="00AE2CFF" w:rsidP="00AE2CFF">
      <w:pPr>
        <w:pStyle w:val="TH"/>
      </w:pPr>
      <w:r w:rsidRPr="00D62583">
        <w:lastRenderedPageBreak/>
        <w:t>Table 6.5E.3.3.1-1: Requirements for inter-band con-current V2X operation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012"/>
        <w:gridCol w:w="817"/>
        <w:gridCol w:w="382"/>
        <w:gridCol w:w="819"/>
        <w:gridCol w:w="1201"/>
        <w:gridCol w:w="901"/>
        <w:gridCol w:w="986"/>
      </w:tblGrid>
      <w:tr w:rsidR="00AE2CFF" w:rsidRPr="00D62583" w:rsidTr="00D406C9">
        <w:trPr>
          <w:trHeight w:val="187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CFF" w:rsidRPr="00D62583" w:rsidRDefault="00AE2CFF" w:rsidP="00D406C9">
            <w:pPr>
              <w:pStyle w:val="TAH"/>
            </w:pPr>
            <w:r w:rsidRPr="00D62583">
              <w:t>V2X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2CFF" w:rsidRPr="00D62583" w:rsidRDefault="00AE2CFF" w:rsidP="00D406C9">
            <w:pPr>
              <w:pStyle w:val="TAH"/>
            </w:pPr>
            <w:r w:rsidRPr="00D62583">
              <w:t>Spurious emission</w:t>
            </w:r>
          </w:p>
        </w:tc>
      </w:tr>
      <w:tr w:rsidR="00AE2CFF" w:rsidRPr="00D62583" w:rsidTr="00D406C9">
        <w:trPr>
          <w:trHeight w:val="187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E2CFF" w:rsidRPr="00D62583" w:rsidRDefault="00AE2CFF" w:rsidP="00D406C9">
            <w:pPr>
              <w:pStyle w:val="TAH"/>
            </w:pPr>
            <w:r w:rsidRPr="00D62583">
              <w:t>con-current operating band co</w:t>
            </w:r>
            <w:r w:rsidRPr="00D62583">
              <w:rPr>
                <w:rFonts w:hint="eastAsia"/>
                <w:lang w:eastAsia="zh-CN"/>
              </w:rPr>
              <w:t>n</w:t>
            </w:r>
            <w:r w:rsidRPr="00D62583">
              <w:t>figuration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AE2CFF" w:rsidRPr="00D62583" w:rsidRDefault="00AE2CFF" w:rsidP="00D406C9">
            <w:pPr>
              <w:pStyle w:val="TAH"/>
            </w:pPr>
            <w:r w:rsidRPr="00D62583">
              <w:t>Protected band</w:t>
            </w:r>
          </w:p>
        </w:tc>
        <w:tc>
          <w:tcPr>
            <w:tcW w:w="20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E2CFF" w:rsidRPr="00D62583" w:rsidRDefault="00AE2CFF" w:rsidP="00D406C9">
            <w:pPr>
              <w:pStyle w:val="TAH"/>
            </w:pPr>
            <w:r w:rsidRPr="00D62583">
              <w:t>Frequency range (MHz)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E2CFF" w:rsidRPr="00D62583" w:rsidRDefault="00AE2CFF" w:rsidP="00D406C9">
            <w:pPr>
              <w:pStyle w:val="TAH"/>
            </w:pPr>
            <w:r w:rsidRPr="00D62583">
              <w:t>Maximum Level (</w:t>
            </w:r>
            <w:proofErr w:type="spellStart"/>
            <w:r w:rsidRPr="00D62583">
              <w:t>dBm</w:t>
            </w:r>
            <w:proofErr w:type="spellEnd"/>
            <w:r w:rsidRPr="00D62583">
              <w:t>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E2CFF" w:rsidRPr="00D62583" w:rsidRDefault="00AE2CFF" w:rsidP="00D406C9">
            <w:pPr>
              <w:pStyle w:val="TAH"/>
            </w:pPr>
            <w:r w:rsidRPr="00D62583">
              <w:t>MBW (MHz)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hideMark/>
          </w:tcPr>
          <w:p w:rsidR="00AE2CFF" w:rsidRPr="00D62583" w:rsidRDefault="00AE2CFF" w:rsidP="00D406C9">
            <w:pPr>
              <w:pStyle w:val="TAH"/>
            </w:pPr>
            <w:r w:rsidRPr="00D62583">
              <w:t>NOTE</w:t>
            </w:r>
          </w:p>
        </w:tc>
      </w:tr>
      <w:tr w:rsidR="00A3372B" w:rsidRPr="00D62583" w:rsidTr="00D406C9">
        <w:trPr>
          <w:trHeight w:val="187"/>
          <w:jc w:val="center"/>
          <w:ins w:id="564" w:author="高原" w:date="2021-12-21T16:14:00Z"/>
        </w:trPr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72B" w:rsidRPr="00D62583" w:rsidRDefault="00A3372B" w:rsidP="00D406C9">
            <w:pPr>
              <w:pStyle w:val="TAC"/>
              <w:rPr>
                <w:ins w:id="565" w:author="高原" w:date="2021-12-21T16:14:00Z"/>
                <w:lang w:eastAsia="ko-KR"/>
              </w:rPr>
            </w:pPr>
            <w:ins w:id="566" w:author="高原" w:date="2021-12-21T16:14:00Z">
              <w:r w:rsidRPr="00D62583">
                <w:rPr>
                  <w:lang w:eastAsia="ko-KR"/>
                </w:rPr>
                <w:t>V2X_n</w:t>
              </w:r>
              <w:r w:rsidRPr="00D62583">
                <w:rPr>
                  <w:rFonts w:eastAsia="宋体" w:hint="eastAsia"/>
                  <w:lang w:eastAsia="zh-CN"/>
                </w:rPr>
                <w:t>1</w:t>
              </w:r>
              <w:r w:rsidRPr="00D62583">
                <w:rPr>
                  <w:lang w:eastAsia="ko-KR"/>
                </w:rPr>
                <w:t>A-n47A</w:t>
              </w:r>
            </w:ins>
          </w:p>
        </w:tc>
        <w:tc>
          <w:tcPr>
            <w:tcW w:w="3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72B" w:rsidRPr="00D62583" w:rsidRDefault="00A3372B" w:rsidP="00F51C7D">
            <w:pPr>
              <w:pStyle w:val="TAL"/>
              <w:jc w:val="center"/>
              <w:rPr>
                <w:ins w:id="567" w:author="高原" w:date="2021-12-21T16:14:00Z"/>
                <w:lang w:val="sv-FI" w:eastAsia="zh-CN"/>
              </w:rPr>
            </w:pPr>
            <w:ins w:id="568" w:author="高原" w:date="2021-12-21T16:14:00Z">
              <w:r w:rsidRPr="00D62583">
                <w:rPr>
                  <w:lang w:val="sv-FI"/>
                </w:rPr>
                <w:t xml:space="preserve">E-UTRA Band 1, </w:t>
              </w:r>
            </w:ins>
            <w:ins w:id="569" w:author="CATT" w:date="2021-12-27T16:16:00Z">
              <w:r w:rsidR="00F51C7D" w:rsidRPr="00D62583">
                <w:rPr>
                  <w:rFonts w:hint="eastAsia"/>
                  <w:lang w:val="sv-FI" w:eastAsia="zh-CN"/>
                </w:rPr>
                <w:t>3, 5, 7, 8, 22 26, 28, 34, 40, 41, 42, 44, 45, 65, 68, 72, 73</w:t>
              </w:r>
            </w:ins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2B" w:rsidRPr="00D62583" w:rsidRDefault="00A3372B" w:rsidP="00D406C9">
            <w:pPr>
              <w:pStyle w:val="TAC"/>
              <w:rPr>
                <w:ins w:id="570" w:author="高原" w:date="2021-12-21T16:14:00Z"/>
              </w:rPr>
            </w:pPr>
            <w:proofErr w:type="spellStart"/>
            <w:ins w:id="571" w:author="高原" w:date="2021-12-21T16:14:00Z">
              <w:r w:rsidRPr="00D62583">
                <w:t>F</w:t>
              </w:r>
              <w:r w:rsidRPr="00D62583">
                <w:rPr>
                  <w:vertAlign w:val="subscript"/>
                </w:rPr>
                <w:t>DL_low</w:t>
              </w:r>
              <w:proofErr w:type="spellEnd"/>
            </w:ins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2B" w:rsidRPr="00D62583" w:rsidRDefault="00A3372B" w:rsidP="00D406C9">
            <w:pPr>
              <w:pStyle w:val="TAC"/>
              <w:rPr>
                <w:ins w:id="572" w:author="高原" w:date="2021-12-21T16:14:00Z"/>
              </w:rPr>
            </w:pPr>
            <w:ins w:id="573" w:author="高原" w:date="2021-12-21T16:14:00Z">
              <w:r w:rsidRPr="00D62583">
                <w:t>-</w:t>
              </w:r>
            </w:ins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2B" w:rsidRPr="00D62583" w:rsidRDefault="00A3372B" w:rsidP="00D406C9">
            <w:pPr>
              <w:pStyle w:val="TAC"/>
              <w:rPr>
                <w:ins w:id="574" w:author="高原" w:date="2021-12-21T16:14:00Z"/>
              </w:rPr>
            </w:pPr>
            <w:proofErr w:type="spellStart"/>
            <w:ins w:id="575" w:author="高原" w:date="2021-12-21T16:14:00Z">
              <w:r w:rsidRPr="00D62583">
                <w:t>F</w:t>
              </w:r>
              <w:r w:rsidRPr="00D62583">
                <w:rPr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2B" w:rsidRPr="00D62583" w:rsidRDefault="00A3372B" w:rsidP="00D406C9">
            <w:pPr>
              <w:pStyle w:val="TAC"/>
              <w:rPr>
                <w:ins w:id="576" w:author="高原" w:date="2021-12-21T16:14:00Z"/>
              </w:rPr>
            </w:pPr>
            <w:ins w:id="577" w:author="高原" w:date="2021-12-21T16:14:00Z">
              <w:r w:rsidRPr="00D62583">
                <w:t>-50</w:t>
              </w:r>
            </w:ins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3372B" w:rsidRPr="00D62583" w:rsidRDefault="00A3372B" w:rsidP="00D406C9">
            <w:pPr>
              <w:pStyle w:val="TAC"/>
              <w:rPr>
                <w:ins w:id="578" w:author="高原" w:date="2021-12-21T16:14:00Z"/>
              </w:rPr>
            </w:pPr>
            <w:ins w:id="579" w:author="高原" w:date="2021-12-21T16:14:00Z">
              <w:r w:rsidRPr="00D62583">
                <w:t>1</w:t>
              </w:r>
            </w:ins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3372B" w:rsidRPr="00D62583" w:rsidRDefault="00A3372B" w:rsidP="00D406C9">
            <w:pPr>
              <w:pStyle w:val="TAC"/>
              <w:rPr>
                <w:ins w:id="580" w:author="高原" w:date="2021-12-21T16:14:00Z"/>
              </w:rPr>
            </w:pPr>
          </w:p>
        </w:tc>
      </w:tr>
      <w:tr w:rsidR="00A3372B" w:rsidRPr="00D62583" w:rsidTr="00D406C9">
        <w:trPr>
          <w:trHeight w:val="187"/>
          <w:jc w:val="center"/>
          <w:ins w:id="581" w:author="高原" w:date="2021-12-21T16:14:00Z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72B" w:rsidRPr="00D62583" w:rsidRDefault="00A3372B" w:rsidP="00D406C9">
            <w:pPr>
              <w:pStyle w:val="TAC"/>
              <w:rPr>
                <w:ins w:id="582" w:author="高原" w:date="2021-12-21T16:14:00Z"/>
                <w:lang w:eastAsia="ko-KR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72B" w:rsidRPr="00D62583" w:rsidRDefault="00A3372B" w:rsidP="00D406C9">
            <w:pPr>
              <w:pStyle w:val="TAC"/>
              <w:rPr>
                <w:ins w:id="583" w:author="高原" w:date="2021-12-21T16:14:00Z"/>
                <w:lang w:eastAsia="zh-CN"/>
              </w:rPr>
            </w:pPr>
            <w:ins w:id="584" w:author="高原" w:date="2021-12-21T16:14:00Z">
              <w:r w:rsidRPr="00D62583">
                <w:t xml:space="preserve">NR Band </w:t>
              </w:r>
            </w:ins>
            <w:ins w:id="585" w:author="CATT" w:date="2021-12-27T16:31:00Z">
              <w:r w:rsidR="00AD0C90" w:rsidRPr="00D62583">
                <w:rPr>
                  <w:rFonts w:hint="eastAsia"/>
                  <w:lang w:eastAsia="zh-CN"/>
                </w:rPr>
                <w:t xml:space="preserve">n77, </w:t>
              </w:r>
            </w:ins>
            <w:ins w:id="586" w:author="高原" w:date="2021-12-21T16:14:00Z">
              <w:r w:rsidRPr="00D62583">
                <w:t>n7</w:t>
              </w:r>
            </w:ins>
            <w:ins w:id="587" w:author="CATT" w:date="2021-12-27T16:26:00Z">
              <w:r w:rsidR="00D406C9" w:rsidRPr="00D62583">
                <w:rPr>
                  <w:rFonts w:hint="eastAsia"/>
                  <w:lang w:eastAsia="zh-CN"/>
                </w:rPr>
                <w:t>8</w:t>
              </w:r>
            </w:ins>
            <w:ins w:id="588" w:author="高原" w:date="2021-12-21T16:14:00Z">
              <w:r w:rsidRPr="00D62583">
                <w:t>, n7</w:t>
              </w:r>
            </w:ins>
            <w:ins w:id="589" w:author="CATT" w:date="2021-12-27T16:26:00Z">
              <w:r w:rsidR="00D406C9" w:rsidRPr="00D62583">
                <w:rPr>
                  <w:rFonts w:hint="eastAsia"/>
                  <w:lang w:eastAsia="zh-CN"/>
                </w:rPr>
                <w:t>9</w:t>
              </w:r>
            </w:ins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2B" w:rsidRPr="00D62583" w:rsidRDefault="00A3372B" w:rsidP="00D406C9">
            <w:pPr>
              <w:pStyle w:val="TAC"/>
              <w:rPr>
                <w:ins w:id="590" w:author="高原" w:date="2021-12-21T16:14:00Z"/>
              </w:rPr>
            </w:pPr>
            <w:proofErr w:type="spellStart"/>
            <w:ins w:id="591" w:author="高原" w:date="2021-12-21T16:14:00Z">
              <w:r w:rsidRPr="00D62583">
                <w:t>F</w:t>
              </w:r>
              <w:r w:rsidRPr="00D62583">
                <w:rPr>
                  <w:vertAlign w:val="subscript"/>
                </w:rPr>
                <w:t>DL_low</w:t>
              </w:r>
              <w:proofErr w:type="spellEnd"/>
            </w:ins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2B" w:rsidRPr="00D62583" w:rsidRDefault="00A3372B" w:rsidP="00D406C9">
            <w:pPr>
              <w:pStyle w:val="TAC"/>
              <w:rPr>
                <w:ins w:id="592" w:author="高原" w:date="2021-12-21T16:14:00Z"/>
              </w:rPr>
            </w:pPr>
            <w:ins w:id="593" w:author="高原" w:date="2021-12-21T16:14:00Z">
              <w:r w:rsidRPr="00D62583">
                <w:t>-</w:t>
              </w:r>
            </w:ins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2B" w:rsidRPr="00D62583" w:rsidRDefault="00A3372B" w:rsidP="00D406C9">
            <w:pPr>
              <w:pStyle w:val="TAC"/>
              <w:rPr>
                <w:ins w:id="594" w:author="高原" w:date="2021-12-21T16:14:00Z"/>
              </w:rPr>
            </w:pPr>
            <w:proofErr w:type="spellStart"/>
            <w:ins w:id="595" w:author="高原" w:date="2021-12-21T16:14:00Z">
              <w:r w:rsidRPr="00D62583">
                <w:t>F</w:t>
              </w:r>
              <w:r w:rsidRPr="00D62583">
                <w:rPr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2B" w:rsidRPr="00D62583" w:rsidRDefault="00A3372B" w:rsidP="00D406C9">
            <w:pPr>
              <w:pStyle w:val="TAC"/>
              <w:rPr>
                <w:ins w:id="596" w:author="高原" w:date="2021-12-21T16:14:00Z"/>
              </w:rPr>
            </w:pPr>
            <w:ins w:id="597" w:author="高原" w:date="2021-12-21T16:14:00Z">
              <w:r w:rsidRPr="00D62583">
                <w:t>-50</w:t>
              </w:r>
            </w:ins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3372B" w:rsidRPr="00D62583" w:rsidRDefault="00A3372B" w:rsidP="00D406C9">
            <w:pPr>
              <w:pStyle w:val="TAC"/>
              <w:rPr>
                <w:ins w:id="598" w:author="高原" w:date="2021-12-21T16:14:00Z"/>
              </w:rPr>
            </w:pPr>
            <w:ins w:id="599" w:author="高原" w:date="2021-12-21T16:14:00Z">
              <w:r w:rsidRPr="00D62583">
                <w:t>1</w:t>
              </w:r>
            </w:ins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3372B" w:rsidRPr="00D62583" w:rsidRDefault="00A3372B" w:rsidP="00D406C9">
            <w:pPr>
              <w:pStyle w:val="TAC"/>
              <w:rPr>
                <w:ins w:id="600" w:author="高原" w:date="2021-12-21T16:14:00Z"/>
              </w:rPr>
            </w:pPr>
            <w:ins w:id="601" w:author="高原" w:date="2021-12-21T16:14:00Z">
              <w:r w:rsidRPr="00D62583">
                <w:rPr>
                  <w:rFonts w:hint="eastAsia"/>
                  <w:lang w:eastAsia="zh-CN"/>
                </w:rPr>
                <w:t>1</w:t>
              </w:r>
            </w:ins>
          </w:p>
        </w:tc>
      </w:tr>
      <w:tr w:rsidR="00242480" w:rsidRPr="00A1115A" w:rsidTr="00634934">
        <w:trPr>
          <w:trHeight w:val="187"/>
          <w:jc w:val="center"/>
          <w:ins w:id="602" w:author="CATT" w:date="2022-03-07T10:59:00Z"/>
        </w:trPr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480" w:rsidRPr="00A1115A" w:rsidRDefault="00242480" w:rsidP="00634934">
            <w:pPr>
              <w:pStyle w:val="TAC"/>
              <w:rPr>
                <w:ins w:id="603" w:author="CATT" w:date="2022-03-07T10:59:00Z"/>
                <w:lang w:eastAsia="ko-KR"/>
              </w:rPr>
            </w:pPr>
            <w:ins w:id="604" w:author="CATT" w:date="2022-03-07T10:59:00Z">
              <w:r w:rsidRPr="00A1115A">
                <w:rPr>
                  <w:lang w:eastAsia="ko-KR"/>
                </w:rPr>
                <w:t>V2X_n</w:t>
              </w:r>
              <w:r>
                <w:rPr>
                  <w:rFonts w:eastAsia="宋体" w:hint="eastAsia"/>
                  <w:lang w:eastAsia="zh-CN"/>
                </w:rPr>
                <w:t>8</w:t>
              </w:r>
              <w:r w:rsidRPr="00A1115A">
                <w:rPr>
                  <w:lang w:eastAsia="ko-KR"/>
                </w:rPr>
                <w:t>A-n47A</w:t>
              </w:r>
            </w:ins>
          </w:p>
        </w:tc>
        <w:tc>
          <w:tcPr>
            <w:tcW w:w="3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480" w:rsidRPr="00A1115A" w:rsidRDefault="00242480" w:rsidP="00634934">
            <w:pPr>
              <w:pStyle w:val="TAL"/>
              <w:jc w:val="center"/>
              <w:rPr>
                <w:ins w:id="605" w:author="CATT" w:date="2022-03-07T10:59:00Z"/>
                <w:lang w:val="sv-FI" w:eastAsia="zh-CN"/>
              </w:rPr>
            </w:pPr>
            <w:ins w:id="606" w:author="CATT" w:date="2022-03-07T10:59:00Z">
              <w:r w:rsidRPr="001A5E6F">
                <w:rPr>
                  <w:lang w:val="sv-FI"/>
                </w:rPr>
                <w:t xml:space="preserve">E-UTRA Band 1, </w:t>
              </w:r>
              <w:r>
                <w:rPr>
                  <w:rFonts w:hint="eastAsia"/>
                  <w:lang w:val="sv-FI" w:eastAsia="zh-CN"/>
                </w:rPr>
                <w:t>3, 7, 8, 22, 28, 34, 39, 40, 41, 42, 45, 65, 68, 72, 73</w:t>
              </w:r>
            </w:ins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80" w:rsidRPr="00A1115A" w:rsidRDefault="00242480" w:rsidP="00634934">
            <w:pPr>
              <w:pStyle w:val="TAC"/>
              <w:rPr>
                <w:ins w:id="607" w:author="CATT" w:date="2022-03-07T10:59:00Z"/>
              </w:rPr>
            </w:pPr>
            <w:proofErr w:type="spellStart"/>
            <w:ins w:id="608" w:author="CATT" w:date="2022-03-07T10:59:00Z">
              <w:r w:rsidRPr="00A1115A">
                <w:t>F</w:t>
              </w:r>
              <w:r w:rsidRPr="00A1115A">
                <w:rPr>
                  <w:vertAlign w:val="subscript"/>
                </w:rPr>
                <w:t>DL_low</w:t>
              </w:r>
              <w:proofErr w:type="spellEnd"/>
            </w:ins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80" w:rsidRPr="00A1115A" w:rsidRDefault="00242480" w:rsidP="00634934">
            <w:pPr>
              <w:pStyle w:val="TAC"/>
              <w:rPr>
                <w:ins w:id="609" w:author="CATT" w:date="2022-03-07T10:59:00Z"/>
              </w:rPr>
            </w:pPr>
            <w:ins w:id="610" w:author="CATT" w:date="2022-03-07T10:59:00Z">
              <w:r w:rsidRPr="00A1115A">
                <w:t>-</w:t>
              </w:r>
            </w:ins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80" w:rsidRPr="00A1115A" w:rsidRDefault="00242480" w:rsidP="00634934">
            <w:pPr>
              <w:pStyle w:val="TAC"/>
              <w:rPr>
                <w:ins w:id="611" w:author="CATT" w:date="2022-03-07T10:59:00Z"/>
              </w:rPr>
            </w:pPr>
            <w:proofErr w:type="spellStart"/>
            <w:ins w:id="612" w:author="CATT" w:date="2022-03-07T10:59:00Z">
              <w:r w:rsidRPr="00A1115A">
                <w:t>F</w:t>
              </w:r>
              <w:r w:rsidRPr="00A1115A">
                <w:rPr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80" w:rsidRPr="00A1115A" w:rsidRDefault="00242480" w:rsidP="00634934">
            <w:pPr>
              <w:pStyle w:val="TAC"/>
              <w:rPr>
                <w:ins w:id="613" w:author="CATT" w:date="2022-03-07T10:59:00Z"/>
              </w:rPr>
            </w:pPr>
            <w:ins w:id="614" w:author="CATT" w:date="2022-03-07T10:59:00Z">
              <w:r w:rsidRPr="00A1115A">
                <w:t>-50</w:t>
              </w:r>
            </w:ins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2480" w:rsidRPr="00A1115A" w:rsidRDefault="00242480" w:rsidP="00634934">
            <w:pPr>
              <w:pStyle w:val="TAC"/>
              <w:rPr>
                <w:ins w:id="615" w:author="CATT" w:date="2022-03-07T10:59:00Z"/>
              </w:rPr>
            </w:pPr>
            <w:ins w:id="616" w:author="CATT" w:date="2022-03-07T10:59:00Z">
              <w:r w:rsidRPr="00A1115A">
                <w:t>1</w:t>
              </w:r>
            </w:ins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42480" w:rsidRPr="00A1115A" w:rsidRDefault="00242480" w:rsidP="00634934">
            <w:pPr>
              <w:pStyle w:val="TAC"/>
              <w:rPr>
                <w:ins w:id="617" w:author="CATT" w:date="2022-03-07T10:59:00Z"/>
              </w:rPr>
            </w:pPr>
          </w:p>
        </w:tc>
      </w:tr>
      <w:tr w:rsidR="00242480" w:rsidRPr="00A1115A" w:rsidTr="00634934">
        <w:trPr>
          <w:trHeight w:val="187"/>
          <w:jc w:val="center"/>
          <w:ins w:id="618" w:author="CATT" w:date="2022-03-07T10:59:00Z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480" w:rsidRPr="00A1115A" w:rsidRDefault="00242480" w:rsidP="00634934">
            <w:pPr>
              <w:pStyle w:val="TAC"/>
              <w:rPr>
                <w:ins w:id="619" w:author="CATT" w:date="2022-03-07T10:59:00Z"/>
                <w:lang w:eastAsia="ko-KR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480" w:rsidRPr="00A1115A" w:rsidRDefault="00242480" w:rsidP="00634934">
            <w:pPr>
              <w:pStyle w:val="TAC"/>
              <w:rPr>
                <w:ins w:id="620" w:author="CATT" w:date="2022-03-07T10:59:00Z"/>
                <w:lang w:eastAsia="zh-CN"/>
              </w:rPr>
            </w:pPr>
            <w:ins w:id="621" w:author="CATT" w:date="2022-03-07T10:59:00Z">
              <w:r w:rsidRPr="00A1115A">
                <w:t xml:space="preserve">NR Band </w:t>
              </w:r>
              <w:r>
                <w:rPr>
                  <w:rFonts w:hint="eastAsia"/>
                  <w:lang w:eastAsia="zh-CN"/>
                </w:rPr>
                <w:t xml:space="preserve">n77, </w:t>
              </w:r>
              <w:r w:rsidRPr="00A1115A">
                <w:t>n7</w:t>
              </w:r>
              <w:r>
                <w:rPr>
                  <w:rFonts w:hint="eastAsia"/>
                  <w:lang w:eastAsia="zh-CN"/>
                </w:rPr>
                <w:t>8</w:t>
              </w:r>
              <w:r w:rsidRPr="00A1115A">
                <w:t>, n7</w:t>
              </w:r>
              <w:r>
                <w:rPr>
                  <w:rFonts w:hint="eastAsia"/>
                  <w:lang w:eastAsia="zh-CN"/>
                </w:rPr>
                <w:t>9</w:t>
              </w:r>
            </w:ins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80" w:rsidRPr="00A1115A" w:rsidRDefault="00242480" w:rsidP="00634934">
            <w:pPr>
              <w:pStyle w:val="TAC"/>
              <w:rPr>
                <w:ins w:id="622" w:author="CATT" w:date="2022-03-07T10:59:00Z"/>
              </w:rPr>
            </w:pPr>
            <w:proofErr w:type="spellStart"/>
            <w:ins w:id="623" w:author="CATT" w:date="2022-03-07T10:59:00Z">
              <w:r w:rsidRPr="00A1115A">
                <w:t>F</w:t>
              </w:r>
              <w:r w:rsidRPr="00A1115A">
                <w:rPr>
                  <w:vertAlign w:val="subscript"/>
                </w:rPr>
                <w:t>DL_low</w:t>
              </w:r>
              <w:proofErr w:type="spellEnd"/>
            </w:ins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80" w:rsidRPr="00A1115A" w:rsidRDefault="00242480" w:rsidP="00634934">
            <w:pPr>
              <w:pStyle w:val="TAC"/>
              <w:rPr>
                <w:ins w:id="624" w:author="CATT" w:date="2022-03-07T10:59:00Z"/>
              </w:rPr>
            </w:pPr>
            <w:ins w:id="625" w:author="CATT" w:date="2022-03-07T10:59:00Z">
              <w:r w:rsidRPr="00A1115A">
                <w:t>-</w:t>
              </w:r>
            </w:ins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80" w:rsidRPr="00A1115A" w:rsidRDefault="00242480" w:rsidP="00634934">
            <w:pPr>
              <w:pStyle w:val="TAC"/>
              <w:rPr>
                <w:ins w:id="626" w:author="CATT" w:date="2022-03-07T10:59:00Z"/>
              </w:rPr>
            </w:pPr>
            <w:proofErr w:type="spellStart"/>
            <w:ins w:id="627" w:author="CATT" w:date="2022-03-07T10:59:00Z">
              <w:r w:rsidRPr="00A1115A">
                <w:t>F</w:t>
              </w:r>
              <w:r w:rsidRPr="00A1115A">
                <w:rPr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80" w:rsidRPr="00A1115A" w:rsidRDefault="00242480" w:rsidP="00634934">
            <w:pPr>
              <w:pStyle w:val="TAC"/>
              <w:rPr>
                <w:ins w:id="628" w:author="CATT" w:date="2022-03-07T10:59:00Z"/>
              </w:rPr>
            </w:pPr>
            <w:ins w:id="629" w:author="CATT" w:date="2022-03-07T10:59:00Z">
              <w:r w:rsidRPr="00A1115A">
                <w:t>-50</w:t>
              </w:r>
            </w:ins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2480" w:rsidRPr="00A1115A" w:rsidRDefault="00242480" w:rsidP="00634934">
            <w:pPr>
              <w:pStyle w:val="TAC"/>
              <w:rPr>
                <w:ins w:id="630" w:author="CATT" w:date="2022-03-07T10:59:00Z"/>
              </w:rPr>
            </w:pPr>
            <w:ins w:id="631" w:author="CATT" w:date="2022-03-07T10:59:00Z">
              <w:r w:rsidRPr="00A1115A">
                <w:t>1</w:t>
              </w:r>
            </w:ins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42480" w:rsidRPr="00A1115A" w:rsidRDefault="00242480" w:rsidP="00634934">
            <w:pPr>
              <w:pStyle w:val="TAC"/>
              <w:rPr>
                <w:ins w:id="632" w:author="CATT" w:date="2022-03-07T10:59:00Z"/>
              </w:rPr>
            </w:pPr>
            <w:ins w:id="633" w:author="CATT" w:date="2022-03-07T10:59:00Z">
              <w:r w:rsidRPr="00A1115A">
                <w:rPr>
                  <w:rFonts w:hint="eastAsia"/>
                  <w:lang w:eastAsia="zh-CN"/>
                </w:rPr>
                <w:t>1</w:t>
              </w:r>
            </w:ins>
          </w:p>
        </w:tc>
      </w:tr>
      <w:tr w:rsidR="00AE2CFF" w:rsidRPr="00D62583" w:rsidTr="00D406C9">
        <w:trPr>
          <w:trHeight w:val="187"/>
          <w:jc w:val="center"/>
        </w:trPr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  <w:r w:rsidRPr="00D62583">
              <w:rPr>
                <w:lang w:eastAsia="ko-KR"/>
              </w:rPr>
              <w:t>V2X_n</w:t>
            </w:r>
            <w:r w:rsidRPr="00D62583">
              <w:rPr>
                <w:rFonts w:eastAsia="宋体" w:hint="eastAsia"/>
                <w:lang w:eastAsia="zh-CN"/>
              </w:rPr>
              <w:t>39</w:t>
            </w:r>
            <w:r w:rsidRPr="00D62583">
              <w:rPr>
                <w:lang w:eastAsia="ko-KR"/>
              </w:rPr>
              <w:t>A-n47A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L"/>
              <w:jc w:val="center"/>
              <w:rPr>
                <w:lang w:val="sv-FI" w:eastAsia="zh-CN"/>
              </w:rPr>
            </w:pPr>
            <w:r w:rsidRPr="00D62583">
              <w:rPr>
                <w:lang w:val="sv-FI"/>
              </w:rPr>
              <w:t>E-UTRA Band 1, 8, 22, 26, 28, 34, 40, 41, 42, 44, 45</w:t>
            </w:r>
          </w:p>
          <w:p w:rsidR="00AE2CFF" w:rsidRPr="00D62583" w:rsidRDefault="00AE2CFF" w:rsidP="00D406C9">
            <w:pPr>
              <w:pStyle w:val="TAC"/>
              <w:rPr>
                <w:lang w:val="sv-FI"/>
              </w:rPr>
            </w:pPr>
            <w:r w:rsidRPr="00D62583">
              <w:rPr>
                <w:lang w:val="sv-FI"/>
              </w:rPr>
              <w:t>NR Band n79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proofErr w:type="spellStart"/>
            <w:r w:rsidRPr="00D62583">
              <w:t>F</w:t>
            </w:r>
            <w:r w:rsidRPr="00D62583">
              <w:rPr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proofErr w:type="spellStart"/>
            <w:r w:rsidRPr="00D62583">
              <w:t>F</w:t>
            </w:r>
            <w:r w:rsidRPr="00D62583">
              <w:rPr>
                <w:vertAlign w:val="subscript"/>
              </w:rPr>
              <w:t>DL_high</w:t>
            </w:r>
            <w:proofErr w:type="spellEnd"/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-50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E2CFF" w:rsidRPr="00D62583" w:rsidRDefault="00AE2CFF" w:rsidP="00D406C9">
            <w:pPr>
              <w:pStyle w:val="TAC"/>
            </w:pPr>
            <w:r w:rsidRPr="00D62583"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E2CFF" w:rsidRPr="00D62583" w:rsidRDefault="00AE2CFF" w:rsidP="00D406C9">
            <w:pPr>
              <w:pStyle w:val="TAC"/>
            </w:pPr>
          </w:p>
        </w:tc>
      </w:tr>
      <w:tr w:rsidR="00AE2CFF" w:rsidRPr="00D62583" w:rsidTr="00D406C9">
        <w:trPr>
          <w:trHeight w:val="187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NR Band n77, n78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proofErr w:type="spellStart"/>
            <w:r w:rsidRPr="00D62583">
              <w:t>F</w:t>
            </w:r>
            <w:r w:rsidRPr="00D62583">
              <w:rPr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proofErr w:type="spellStart"/>
            <w:r w:rsidRPr="00D62583">
              <w:t>F</w:t>
            </w:r>
            <w:r w:rsidRPr="00D62583">
              <w:rPr>
                <w:vertAlign w:val="subscript"/>
              </w:rPr>
              <w:t>DL_high</w:t>
            </w:r>
            <w:proofErr w:type="spellEnd"/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-50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E2CFF" w:rsidRPr="00D62583" w:rsidRDefault="00AE2CFF" w:rsidP="00D406C9">
            <w:pPr>
              <w:pStyle w:val="TAC"/>
            </w:pPr>
            <w:r w:rsidRPr="00D62583"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E2CFF" w:rsidRPr="00D62583" w:rsidRDefault="00AE2CFF" w:rsidP="00D406C9">
            <w:pPr>
              <w:pStyle w:val="TAC"/>
            </w:pPr>
            <w:r w:rsidRPr="00D62583">
              <w:rPr>
                <w:rFonts w:hint="eastAsia"/>
                <w:lang w:eastAsia="zh-CN"/>
              </w:rPr>
              <w:t>1</w:t>
            </w:r>
          </w:p>
        </w:tc>
      </w:tr>
      <w:tr w:rsidR="00AE2CFF" w:rsidRPr="00D62583" w:rsidTr="00D406C9">
        <w:trPr>
          <w:trHeight w:val="187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Frequency range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rPr>
                <w:lang w:eastAsia="ko-KR"/>
              </w:rPr>
              <w:t>5925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rPr>
                <w:lang w:eastAsia="ko-KR"/>
              </w:rPr>
              <w:t>5950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rPr>
                <w:lang w:eastAsia="ko-KR"/>
              </w:rPr>
              <w:t>-30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E2CFF" w:rsidRPr="00D62583" w:rsidRDefault="00AE2CFF" w:rsidP="00D406C9">
            <w:pPr>
              <w:pStyle w:val="TAC"/>
            </w:pPr>
            <w:r w:rsidRPr="00D62583">
              <w:rPr>
                <w:lang w:eastAsia="ko-KR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E2CFF" w:rsidRPr="00D62583" w:rsidRDefault="00AE2CFF" w:rsidP="00D406C9">
            <w:pPr>
              <w:pStyle w:val="TAC"/>
            </w:pPr>
            <w:r w:rsidRPr="00D62583">
              <w:rPr>
                <w:lang w:eastAsia="ko-KR"/>
              </w:rPr>
              <w:t>3, 4</w:t>
            </w:r>
          </w:p>
        </w:tc>
      </w:tr>
      <w:tr w:rsidR="00AE2CFF" w:rsidRPr="00D62583" w:rsidTr="00D406C9">
        <w:trPr>
          <w:trHeight w:val="187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Frequency range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rPr>
                <w:lang w:eastAsia="ko-KR"/>
              </w:rPr>
              <w:t>5815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rPr>
                <w:lang w:eastAsia="ko-KR"/>
              </w:rPr>
              <w:t>5855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rPr>
                <w:lang w:eastAsia="ko-KR"/>
              </w:rPr>
              <w:t>-30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E2CFF" w:rsidRPr="00D62583" w:rsidRDefault="00AE2CFF" w:rsidP="00D406C9">
            <w:pPr>
              <w:pStyle w:val="TAC"/>
            </w:pPr>
            <w:r w:rsidRPr="00D62583">
              <w:rPr>
                <w:lang w:eastAsia="ko-KR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E2CFF" w:rsidRPr="00D62583" w:rsidRDefault="00AE2CFF" w:rsidP="00D406C9">
            <w:pPr>
              <w:pStyle w:val="TAC"/>
            </w:pPr>
            <w:r w:rsidRPr="00D62583">
              <w:rPr>
                <w:lang w:eastAsia="ko-KR"/>
              </w:rPr>
              <w:t>3</w:t>
            </w:r>
          </w:p>
        </w:tc>
      </w:tr>
      <w:tr w:rsidR="00AE2CFF" w:rsidRPr="00D62583" w:rsidTr="00D406C9">
        <w:trPr>
          <w:trHeight w:val="187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  <w:r w:rsidRPr="00D62583">
              <w:rPr>
                <w:lang w:eastAsia="ko-KR"/>
              </w:rPr>
              <w:t>V2X_n</w:t>
            </w:r>
            <w:r w:rsidRPr="00D62583">
              <w:rPr>
                <w:rFonts w:eastAsia="宋体" w:hint="eastAsia"/>
                <w:lang w:eastAsia="zh-CN"/>
              </w:rPr>
              <w:t>40</w:t>
            </w:r>
            <w:r w:rsidRPr="00D62583">
              <w:rPr>
                <w:lang w:eastAsia="ko-KR"/>
              </w:rPr>
              <w:t>A-n47A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  <w:rPr>
                <w:lang w:val="sv-FI" w:eastAsia="zh-CN"/>
              </w:rPr>
            </w:pPr>
            <w:r w:rsidRPr="00D62583">
              <w:rPr>
                <w:lang w:val="sv-FI"/>
              </w:rPr>
              <w:t>E-UTRA Band 1, 3, 5, 7, 8, 22, 26,</w:t>
            </w:r>
            <w:r w:rsidRPr="00D62583">
              <w:rPr>
                <w:rFonts w:hint="eastAsia"/>
                <w:lang w:val="sv-FI" w:eastAsia="zh-CN"/>
              </w:rPr>
              <w:t xml:space="preserve"> </w:t>
            </w:r>
            <w:r w:rsidRPr="00D62583">
              <w:rPr>
                <w:lang w:val="sv-FI"/>
              </w:rPr>
              <w:t>28, 34, 39, 42, 44, 45</w:t>
            </w:r>
            <w:r w:rsidRPr="00D62583">
              <w:rPr>
                <w:rFonts w:hint="eastAsia"/>
                <w:lang w:val="sv-FI" w:eastAsia="zh-CN"/>
              </w:rPr>
              <w:t>,</w:t>
            </w:r>
            <w:r w:rsidRPr="00D62583">
              <w:rPr>
                <w:lang w:val="sv-FI"/>
              </w:rPr>
              <w:t xml:space="preserve"> 68, 72</w:t>
            </w:r>
          </w:p>
          <w:p w:rsidR="00AE2CFF" w:rsidRPr="00D62583" w:rsidRDefault="00AE2CFF" w:rsidP="00D406C9">
            <w:pPr>
              <w:pStyle w:val="TAC"/>
              <w:rPr>
                <w:lang w:val="sv-FI"/>
              </w:rPr>
            </w:pPr>
            <w:r w:rsidRPr="00D62583">
              <w:rPr>
                <w:lang w:val="sv-FI"/>
              </w:rPr>
              <w:t>NR Band</w:t>
            </w:r>
            <w:r w:rsidRPr="00D62583">
              <w:rPr>
                <w:rFonts w:hint="eastAsia"/>
                <w:lang w:val="sv-FI" w:eastAsia="zh-CN"/>
              </w:rPr>
              <w:t xml:space="preserve"> </w:t>
            </w:r>
            <w:r w:rsidRPr="00D62583">
              <w:rPr>
                <w:lang w:val="sv-FI"/>
              </w:rPr>
              <w:t>n77, n78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proofErr w:type="spellStart"/>
            <w:r w:rsidRPr="00D62583">
              <w:t>F</w:t>
            </w:r>
            <w:r w:rsidRPr="00D62583">
              <w:rPr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proofErr w:type="spellStart"/>
            <w:r w:rsidRPr="00D62583">
              <w:t>F</w:t>
            </w:r>
            <w:r w:rsidRPr="00D62583">
              <w:rPr>
                <w:vertAlign w:val="subscript"/>
              </w:rPr>
              <w:t>DL_high</w:t>
            </w:r>
            <w:proofErr w:type="spellEnd"/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-50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E2CFF" w:rsidRPr="00D62583" w:rsidRDefault="00AE2CFF" w:rsidP="00D406C9">
            <w:pPr>
              <w:pStyle w:val="TAC"/>
            </w:pPr>
            <w:r w:rsidRPr="00D62583"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E2CFF" w:rsidRPr="00D62583" w:rsidRDefault="00AE2CFF" w:rsidP="00D406C9">
            <w:pPr>
              <w:pStyle w:val="TAC"/>
            </w:pPr>
          </w:p>
        </w:tc>
      </w:tr>
      <w:tr w:rsidR="00AE2CFF" w:rsidRPr="00D62583" w:rsidTr="00D406C9">
        <w:trPr>
          <w:trHeight w:val="187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NR Band n79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proofErr w:type="spellStart"/>
            <w:r w:rsidRPr="00D62583">
              <w:t>F</w:t>
            </w:r>
            <w:r w:rsidRPr="00D62583">
              <w:rPr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proofErr w:type="spellStart"/>
            <w:r w:rsidRPr="00D62583">
              <w:t>F</w:t>
            </w:r>
            <w:r w:rsidRPr="00D62583">
              <w:rPr>
                <w:vertAlign w:val="subscript"/>
              </w:rPr>
              <w:t>DL_high</w:t>
            </w:r>
            <w:proofErr w:type="spellEnd"/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-50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E2CFF" w:rsidRPr="00D62583" w:rsidRDefault="00AE2CFF" w:rsidP="00D406C9">
            <w:pPr>
              <w:pStyle w:val="TAC"/>
            </w:pPr>
            <w:r w:rsidRPr="00D62583"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E2CFF" w:rsidRPr="00D62583" w:rsidRDefault="00AE2CFF" w:rsidP="00D406C9">
            <w:pPr>
              <w:pStyle w:val="TAC"/>
            </w:pPr>
            <w:r w:rsidRPr="00D62583">
              <w:rPr>
                <w:rFonts w:hint="eastAsia"/>
                <w:lang w:eastAsia="zh-CN"/>
              </w:rPr>
              <w:t>1</w:t>
            </w:r>
          </w:p>
        </w:tc>
      </w:tr>
      <w:tr w:rsidR="00AE2CFF" w:rsidRPr="00D62583" w:rsidTr="00D406C9">
        <w:trPr>
          <w:trHeight w:val="187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Frequency range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rPr>
                <w:lang w:eastAsia="ko-KR"/>
              </w:rPr>
              <w:t>5925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rPr>
                <w:lang w:eastAsia="ko-KR"/>
              </w:rPr>
              <w:t>5950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rPr>
                <w:lang w:eastAsia="ko-KR"/>
              </w:rPr>
              <w:t>-30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E2CFF" w:rsidRPr="00D62583" w:rsidRDefault="00AE2CFF" w:rsidP="00D406C9">
            <w:pPr>
              <w:pStyle w:val="TAC"/>
            </w:pPr>
            <w:r w:rsidRPr="00D62583">
              <w:rPr>
                <w:lang w:eastAsia="ko-KR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E2CFF" w:rsidRPr="00D62583" w:rsidRDefault="00AE2CFF" w:rsidP="00D406C9">
            <w:pPr>
              <w:pStyle w:val="TAC"/>
            </w:pPr>
            <w:r w:rsidRPr="00D62583">
              <w:rPr>
                <w:lang w:eastAsia="ko-KR"/>
              </w:rPr>
              <w:t>3, 4</w:t>
            </w:r>
          </w:p>
        </w:tc>
      </w:tr>
      <w:tr w:rsidR="00AE2CFF" w:rsidRPr="00D62583" w:rsidTr="00D406C9">
        <w:trPr>
          <w:trHeight w:val="187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Frequency range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rPr>
                <w:lang w:eastAsia="ko-KR"/>
              </w:rPr>
              <w:t>5815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rPr>
                <w:lang w:eastAsia="ko-KR"/>
              </w:rPr>
              <w:t>5855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rPr>
                <w:lang w:eastAsia="ko-KR"/>
              </w:rPr>
              <w:t>-30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E2CFF" w:rsidRPr="00D62583" w:rsidRDefault="00AE2CFF" w:rsidP="00D406C9">
            <w:pPr>
              <w:pStyle w:val="TAC"/>
            </w:pPr>
            <w:r w:rsidRPr="00D62583">
              <w:rPr>
                <w:lang w:eastAsia="ko-KR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E2CFF" w:rsidRPr="00D62583" w:rsidRDefault="00AE2CFF" w:rsidP="00D406C9">
            <w:pPr>
              <w:pStyle w:val="TAC"/>
            </w:pPr>
            <w:r w:rsidRPr="00D62583">
              <w:rPr>
                <w:lang w:eastAsia="ko-KR"/>
              </w:rPr>
              <w:t>3</w:t>
            </w:r>
          </w:p>
        </w:tc>
      </w:tr>
      <w:tr w:rsidR="005A272A" w:rsidRPr="00D62583" w:rsidTr="00D406C9">
        <w:trPr>
          <w:trHeight w:val="187"/>
          <w:jc w:val="center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72A" w:rsidRPr="00D62583" w:rsidRDefault="005A272A" w:rsidP="00D406C9">
            <w:pPr>
              <w:pStyle w:val="TAC"/>
              <w:rPr>
                <w:lang w:eastAsia="ko-KR"/>
              </w:rPr>
            </w:pPr>
            <w:ins w:id="634" w:author="高原" w:date="2021-12-21T14:23:00Z">
              <w:r w:rsidRPr="00D62583">
                <w:rPr>
                  <w:lang w:eastAsia="ko-KR"/>
                </w:rPr>
                <w:t>V2X_n</w:t>
              </w:r>
              <w:r w:rsidRPr="00D62583">
                <w:rPr>
                  <w:rFonts w:eastAsia="宋体" w:hint="eastAsia"/>
                  <w:lang w:eastAsia="zh-CN"/>
                </w:rPr>
                <w:t>41</w:t>
              </w:r>
              <w:r w:rsidRPr="00D62583">
                <w:rPr>
                  <w:lang w:eastAsia="ko-KR"/>
                </w:rPr>
                <w:t>A-n47A</w:t>
              </w:r>
            </w:ins>
          </w:p>
        </w:tc>
        <w:tc>
          <w:tcPr>
            <w:tcW w:w="3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72A" w:rsidRPr="00D62583" w:rsidRDefault="005A272A" w:rsidP="00D406C9">
            <w:pPr>
              <w:pStyle w:val="TAC"/>
            </w:pPr>
            <w:r w:rsidRPr="00D62583">
              <w:t>E-UTRA Band 1, 3, 5, 8, 26, 28, 34, 39, 42, 44, 45, 65, 73</w:t>
            </w:r>
          </w:p>
          <w:p w:rsidR="005A272A" w:rsidRPr="00D62583" w:rsidRDefault="005A272A" w:rsidP="00D406C9">
            <w:pPr>
              <w:pStyle w:val="TAC"/>
            </w:pPr>
            <w:r w:rsidRPr="00D62583">
              <w:t>NR Band n77, n78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2A" w:rsidRPr="00D62583" w:rsidRDefault="005A272A" w:rsidP="00D406C9">
            <w:pPr>
              <w:pStyle w:val="TAC"/>
            </w:pPr>
            <w:proofErr w:type="spellStart"/>
            <w:r w:rsidRPr="00D62583">
              <w:rPr>
                <w:vertAlign w:val="subscript"/>
              </w:rPr>
              <w:t>FDL</w:t>
            </w:r>
            <w:r w:rsidRPr="00D62583">
              <w:t>_</w:t>
            </w:r>
            <w:r w:rsidRPr="00D62583">
              <w:rPr>
                <w:vertAlign w:val="subscript"/>
              </w:rPr>
              <w:t>low</w:t>
            </w:r>
            <w:proofErr w:type="spellEnd"/>
            <w:r w:rsidRPr="00D62583">
              <w:t xml:space="preserve"> 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2A" w:rsidRPr="00D62583" w:rsidRDefault="005A272A" w:rsidP="00D406C9">
            <w:pPr>
              <w:pStyle w:val="TAC"/>
            </w:pPr>
            <w:r w:rsidRPr="00D62583"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2A" w:rsidRPr="00D62583" w:rsidRDefault="005A272A" w:rsidP="00D406C9">
            <w:pPr>
              <w:pStyle w:val="TAC"/>
            </w:pPr>
            <w:proofErr w:type="spellStart"/>
            <w:r w:rsidRPr="00D62583">
              <w:rPr>
                <w:vertAlign w:val="subscript"/>
              </w:rPr>
              <w:t>FDL</w:t>
            </w:r>
            <w:r w:rsidRPr="00D62583">
              <w:t>_</w:t>
            </w:r>
            <w:r w:rsidRPr="00D62583">
              <w:rPr>
                <w:vertAlign w:val="subscript"/>
              </w:rPr>
              <w:t>high</w:t>
            </w:r>
            <w:proofErr w:type="spellEnd"/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2A" w:rsidRPr="00D62583" w:rsidRDefault="005A272A" w:rsidP="00D406C9">
            <w:pPr>
              <w:pStyle w:val="TAC"/>
            </w:pPr>
            <w:r w:rsidRPr="00D62583">
              <w:t>-50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A272A" w:rsidRPr="00D62583" w:rsidRDefault="005A272A" w:rsidP="00D406C9">
            <w:pPr>
              <w:pStyle w:val="TAC"/>
            </w:pPr>
            <w:r w:rsidRPr="00D62583"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A272A" w:rsidRPr="00D62583" w:rsidRDefault="005A272A" w:rsidP="00D406C9">
            <w:pPr>
              <w:pStyle w:val="TAC"/>
            </w:pPr>
          </w:p>
        </w:tc>
      </w:tr>
      <w:tr w:rsidR="005A272A" w:rsidRPr="00D62583" w:rsidTr="00D406C9">
        <w:trPr>
          <w:trHeight w:val="187"/>
          <w:jc w:val="center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72A" w:rsidRPr="00D62583" w:rsidRDefault="005A272A" w:rsidP="00D406C9">
            <w:pPr>
              <w:pStyle w:val="TAC"/>
              <w:rPr>
                <w:lang w:eastAsia="ko-KR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72A" w:rsidRPr="00D62583" w:rsidRDefault="005A272A" w:rsidP="00D406C9">
            <w:pPr>
              <w:pStyle w:val="TAC"/>
            </w:pPr>
            <w:r w:rsidRPr="00D62583">
              <w:t>NR Band n79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2A" w:rsidRPr="00D62583" w:rsidRDefault="005A272A" w:rsidP="00D406C9">
            <w:pPr>
              <w:pStyle w:val="TAC"/>
            </w:pPr>
            <w:proofErr w:type="spellStart"/>
            <w:r w:rsidRPr="00D62583">
              <w:rPr>
                <w:vertAlign w:val="subscript"/>
              </w:rPr>
              <w:t>FDL_low</w:t>
            </w:r>
            <w:proofErr w:type="spellEnd"/>
            <w:r w:rsidRPr="00D62583">
              <w:t xml:space="preserve"> 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2A" w:rsidRPr="00D62583" w:rsidRDefault="005A272A" w:rsidP="00D406C9">
            <w:pPr>
              <w:pStyle w:val="TAC"/>
            </w:pPr>
            <w:r w:rsidRPr="00D62583"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2A" w:rsidRPr="00D62583" w:rsidRDefault="005A272A" w:rsidP="00D406C9">
            <w:pPr>
              <w:pStyle w:val="TAC"/>
            </w:pPr>
            <w:proofErr w:type="spellStart"/>
            <w:r w:rsidRPr="00D62583">
              <w:rPr>
                <w:vertAlign w:val="subscript"/>
              </w:rPr>
              <w:t>FDL_high</w:t>
            </w:r>
            <w:proofErr w:type="spellEnd"/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2A" w:rsidRPr="00D62583" w:rsidRDefault="005A272A" w:rsidP="00D406C9">
            <w:pPr>
              <w:pStyle w:val="TAC"/>
            </w:pPr>
            <w:r w:rsidRPr="00D62583">
              <w:t>-50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A272A" w:rsidRPr="00D62583" w:rsidRDefault="005A272A" w:rsidP="00D406C9">
            <w:pPr>
              <w:pStyle w:val="TAC"/>
            </w:pPr>
            <w:r w:rsidRPr="00D62583"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A272A" w:rsidRPr="00D62583" w:rsidRDefault="005A272A" w:rsidP="00D406C9">
            <w:pPr>
              <w:pStyle w:val="TAC"/>
            </w:pPr>
            <w:r w:rsidRPr="00D62583">
              <w:t>1</w:t>
            </w:r>
          </w:p>
        </w:tc>
      </w:tr>
      <w:tr w:rsidR="005A272A" w:rsidRPr="00D62583" w:rsidTr="00D406C9">
        <w:trPr>
          <w:trHeight w:val="187"/>
          <w:jc w:val="center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72A" w:rsidRPr="00D62583" w:rsidRDefault="005A272A" w:rsidP="00D406C9">
            <w:pPr>
              <w:pStyle w:val="TAC"/>
              <w:rPr>
                <w:lang w:eastAsia="ko-KR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72A" w:rsidRPr="00D62583" w:rsidRDefault="005A272A" w:rsidP="00D406C9">
            <w:pPr>
              <w:pStyle w:val="TAC"/>
            </w:pPr>
            <w:r w:rsidRPr="00D62583">
              <w:t>Frequency range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2A" w:rsidRPr="00D62583" w:rsidRDefault="005A272A" w:rsidP="00D406C9">
            <w:pPr>
              <w:pStyle w:val="TAC"/>
            </w:pPr>
            <w:r w:rsidRPr="00D62583">
              <w:t>5925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2A" w:rsidRPr="00D62583" w:rsidRDefault="005A272A" w:rsidP="00D406C9">
            <w:pPr>
              <w:pStyle w:val="TAC"/>
            </w:pPr>
            <w:r w:rsidRPr="00D62583"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2A" w:rsidRPr="00D62583" w:rsidRDefault="005A272A" w:rsidP="00D406C9">
            <w:pPr>
              <w:pStyle w:val="TAC"/>
            </w:pPr>
            <w:r w:rsidRPr="00D62583">
              <w:t>5950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2A" w:rsidRPr="00D62583" w:rsidRDefault="005A272A" w:rsidP="00D406C9">
            <w:pPr>
              <w:pStyle w:val="TAC"/>
            </w:pPr>
            <w:r w:rsidRPr="00D62583">
              <w:t>-30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A272A" w:rsidRPr="00D62583" w:rsidRDefault="005A272A" w:rsidP="00D406C9">
            <w:pPr>
              <w:pStyle w:val="TAC"/>
            </w:pPr>
            <w:r w:rsidRPr="00D62583"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A272A" w:rsidRPr="00D62583" w:rsidRDefault="005A272A" w:rsidP="00D406C9">
            <w:pPr>
              <w:pStyle w:val="TAC"/>
            </w:pPr>
            <w:r w:rsidRPr="00D62583">
              <w:t>3, 4</w:t>
            </w:r>
          </w:p>
        </w:tc>
      </w:tr>
      <w:tr w:rsidR="005A272A" w:rsidRPr="00D62583" w:rsidTr="00D406C9">
        <w:trPr>
          <w:trHeight w:val="187"/>
          <w:jc w:val="center"/>
        </w:trPr>
        <w:tc>
          <w:tcPr>
            <w:tcW w:w="13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72A" w:rsidRPr="00D62583" w:rsidRDefault="005A272A" w:rsidP="00D406C9">
            <w:pPr>
              <w:pStyle w:val="TAC"/>
              <w:rPr>
                <w:lang w:eastAsia="ko-KR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72A" w:rsidRPr="00D62583" w:rsidRDefault="005A272A" w:rsidP="00D406C9">
            <w:pPr>
              <w:pStyle w:val="TAC"/>
            </w:pPr>
            <w:r w:rsidRPr="00D62583">
              <w:t>Frequency range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2A" w:rsidRPr="00D62583" w:rsidRDefault="005A272A" w:rsidP="00D406C9">
            <w:pPr>
              <w:pStyle w:val="TAC"/>
            </w:pPr>
            <w:r w:rsidRPr="00D62583">
              <w:t>5815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2A" w:rsidRPr="00D62583" w:rsidRDefault="005A272A" w:rsidP="00D406C9">
            <w:pPr>
              <w:pStyle w:val="TAC"/>
            </w:pPr>
            <w:r w:rsidRPr="00D62583"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2A" w:rsidRPr="00D62583" w:rsidRDefault="005A272A" w:rsidP="00D406C9">
            <w:pPr>
              <w:pStyle w:val="TAC"/>
            </w:pPr>
            <w:r w:rsidRPr="00D62583">
              <w:t>5855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2A" w:rsidRPr="00D62583" w:rsidRDefault="005A272A" w:rsidP="00D406C9">
            <w:pPr>
              <w:pStyle w:val="TAC"/>
            </w:pPr>
            <w:r w:rsidRPr="00D62583">
              <w:t>-30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A272A" w:rsidRPr="00D62583" w:rsidRDefault="005A272A" w:rsidP="00D406C9">
            <w:pPr>
              <w:pStyle w:val="TAC"/>
            </w:pPr>
            <w:r w:rsidRPr="00D62583"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A272A" w:rsidRPr="00D62583" w:rsidRDefault="005A272A" w:rsidP="00D406C9">
            <w:pPr>
              <w:pStyle w:val="TAC"/>
            </w:pPr>
            <w:r w:rsidRPr="00D62583">
              <w:t>3</w:t>
            </w:r>
          </w:p>
        </w:tc>
      </w:tr>
      <w:tr w:rsidR="00AE2CFF" w:rsidRPr="00D62583" w:rsidTr="00D406C9">
        <w:trPr>
          <w:trHeight w:val="187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  <w:r w:rsidRPr="00D62583">
              <w:rPr>
                <w:lang w:eastAsia="ko-KR"/>
              </w:rPr>
              <w:t>V2X_n71A-n47A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E-UTRA Band</w:t>
            </w:r>
            <w:r w:rsidRPr="00D62583">
              <w:rPr>
                <w:rFonts w:hint="eastAsia"/>
                <w:lang w:eastAsia="zh-CN"/>
              </w:rPr>
              <w:t xml:space="preserve"> </w:t>
            </w:r>
            <w:r w:rsidRPr="00D62583">
              <w:rPr>
                <w:lang w:eastAsia="zh-CN"/>
              </w:rPr>
              <w:t xml:space="preserve">4, </w:t>
            </w:r>
            <w:r w:rsidRPr="00D62583">
              <w:rPr>
                <w:rFonts w:hint="eastAsia"/>
                <w:lang w:eastAsia="zh-CN"/>
              </w:rPr>
              <w:t xml:space="preserve">5, </w:t>
            </w:r>
            <w:r w:rsidRPr="00D62583">
              <w:rPr>
                <w:lang w:eastAsia="zh-CN"/>
              </w:rPr>
              <w:t xml:space="preserve">12, 13, 14, 17, 24, </w:t>
            </w:r>
            <w:r w:rsidRPr="00D62583">
              <w:rPr>
                <w:rFonts w:hint="eastAsia"/>
                <w:lang w:eastAsia="zh-CN"/>
              </w:rPr>
              <w:t>26</w:t>
            </w:r>
            <w:r w:rsidRPr="00D62583">
              <w:rPr>
                <w:lang w:eastAsia="zh-CN"/>
              </w:rPr>
              <w:t>, 30, 48, 66, 85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proofErr w:type="spellStart"/>
            <w:r w:rsidRPr="00D62583">
              <w:t>F</w:t>
            </w:r>
            <w:r w:rsidRPr="00D62583">
              <w:rPr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proofErr w:type="spellStart"/>
            <w:r w:rsidRPr="00D62583">
              <w:t>F</w:t>
            </w:r>
            <w:r w:rsidRPr="00D62583">
              <w:rPr>
                <w:vertAlign w:val="subscript"/>
              </w:rPr>
              <w:t>DL_high</w:t>
            </w:r>
            <w:proofErr w:type="spellEnd"/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-50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E2CFF" w:rsidRPr="00D62583" w:rsidRDefault="00AE2CFF" w:rsidP="00D406C9">
            <w:pPr>
              <w:pStyle w:val="TAC"/>
            </w:pPr>
            <w:r w:rsidRPr="00D62583"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E2CFF" w:rsidRPr="00D62583" w:rsidRDefault="00AE2CFF" w:rsidP="00D406C9">
            <w:pPr>
              <w:pStyle w:val="TAC"/>
            </w:pPr>
          </w:p>
        </w:tc>
      </w:tr>
      <w:tr w:rsidR="00AE2CFF" w:rsidRPr="00D62583" w:rsidTr="00D406C9">
        <w:trPr>
          <w:trHeight w:val="187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 xml:space="preserve">E-UTRA Band 2, 25, </w:t>
            </w:r>
            <w:r w:rsidRPr="00D62583">
              <w:rPr>
                <w:rFonts w:hint="eastAsia"/>
                <w:lang w:eastAsia="zh-CN"/>
              </w:rPr>
              <w:t>41</w:t>
            </w:r>
            <w:r w:rsidRPr="00D62583">
              <w:rPr>
                <w:lang w:eastAsia="zh-CN"/>
              </w:rPr>
              <w:t>, 70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proofErr w:type="spellStart"/>
            <w:r w:rsidRPr="00D62583">
              <w:t>F</w:t>
            </w:r>
            <w:r w:rsidRPr="00D62583">
              <w:rPr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proofErr w:type="spellStart"/>
            <w:r w:rsidRPr="00D62583">
              <w:t>F</w:t>
            </w:r>
            <w:r w:rsidRPr="00D62583">
              <w:rPr>
                <w:vertAlign w:val="subscript"/>
              </w:rPr>
              <w:t>DL_high</w:t>
            </w:r>
            <w:proofErr w:type="spellEnd"/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-50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E2CFF" w:rsidRPr="00D62583" w:rsidRDefault="00AE2CFF" w:rsidP="00D406C9">
            <w:pPr>
              <w:pStyle w:val="TAC"/>
            </w:pPr>
            <w:r w:rsidRPr="00D62583"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E2CFF" w:rsidRPr="00D62583" w:rsidRDefault="00AE2CFF" w:rsidP="00D406C9">
            <w:pPr>
              <w:pStyle w:val="TAC"/>
              <w:rPr>
                <w:lang w:eastAsia="zh-CN"/>
              </w:rPr>
            </w:pPr>
            <w:r w:rsidRPr="00D62583">
              <w:rPr>
                <w:rFonts w:hint="eastAsia"/>
                <w:lang w:eastAsia="zh-CN"/>
              </w:rPr>
              <w:t>1</w:t>
            </w:r>
          </w:p>
        </w:tc>
      </w:tr>
      <w:tr w:rsidR="00AE2CFF" w:rsidRPr="00D62583" w:rsidTr="00D406C9">
        <w:trPr>
          <w:trHeight w:val="187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E-UTRA Band 29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proofErr w:type="spellStart"/>
            <w:r w:rsidRPr="00D62583">
              <w:t>F</w:t>
            </w:r>
            <w:r w:rsidRPr="00D62583">
              <w:rPr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proofErr w:type="spellStart"/>
            <w:r w:rsidRPr="00D62583">
              <w:t>F</w:t>
            </w:r>
            <w:r w:rsidRPr="00D62583">
              <w:rPr>
                <w:vertAlign w:val="subscript"/>
              </w:rPr>
              <w:t>DL_high</w:t>
            </w:r>
            <w:proofErr w:type="spellEnd"/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-38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E2CFF" w:rsidRPr="00D62583" w:rsidRDefault="00AE2CFF" w:rsidP="00D406C9">
            <w:pPr>
              <w:pStyle w:val="TAC"/>
            </w:pPr>
            <w:r w:rsidRPr="00D62583"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E2CFF" w:rsidRPr="00D62583" w:rsidRDefault="00AE2CFF" w:rsidP="00D406C9">
            <w:pPr>
              <w:pStyle w:val="TAC"/>
              <w:rPr>
                <w:lang w:eastAsia="zh-CN"/>
              </w:rPr>
            </w:pPr>
            <w:r w:rsidRPr="00D62583">
              <w:rPr>
                <w:lang w:eastAsia="ko-KR"/>
              </w:rPr>
              <w:t>2</w:t>
            </w:r>
          </w:p>
        </w:tc>
      </w:tr>
      <w:tr w:rsidR="00AE2CFF" w:rsidRPr="00D62583" w:rsidTr="00D406C9">
        <w:trPr>
          <w:trHeight w:val="187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rPr>
                <w:rFonts w:eastAsia="Malgun Gothic" w:hint="eastAsia"/>
                <w:lang w:eastAsia="ko-KR"/>
              </w:rPr>
              <w:t>NR Band</w:t>
            </w:r>
            <w:r w:rsidRPr="00D62583">
              <w:rPr>
                <w:rFonts w:eastAsia="Malgun Gothic"/>
                <w:lang w:eastAsia="ko-KR"/>
              </w:rPr>
              <w:t xml:space="preserve"> n71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proofErr w:type="spellStart"/>
            <w:r w:rsidRPr="00D62583">
              <w:t>F</w:t>
            </w:r>
            <w:r w:rsidRPr="00D62583">
              <w:rPr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proofErr w:type="spellStart"/>
            <w:r w:rsidRPr="00D62583">
              <w:t>F</w:t>
            </w:r>
            <w:r w:rsidRPr="00D62583">
              <w:rPr>
                <w:vertAlign w:val="subscript"/>
              </w:rPr>
              <w:t>DL_high</w:t>
            </w:r>
            <w:proofErr w:type="spellEnd"/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-50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E2CFF" w:rsidRPr="00D62583" w:rsidRDefault="00AE2CFF" w:rsidP="00D406C9">
            <w:pPr>
              <w:pStyle w:val="TAC"/>
            </w:pPr>
            <w:r w:rsidRPr="00D62583"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E2CFF" w:rsidRPr="00D62583" w:rsidRDefault="00AE2CFF" w:rsidP="00D406C9">
            <w:pPr>
              <w:pStyle w:val="TAC"/>
              <w:rPr>
                <w:lang w:eastAsia="zh-CN"/>
              </w:rPr>
            </w:pPr>
          </w:p>
        </w:tc>
      </w:tr>
      <w:tr w:rsidR="00AE2CFF" w:rsidRPr="00D62583" w:rsidTr="00D406C9">
        <w:trPr>
          <w:trHeight w:val="187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FF" w:rsidRPr="00D62583" w:rsidRDefault="00AE2CFF" w:rsidP="00D406C9">
            <w:pPr>
              <w:pStyle w:val="TAC"/>
            </w:pPr>
            <w:r w:rsidRPr="00D62583">
              <w:t>Frequency range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FF" w:rsidRPr="00D62583" w:rsidRDefault="00AE2CFF" w:rsidP="00D406C9">
            <w:pPr>
              <w:pStyle w:val="TAC"/>
            </w:pPr>
            <w:r w:rsidRPr="00D62583">
              <w:rPr>
                <w:lang w:eastAsia="ko-KR"/>
              </w:rPr>
              <w:t>5925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FF" w:rsidRPr="00D62583" w:rsidRDefault="00AE2CFF" w:rsidP="00D406C9">
            <w:pPr>
              <w:pStyle w:val="TAC"/>
            </w:pPr>
            <w:r w:rsidRPr="00D62583"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FF" w:rsidRPr="00D62583" w:rsidRDefault="00AE2CFF" w:rsidP="00D406C9">
            <w:pPr>
              <w:pStyle w:val="TAC"/>
            </w:pPr>
            <w:r w:rsidRPr="00D62583">
              <w:rPr>
                <w:lang w:eastAsia="ko-KR"/>
              </w:rPr>
              <w:t>5950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FF" w:rsidRPr="00D62583" w:rsidRDefault="00AE2CFF" w:rsidP="00D406C9">
            <w:pPr>
              <w:pStyle w:val="TAC"/>
            </w:pPr>
            <w:r w:rsidRPr="00D62583">
              <w:rPr>
                <w:lang w:eastAsia="ko-KR"/>
              </w:rPr>
              <w:t>-30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CFF" w:rsidRPr="00D62583" w:rsidRDefault="00AE2CFF" w:rsidP="00D406C9">
            <w:pPr>
              <w:pStyle w:val="TAC"/>
            </w:pPr>
            <w:r w:rsidRPr="00D62583">
              <w:rPr>
                <w:lang w:eastAsia="ko-KR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  <w:r w:rsidRPr="00D62583">
              <w:rPr>
                <w:lang w:eastAsia="ko-KR"/>
              </w:rPr>
              <w:t>3, 4</w:t>
            </w:r>
          </w:p>
        </w:tc>
      </w:tr>
      <w:tr w:rsidR="00AE2CFF" w:rsidRPr="00D62583" w:rsidTr="00D406C9">
        <w:trPr>
          <w:trHeight w:val="239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FF" w:rsidRPr="00D62583" w:rsidRDefault="00AE2CFF" w:rsidP="00D406C9">
            <w:pPr>
              <w:pStyle w:val="TAC"/>
            </w:pPr>
            <w:r w:rsidRPr="00D62583">
              <w:t>Frequency range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  <w:r w:rsidRPr="00D62583">
              <w:rPr>
                <w:lang w:eastAsia="ko-KR"/>
              </w:rPr>
              <w:t>5815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FF" w:rsidRPr="00D62583" w:rsidRDefault="00AE2CFF" w:rsidP="00D406C9">
            <w:pPr>
              <w:pStyle w:val="TAC"/>
            </w:pPr>
            <w:r w:rsidRPr="00D62583"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  <w:r w:rsidRPr="00D62583">
              <w:rPr>
                <w:lang w:eastAsia="ko-KR"/>
              </w:rPr>
              <w:t>5855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  <w:r w:rsidRPr="00D62583">
              <w:rPr>
                <w:lang w:eastAsia="ko-KR"/>
              </w:rPr>
              <w:t>-30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  <w:r w:rsidRPr="00D62583">
              <w:rPr>
                <w:lang w:eastAsia="ko-KR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  <w:r w:rsidRPr="00D62583">
              <w:rPr>
                <w:lang w:eastAsia="ko-KR"/>
              </w:rPr>
              <w:t>3</w:t>
            </w:r>
          </w:p>
        </w:tc>
      </w:tr>
      <w:tr w:rsidR="00AE2CFF" w:rsidRPr="00D62583" w:rsidTr="00D406C9">
        <w:trPr>
          <w:trHeight w:val="239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  <w:r w:rsidRPr="00D62583">
              <w:rPr>
                <w:lang w:eastAsia="ko-KR"/>
              </w:rPr>
              <w:t>V2X_n7</w:t>
            </w:r>
            <w:r w:rsidRPr="00D62583">
              <w:rPr>
                <w:rFonts w:hint="eastAsia"/>
                <w:lang w:eastAsia="zh-CN"/>
              </w:rPr>
              <w:t>8</w:t>
            </w:r>
            <w:r w:rsidRPr="00D62583">
              <w:rPr>
                <w:lang w:eastAsia="ko-KR"/>
              </w:rPr>
              <w:t>A-n47A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E-UTRA Band</w:t>
            </w:r>
            <w:r w:rsidRPr="00D62583">
              <w:rPr>
                <w:rFonts w:hint="eastAsia"/>
                <w:lang w:eastAsia="zh-CN"/>
              </w:rPr>
              <w:t xml:space="preserve"> 1, 3, 5, 7, 8, 26 28, 34, 39, 40, 41, 65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  <w:proofErr w:type="spellStart"/>
            <w:r w:rsidRPr="00D62583">
              <w:t>F</w:t>
            </w:r>
            <w:r w:rsidRPr="00D62583">
              <w:rPr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  <w:proofErr w:type="spellStart"/>
            <w:r w:rsidRPr="00D62583">
              <w:t>F</w:t>
            </w:r>
            <w:r w:rsidRPr="00D62583">
              <w:rPr>
                <w:vertAlign w:val="subscript"/>
              </w:rPr>
              <w:t>DL_high</w:t>
            </w:r>
            <w:proofErr w:type="spellEnd"/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  <w:r w:rsidRPr="00D62583">
              <w:t>-50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  <w:r w:rsidRPr="00D62583"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</w:p>
        </w:tc>
      </w:tr>
      <w:tr w:rsidR="00AE2CFF" w:rsidRPr="00D62583" w:rsidTr="00D406C9">
        <w:trPr>
          <w:trHeight w:val="239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Frequency range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  <w:r w:rsidRPr="00D62583">
              <w:rPr>
                <w:lang w:eastAsia="ko-KR"/>
              </w:rPr>
              <w:t>5925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  <w:r w:rsidRPr="00D62583">
              <w:rPr>
                <w:lang w:eastAsia="ko-KR"/>
              </w:rPr>
              <w:t>5950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  <w:r w:rsidRPr="00D62583">
              <w:rPr>
                <w:lang w:eastAsia="ko-KR"/>
              </w:rPr>
              <w:t>-30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  <w:r w:rsidRPr="00D62583">
              <w:rPr>
                <w:lang w:eastAsia="ko-KR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  <w:r w:rsidRPr="00D62583">
              <w:rPr>
                <w:lang w:eastAsia="ko-KR"/>
              </w:rPr>
              <w:t>3, 4</w:t>
            </w:r>
          </w:p>
        </w:tc>
      </w:tr>
      <w:tr w:rsidR="00AE2CFF" w:rsidRPr="00D62583" w:rsidTr="00D406C9">
        <w:trPr>
          <w:trHeight w:val="239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Frequency range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  <w:r w:rsidRPr="00D62583">
              <w:rPr>
                <w:lang w:eastAsia="ko-KR"/>
              </w:rPr>
              <w:t>5815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  <w:r w:rsidRPr="00D62583">
              <w:rPr>
                <w:lang w:eastAsia="ko-KR"/>
              </w:rPr>
              <w:t>5855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  <w:r w:rsidRPr="00D62583">
              <w:rPr>
                <w:lang w:eastAsia="ko-KR"/>
              </w:rPr>
              <w:t>-30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  <w:r w:rsidRPr="00D62583">
              <w:rPr>
                <w:lang w:eastAsia="ko-KR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  <w:r w:rsidRPr="00D62583">
              <w:rPr>
                <w:lang w:eastAsia="ko-KR"/>
              </w:rPr>
              <w:t>3</w:t>
            </w:r>
          </w:p>
        </w:tc>
      </w:tr>
      <w:tr w:rsidR="00AE2CFF" w:rsidRPr="00D62583" w:rsidTr="00D406C9">
        <w:trPr>
          <w:trHeight w:val="239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  <w:r w:rsidRPr="00D62583">
              <w:rPr>
                <w:lang w:eastAsia="ko-KR"/>
              </w:rPr>
              <w:t>V2X_n7</w:t>
            </w:r>
            <w:r w:rsidRPr="00D62583">
              <w:rPr>
                <w:rFonts w:hint="eastAsia"/>
                <w:lang w:eastAsia="zh-CN"/>
              </w:rPr>
              <w:t>9</w:t>
            </w:r>
            <w:r w:rsidRPr="00D62583">
              <w:rPr>
                <w:lang w:eastAsia="ko-KR"/>
              </w:rPr>
              <w:t>A-n47A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E-UTRA Band</w:t>
            </w:r>
            <w:r w:rsidRPr="00D62583">
              <w:rPr>
                <w:rFonts w:hint="eastAsia"/>
                <w:lang w:eastAsia="zh-CN"/>
              </w:rPr>
              <w:t xml:space="preserve"> 1, 3, 5, 8, 28, 34, 39, 40, 41, 42, 65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  <w:proofErr w:type="spellStart"/>
            <w:r w:rsidRPr="00D62583">
              <w:t>F</w:t>
            </w:r>
            <w:r w:rsidRPr="00D62583">
              <w:rPr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</w:pPr>
            <w:r w:rsidRPr="00D62583"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  <w:proofErr w:type="spellStart"/>
            <w:r w:rsidRPr="00D62583">
              <w:t>F</w:t>
            </w:r>
            <w:r w:rsidRPr="00D62583">
              <w:rPr>
                <w:vertAlign w:val="subscript"/>
              </w:rPr>
              <w:t>DL_high</w:t>
            </w:r>
            <w:proofErr w:type="spellEnd"/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  <w:r w:rsidRPr="00D62583">
              <w:t>-50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  <w:r w:rsidRPr="00D62583"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E2CFF" w:rsidRPr="00D62583" w:rsidRDefault="00AE2CFF" w:rsidP="00D406C9">
            <w:pPr>
              <w:pStyle w:val="TAC"/>
              <w:rPr>
                <w:lang w:eastAsia="ko-KR"/>
              </w:rPr>
            </w:pPr>
          </w:p>
        </w:tc>
      </w:tr>
      <w:tr w:rsidR="00AE2CFF" w:rsidRPr="00D62583" w:rsidTr="00D406C9">
        <w:trPr>
          <w:trHeight w:val="296"/>
          <w:jc w:val="center"/>
        </w:trPr>
        <w:tc>
          <w:tcPr>
            <w:tcW w:w="947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FF" w:rsidRPr="00D62583" w:rsidRDefault="00AE2CFF" w:rsidP="00D406C9">
            <w:pPr>
              <w:pStyle w:val="TAN"/>
              <w:rPr>
                <w:szCs w:val="22"/>
              </w:rPr>
            </w:pPr>
            <w:r w:rsidRPr="00D62583">
              <w:t xml:space="preserve">NOTE 1: </w:t>
            </w:r>
            <w:r w:rsidRPr="00D62583">
              <w:tab/>
              <w:t>As exceptions, measurements with a level up to the applicable requirements defined in Table 6.6.3.1-2 are permitted for each assigned E-UTRA carrier used in the measurement due to 2</w:t>
            </w:r>
            <w:r w:rsidRPr="00D62583">
              <w:rPr>
                <w:vertAlign w:val="superscript"/>
              </w:rPr>
              <w:t>nd</w:t>
            </w:r>
            <w:r w:rsidRPr="00D62583">
              <w:t>, 3</w:t>
            </w:r>
            <w:r w:rsidRPr="00D62583">
              <w:rPr>
                <w:vertAlign w:val="superscript"/>
              </w:rPr>
              <w:t>rd</w:t>
            </w:r>
            <w:r w:rsidRPr="00D62583">
              <w:t>, 4</w:t>
            </w:r>
            <w:r w:rsidRPr="00D62583">
              <w:rPr>
                <w:vertAlign w:val="superscript"/>
              </w:rPr>
              <w:t>th</w:t>
            </w:r>
            <w:r w:rsidRPr="00D62583">
              <w:t xml:space="preserve"> or 5</w:t>
            </w:r>
            <w:r w:rsidRPr="00D62583">
              <w:rPr>
                <w:vertAlign w:val="superscript"/>
              </w:rPr>
              <w:t>th</w:t>
            </w:r>
            <w:r w:rsidRPr="00D62583">
              <w:t xml:space="preserve"> harmonic spurious emissions. In case the exceptions are allowed due to spreading of the harmonic emission the exception is also allowed for the first 1 MHz frequency range immediately outside the harmonic emission on both sides of the harmonic emission. This results in an overall exception interval centred at the harmonic emission of (2MHz + N x L</w:t>
            </w:r>
            <w:r w:rsidRPr="00D62583">
              <w:rPr>
                <w:vertAlign w:val="subscript"/>
              </w:rPr>
              <w:t>CRB</w:t>
            </w:r>
            <w:r w:rsidRPr="00D62583">
              <w:t xml:space="preserve"> x 180kHz), where N is 2, 3 or 4 for the 2</w:t>
            </w:r>
            <w:r w:rsidRPr="00D62583">
              <w:rPr>
                <w:vertAlign w:val="superscript"/>
              </w:rPr>
              <w:t>nd</w:t>
            </w:r>
            <w:r w:rsidRPr="00D62583">
              <w:t>, 3</w:t>
            </w:r>
            <w:r w:rsidRPr="00D62583">
              <w:rPr>
                <w:vertAlign w:val="superscript"/>
              </w:rPr>
              <w:t>rd</w:t>
            </w:r>
            <w:r w:rsidRPr="00D62583">
              <w:t xml:space="preserve"> or 4</w:t>
            </w:r>
            <w:r w:rsidRPr="00D62583">
              <w:rPr>
                <w:vertAlign w:val="superscript"/>
              </w:rPr>
              <w:t>th</w:t>
            </w:r>
            <w:r w:rsidRPr="00D62583">
              <w:t xml:space="preserve"> harmonic respectively. The exception is allowed if the measurement bandwidth (MBW) totally or partially overlaps the overall exception interval.</w:t>
            </w:r>
          </w:p>
          <w:p w:rsidR="00AE2CFF" w:rsidRPr="00D62583" w:rsidRDefault="00AE2CFF" w:rsidP="00D406C9">
            <w:pPr>
              <w:pStyle w:val="TAN"/>
            </w:pPr>
            <w:r w:rsidRPr="00D62583">
              <w:t>NOTE 2:</w:t>
            </w:r>
            <w:r w:rsidRPr="00D62583">
              <w:tab/>
              <w:t>These requirements also apply for the frequency ranges that are less than F</w:t>
            </w:r>
            <w:r w:rsidRPr="00D62583">
              <w:rPr>
                <w:vertAlign w:val="subscript"/>
              </w:rPr>
              <w:t xml:space="preserve">OOB </w:t>
            </w:r>
            <w:r w:rsidRPr="00D62583">
              <w:t>(MHz) in Table 6.6.3.1-1 and Table 6.6.3.1A-1 from the edge of the aggregated channel bandwidth.</w:t>
            </w:r>
          </w:p>
          <w:p w:rsidR="00AE2CFF" w:rsidRPr="00D62583" w:rsidRDefault="00AE2CFF" w:rsidP="00D406C9">
            <w:pPr>
              <w:pStyle w:val="TAN"/>
            </w:pPr>
            <w:r w:rsidRPr="00D62583">
              <w:t>NOTE 3:</w:t>
            </w:r>
            <w:r w:rsidRPr="00D62583">
              <w:tab/>
              <w:t>Applicable when NS_33 is configured by the pre-configured radio parameters for power class 3 V2X UE.</w:t>
            </w:r>
          </w:p>
          <w:p w:rsidR="00AE2CFF" w:rsidRPr="00D62583" w:rsidRDefault="00AE2CFF" w:rsidP="00D406C9">
            <w:pPr>
              <w:pStyle w:val="TAN"/>
            </w:pPr>
            <w:r w:rsidRPr="00D62583">
              <w:t>NOTE 4:</w:t>
            </w:r>
            <w:r w:rsidRPr="00D62583">
              <w:tab/>
              <w:t>In the frequency range x-5950MHz, SE requirement of -30dBm/MHz should be applied; where x = max (5925, fc + 15), where fc is the channel centre frequency.</w:t>
            </w:r>
          </w:p>
        </w:tc>
      </w:tr>
    </w:tbl>
    <w:p w:rsidR="00AE2CFF" w:rsidRPr="00D62583" w:rsidRDefault="00AE2CFF" w:rsidP="00AE2CFF">
      <w:pPr>
        <w:rPr>
          <w:noProof/>
        </w:rPr>
      </w:pPr>
    </w:p>
    <w:p w:rsidR="00AE2CFF" w:rsidRPr="00D62583" w:rsidRDefault="00AE2CFF" w:rsidP="00955E88">
      <w:pPr>
        <w:rPr>
          <w:rFonts w:eastAsia="宋体"/>
          <w:noProof/>
          <w:lang w:eastAsia="zh-CN"/>
        </w:rPr>
      </w:pPr>
    </w:p>
    <w:p w:rsidR="00F34054" w:rsidRPr="00242480" w:rsidRDefault="00955E88" w:rsidP="008667AA">
      <w:pPr>
        <w:rPr>
          <w:rFonts w:ascii="Arial" w:hAnsi="Arial" w:cs="Arial"/>
          <w:i/>
          <w:color w:val="FF0000"/>
          <w:sz w:val="32"/>
          <w:szCs w:val="32"/>
          <w:lang w:eastAsia="zh-CN"/>
        </w:rPr>
      </w:pPr>
      <w:r w:rsidRPr="00D62583">
        <w:rPr>
          <w:rFonts w:ascii="Arial" w:hAnsi="Arial" w:cs="Arial" w:hint="eastAsia"/>
          <w:i/>
          <w:color w:val="FF0000"/>
          <w:sz w:val="32"/>
          <w:szCs w:val="32"/>
        </w:rPr>
        <w:t xml:space="preserve">&lt;End of Change </w:t>
      </w:r>
      <w:r w:rsidR="00242480">
        <w:rPr>
          <w:rFonts w:ascii="Arial" w:hAnsi="Arial" w:cs="Arial" w:hint="eastAsia"/>
          <w:i/>
          <w:color w:val="FF0000"/>
          <w:sz w:val="32"/>
          <w:szCs w:val="32"/>
          <w:lang w:eastAsia="zh-CN"/>
        </w:rPr>
        <w:t>3</w:t>
      </w:r>
      <w:r w:rsidRPr="00D62583">
        <w:rPr>
          <w:rFonts w:ascii="Arial" w:hAnsi="Arial" w:cs="Arial" w:hint="eastAsia"/>
          <w:i/>
          <w:color w:val="FF0000"/>
          <w:sz w:val="32"/>
          <w:szCs w:val="32"/>
        </w:rPr>
        <w:t>&gt;</w:t>
      </w:r>
      <w:bookmarkEnd w:id="0"/>
      <w:bookmarkEnd w:id="4"/>
      <w:bookmarkEnd w:id="5"/>
    </w:p>
    <w:sectPr w:rsidR="00F34054" w:rsidRPr="00242480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B7" w:rsidRDefault="006161B7">
      <w:r>
        <w:separator/>
      </w:r>
    </w:p>
  </w:endnote>
  <w:endnote w:type="continuationSeparator" w:id="0">
    <w:p w:rsidR="006161B7" w:rsidRDefault="0061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4.2.0">
    <w:altName w:val="Calibri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B7" w:rsidRDefault="006161B7">
      <w:r>
        <w:separator/>
      </w:r>
    </w:p>
  </w:footnote>
  <w:footnote w:type="continuationSeparator" w:id="0">
    <w:p w:rsidR="006161B7" w:rsidRDefault="00616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629"/>
    <w:multiLevelType w:val="hybridMultilevel"/>
    <w:tmpl w:val="DF986602"/>
    <w:lvl w:ilvl="0" w:tplc="5FFCE24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42647"/>
    <w:multiLevelType w:val="multilevel"/>
    <w:tmpl w:val="30E0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2C5540B"/>
    <w:multiLevelType w:val="hybridMultilevel"/>
    <w:tmpl w:val="C30E9B42"/>
    <w:lvl w:ilvl="0" w:tplc="E3DCF9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773B5"/>
    <w:multiLevelType w:val="hybridMultilevel"/>
    <w:tmpl w:val="599647A4"/>
    <w:lvl w:ilvl="0" w:tplc="E3DCF976">
      <w:start w:val="7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1C6E5B43"/>
    <w:multiLevelType w:val="hybridMultilevel"/>
    <w:tmpl w:val="D05CE9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22C9A"/>
    <w:multiLevelType w:val="hybridMultilevel"/>
    <w:tmpl w:val="7578FBC0"/>
    <w:lvl w:ilvl="0" w:tplc="C7884F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62E1D"/>
    <w:multiLevelType w:val="hybridMultilevel"/>
    <w:tmpl w:val="442A6B90"/>
    <w:lvl w:ilvl="0" w:tplc="D2C0C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13B50EB"/>
    <w:multiLevelType w:val="hybridMultilevel"/>
    <w:tmpl w:val="188CF19C"/>
    <w:lvl w:ilvl="0" w:tplc="18A6EBC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398159A"/>
    <w:multiLevelType w:val="hybridMultilevel"/>
    <w:tmpl w:val="B192E2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02824"/>
    <w:multiLevelType w:val="hybridMultilevel"/>
    <w:tmpl w:val="698A324C"/>
    <w:lvl w:ilvl="0" w:tplc="252C7EF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1">
    <w:nsid w:val="4EAB29C4"/>
    <w:multiLevelType w:val="hybridMultilevel"/>
    <w:tmpl w:val="0994AD48"/>
    <w:lvl w:ilvl="0" w:tplc="B6623AA8">
      <w:start w:val="7"/>
      <w:numFmt w:val="bullet"/>
      <w:lvlText w:val="-"/>
      <w:lvlJc w:val="left"/>
      <w:pPr>
        <w:ind w:left="744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13">
    <w:nsid w:val="61E83BB1"/>
    <w:multiLevelType w:val="hybridMultilevel"/>
    <w:tmpl w:val="44EC81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56E17"/>
    <w:multiLevelType w:val="hybridMultilevel"/>
    <w:tmpl w:val="6770AB2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75E7C"/>
    <w:multiLevelType w:val="hybridMultilevel"/>
    <w:tmpl w:val="EFBEE1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858F6"/>
    <w:multiLevelType w:val="multilevel"/>
    <w:tmpl w:val="37FC2598"/>
    <w:styleLink w:val="LFO19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>
    <w:nsid w:val="7348531A"/>
    <w:multiLevelType w:val="hybridMultilevel"/>
    <w:tmpl w:val="9BD82E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D6E2A"/>
    <w:multiLevelType w:val="hybridMultilevel"/>
    <w:tmpl w:val="870673AC"/>
    <w:lvl w:ilvl="0" w:tplc="1602B88E">
      <w:start w:val="1"/>
      <w:numFmt w:val="decimal"/>
      <w:lvlText w:val="[%1]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1253E0"/>
    <w:multiLevelType w:val="hybridMultilevel"/>
    <w:tmpl w:val="60CE480E"/>
    <w:lvl w:ilvl="0" w:tplc="8A5A29EA">
      <w:start w:val="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E6A7BC1"/>
    <w:multiLevelType w:val="hybridMultilevel"/>
    <w:tmpl w:val="47CA9D14"/>
    <w:lvl w:ilvl="0" w:tplc="88C42C48"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9"/>
  </w:num>
  <w:num w:numId="5">
    <w:abstractNumId w:val="11"/>
  </w:num>
  <w:num w:numId="6">
    <w:abstractNumId w:val="18"/>
  </w:num>
  <w:num w:numId="7">
    <w:abstractNumId w:val="16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  <w:num w:numId="13">
    <w:abstractNumId w:val="13"/>
  </w:num>
  <w:num w:numId="14">
    <w:abstractNumId w:val="15"/>
  </w:num>
  <w:num w:numId="15">
    <w:abstractNumId w:val="0"/>
  </w:num>
  <w:num w:numId="16">
    <w:abstractNumId w:val="3"/>
  </w:num>
  <w:num w:numId="17">
    <w:abstractNumId w:val="14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1"/>
  </w:num>
  <w:num w:numId="30">
    <w:abstractNumId w:val="20"/>
  </w:num>
  <w:num w:numId="3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A"/>
    <w:rsid w:val="00004FF2"/>
    <w:rsid w:val="00006080"/>
    <w:rsid w:val="000150DB"/>
    <w:rsid w:val="00016162"/>
    <w:rsid w:val="00021A5F"/>
    <w:rsid w:val="00024823"/>
    <w:rsid w:val="0003148A"/>
    <w:rsid w:val="000327D5"/>
    <w:rsid w:val="00033397"/>
    <w:rsid w:val="00036646"/>
    <w:rsid w:val="00036AF6"/>
    <w:rsid w:val="00040095"/>
    <w:rsid w:val="00047051"/>
    <w:rsid w:val="00051834"/>
    <w:rsid w:val="00054A22"/>
    <w:rsid w:val="00057830"/>
    <w:rsid w:val="0006137B"/>
    <w:rsid w:val="00061985"/>
    <w:rsid w:val="00062023"/>
    <w:rsid w:val="0006553A"/>
    <w:rsid w:val="000655A6"/>
    <w:rsid w:val="00074416"/>
    <w:rsid w:val="00080512"/>
    <w:rsid w:val="00080E86"/>
    <w:rsid w:val="000837D3"/>
    <w:rsid w:val="00092ECB"/>
    <w:rsid w:val="00097CC2"/>
    <w:rsid w:val="000A0AFC"/>
    <w:rsid w:val="000A2053"/>
    <w:rsid w:val="000A2228"/>
    <w:rsid w:val="000A3DE7"/>
    <w:rsid w:val="000A6AF3"/>
    <w:rsid w:val="000B35BD"/>
    <w:rsid w:val="000B5042"/>
    <w:rsid w:val="000B7B94"/>
    <w:rsid w:val="000C3597"/>
    <w:rsid w:val="000C47C3"/>
    <w:rsid w:val="000C7FC0"/>
    <w:rsid w:val="000D58AB"/>
    <w:rsid w:val="000E1F76"/>
    <w:rsid w:val="000F1BF8"/>
    <w:rsid w:val="000F61E0"/>
    <w:rsid w:val="001000E9"/>
    <w:rsid w:val="00100BD5"/>
    <w:rsid w:val="001028A9"/>
    <w:rsid w:val="00105BB6"/>
    <w:rsid w:val="00107D45"/>
    <w:rsid w:val="00111223"/>
    <w:rsid w:val="001201DA"/>
    <w:rsid w:val="00120618"/>
    <w:rsid w:val="00120AC1"/>
    <w:rsid w:val="00133525"/>
    <w:rsid w:val="001360FC"/>
    <w:rsid w:val="001404CD"/>
    <w:rsid w:val="00146866"/>
    <w:rsid w:val="00147F7F"/>
    <w:rsid w:val="00151355"/>
    <w:rsid w:val="0015526A"/>
    <w:rsid w:val="00155AED"/>
    <w:rsid w:val="00157CAB"/>
    <w:rsid w:val="00164322"/>
    <w:rsid w:val="00166368"/>
    <w:rsid w:val="001668F4"/>
    <w:rsid w:val="00167C36"/>
    <w:rsid w:val="0017011E"/>
    <w:rsid w:val="0017178E"/>
    <w:rsid w:val="00171B9E"/>
    <w:rsid w:val="001738BB"/>
    <w:rsid w:val="00174D88"/>
    <w:rsid w:val="0017518A"/>
    <w:rsid w:val="001800D7"/>
    <w:rsid w:val="00185BB9"/>
    <w:rsid w:val="001A3047"/>
    <w:rsid w:val="001A4C42"/>
    <w:rsid w:val="001A67E9"/>
    <w:rsid w:val="001A7420"/>
    <w:rsid w:val="001B3C9F"/>
    <w:rsid w:val="001B6637"/>
    <w:rsid w:val="001B7F4C"/>
    <w:rsid w:val="001C1484"/>
    <w:rsid w:val="001C21C3"/>
    <w:rsid w:val="001C409D"/>
    <w:rsid w:val="001D02C2"/>
    <w:rsid w:val="001D1B48"/>
    <w:rsid w:val="001D546D"/>
    <w:rsid w:val="001E0853"/>
    <w:rsid w:val="001F0C1D"/>
    <w:rsid w:val="001F1132"/>
    <w:rsid w:val="001F168B"/>
    <w:rsid w:val="001F3A3A"/>
    <w:rsid w:val="001F64EA"/>
    <w:rsid w:val="001F693F"/>
    <w:rsid w:val="002004FB"/>
    <w:rsid w:val="00205AA6"/>
    <w:rsid w:val="00211202"/>
    <w:rsid w:val="0021141F"/>
    <w:rsid w:val="00215E4F"/>
    <w:rsid w:val="00217C03"/>
    <w:rsid w:val="00220836"/>
    <w:rsid w:val="0022677F"/>
    <w:rsid w:val="002347A2"/>
    <w:rsid w:val="00236A65"/>
    <w:rsid w:val="00241145"/>
    <w:rsid w:val="00242480"/>
    <w:rsid w:val="002643A7"/>
    <w:rsid w:val="0026593C"/>
    <w:rsid w:val="002675F0"/>
    <w:rsid w:val="002701C2"/>
    <w:rsid w:val="00270BBD"/>
    <w:rsid w:val="00270FB8"/>
    <w:rsid w:val="00273FF1"/>
    <w:rsid w:val="00274CF0"/>
    <w:rsid w:val="002803D9"/>
    <w:rsid w:val="002929E2"/>
    <w:rsid w:val="00292C91"/>
    <w:rsid w:val="002B3188"/>
    <w:rsid w:val="002B5580"/>
    <w:rsid w:val="002B6339"/>
    <w:rsid w:val="002C3EE8"/>
    <w:rsid w:val="002C4028"/>
    <w:rsid w:val="002D07F5"/>
    <w:rsid w:val="002D0963"/>
    <w:rsid w:val="002D4925"/>
    <w:rsid w:val="002D4A77"/>
    <w:rsid w:val="002E00EE"/>
    <w:rsid w:val="002F05AA"/>
    <w:rsid w:val="002F2C0E"/>
    <w:rsid w:val="002F48AB"/>
    <w:rsid w:val="002F6BE4"/>
    <w:rsid w:val="0030193A"/>
    <w:rsid w:val="00306298"/>
    <w:rsid w:val="00306C7E"/>
    <w:rsid w:val="00307906"/>
    <w:rsid w:val="00307AE9"/>
    <w:rsid w:val="0031725B"/>
    <w:rsid w:val="003172DC"/>
    <w:rsid w:val="00325D8D"/>
    <w:rsid w:val="0034471E"/>
    <w:rsid w:val="00346A29"/>
    <w:rsid w:val="0035462D"/>
    <w:rsid w:val="00355A56"/>
    <w:rsid w:val="003643EC"/>
    <w:rsid w:val="003765B8"/>
    <w:rsid w:val="0037708C"/>
    <w:rsid w:val="003937DA"/>
    <w:rsid w:val="003A2D1A"/>
    <w:rsid w:val="003A40B0"/>
    <w:rsid w:val="003B22BB"/>
    <w:rsid w:val="003B28AA"/>
    <w:rsid w:val="003C3971"/>
    <w:rsid w:val="003D2794"/>
    <w:rsid w:val="003D4DAE"/>
    <w:rsid w:val="003D77EB"/>
    <w:rsid w:val="003F1400"/>
    <w:rsid w:val="003F77E1"/>
    <w:rsid w:val="00415EAB"/>
    <w:rsid w:val="00417958"/>
    <w:rsid w:val="004219EE"/>
    <w:rsid w:val="00423334"/>
    <w:rsid w:val="00425554"/>
    <w:rsid w:val="00425861"/>
    <w:rsid w:val="00425950"/>
    <w:rsid w:val="0043018C"/>
    <w:rsid w:val="004307AD"/>
    <w:rsid w:val="004345EC"/>
    <w:rsid w:val="004365CE"/>
    <w:rsid w:val="004449B3"/>
    <w:rsid w:val="00444EF7"/>
    <w:rsid w:val="004605CA"/>
    <w:rsid w:val="00461097"/>
    <w:rsid w:val="00464602"/>
    <w:rsid w:val="00465515"/>
    <w:rsid w:val="0047397B"/>
    <w:rsid w:val="00480B1F"/>
    <w:rsid w:val="0049615D"/>
    <w:rsid w:val="00496767"/>
    <w:rsid w:val="00497590"/>
    <w:rsid w:val="004A095B"/>
    <w:rsid w:val="004A128C"/>
    <w:rsid w:val="004B3167"/>
    <w:rsid w:val="004C0BD5"/>
    <w:rsid w:val="004C4DE3"/>
    <w:rsid w:val="004D0FBE"/>
    <w:rsid w:val="004D3578"/>
    <w:rsid w:val="004D727D"/>
    <w:rsid w:val="004E213A"/>
    <w:rsid w:val="004E34D3"/>
    <w:rsid w:val="004E358F"/>
    <w:rsid w:val="004E5CD3"/>
    <w:rsid w:val="004E7FA8"/>
    <w:rsid w:val="004F0052"/>
    <w:rsid w:val="004F005D"/>
    <w:rsid w:val="004F0988"/>
    <w:rsid w:val="004F2129"/>
    <w:rsid w:val="004F3112"/>
    <w:rsid w:val="004F3340"/>
    <w:rsid w:val="005000A3"/>
    <w:rsid w:val="0050228C"/>
    <w:rsid w:val="00514399"/>
    <w:rsid w:val="00515A2E"/>
    <w:rsid w:val="00517B72"/>
    <w:rsid w:val="005315FA"/>
    <w:rsid w:val="00532B9D"/>
    <w:rsid w:val="0053388B"/>
    <w:rsid w:val="00535773"/>
    <w:rsid w:val="00543C16"/>
    <w:rsid w:val="00543E6C"/>
    <w:rsid w:val="0055038B"/>
    <w:rsid w:val="00550647"/>
    <w:rsid w:val="005508F4"/>
    <w:rsid w:val="0055308B"/>
    <w:rsid w:val="0055432F"/>
    <w:rsid w:val="0055452F"/>
    <w:rsid w:val="00557642"/>
    <w:rsid w:val="005631DC"/>
    <w:rsid w:val="00565087"/>
    <w:rsid w:val="00570A2F"/>
    <w:rsid w:val="0057195E"/>
    <w:rsid w:val="00576FFC"/>
    <w:rsid w:val="00591BF0"/>
    <w:rsid w:val="0059494F"/>
    <w:rsid w:val="0059757C"/>
    <w:rsid w:val="005975DC"/>
    <w:rsid w:val="00597B11"/>
    <w:rsid w:val="005A272A"/>
    <w:rsid w:val="005A38C9"/>
    <w:rsid w:val="005A3B1E"/>
    <w:rsid w:val="005B77DE"/>
    <w:rsid w:val="005B7F7C"/>
    <w:rsid w:val="005C03C2"/>
    <w:rsid w:val="005C77D8"/>
    <w:rsid w:val="005D0A17"/>
    <w:rsid w:val="005D2E01"/>
    <w:rsid w:val="005D40EA"/>
    <w:rsid w:val="005D473D"/>
    <w:rsid w:val="005D7526"/>
    <w:rsid w:val="005D787E"/>
    <w:rsid w:val="005E4BB2"/>
    <w:rsid w:val="005E53D9"/>
    <w:rsid w:val="005F7D8A"/>
    <w:rsid w:val="00600428"/>
    <w:rsid w:val="00600EB3"/>
    <w:rsid w:val="00602620"/>
    <w:rsid w:val="00602AEA"/>
    <w:rsid w:val="00614FDF"/>
    <w:rsid w:val="006161B7"/>
    <w:rsid w:val="00617478"/>
    <w:rsid w:val="00623971"/>
    <w:rsid w:val="00623B29"/>
    <w:rsid w:val="006245C7"/>
    <w:rsid w:val="00625275"/>
    <w:rsid w:val="00630CA7"/>
    <w:rsid w:val="0063543D"/>
    <w:rsid w:val="006400FF"/>
    <w:rsid w:val="00640946"/>
    <w:rsid w:val="00642750"/>
    <w:rsid w:val="00644397"/>
    <w:rsid w:val="00645DCA"/>
    <w:rsid w:val="00647114"/>
    <w:rsid w:val="00656079"/>
    <w:rsid w:val="00670B35"/>
    <w:rsid w:val="0067275B"/>
    <w:rsid w:val="00682848"/>
    <w:rsid w:val="00683126"/>
    <w:rsid w:val="006958DB"/>
    <w:rsid w:val="006A323F"/>
    <w:rsid w:val="006A3390"/>
    <w:rsid w:val="006A76E1"/>
    <w:rsid w:val="006A7C52"/>
    <w:rsid w:val="006B2DB7"/>
    <w:rsid w:val="006B30D0"/>
    <w:rsid w:val="006C0A00"/>
    <w:rsid w:val="006C36E3"/>
    <w:rsid w:val="006C3D95"/>
    <w:rsid w:val="006D096A"/>
    <w:rsid w:val="006E5C86"/>
    <w:rsid w:val="006F145C"/>
    <w:rsid w:val="006F15C6"/>
    <w:rsid w:val="00701116"/>
    <w:rsid w:val="00713C44"/>
    <w:rsid w:val="007202CB"/>
    <w:rsid w:val="007214F2"/>
    <w:rsid w:val="00723396"/>
    <w:rsid w:val="00723C3E"/>
    <w:rsid w:val="00727192"/>
    <w:rsid w:val="00734A5B"/>
    <w:rsid w:val="0074026F"/>
    <w:rsid w:val="007429F6"/>
    <w:rsid w:val="00743332"/>
    <w:rsid w:val="00744E76"/>
    <w:rsid w:val="00747DF8"/>
    <w:rsid w:val="007624F4"/>
    <w:rsid w:val="00765664"/>
    <w:rsid w:val="00767C8A"/>
    <w:rsid w:val="00770B23"/>
    <w:rsid w:val="0077101B"/>
    <w:rsid w:val="00773E90"/>
    <w:rsid w:val="00774A0A"/>
    <w:rsid w:val="00774DA4"/>
    <w:rsid w:val="00781F0F"/>
    <w:rsid w:val="007918D0"/>
    <w:rsid w:val="007B196C"/>
    <w:rsid w:val="007B600E"/>
    <w:rsid w:val="007C03F8"/>
    <w:rsid w:val="007C0610"/>
    <w:rsid w:val="007D6E67"/>
    <w:rsid w:val="007E56D6"/>
    <w:rsid w:val="007E6A38"/>
    <w:rsid w:val="007F0F4A"/>
    <w:rsid w:val="007F41A4"/>
    <w:rsid w:val="007F6C06"/>
    <w:rsid w:val="008028A4"/>
    <w:rsid w:val="00803880"/>
    <w:rsid w:val="00810129"/>
    <w:rsid w:val="00813070"/>
    <w:rsid w:val="008234E7"/>
    <w:rsid w:val="00824B9F"/>
    <w:rsid w:val="00830747"/>
    <w:rsid w:val="008565E8"/>
    <w:rsid w:val="00860FB8"/>
    <w:rsid w:val="008610C3"/>
    <w:rsid w:val="00862523"/>
    <w:rsid w:val="00863451"/>
    <w:rsid w:val="008667AA"/>
    <w:rsid w:val="008768CA"/>
    <w:rsid w:val="00877CB7"/>
    <w:rsid w:val="00877E83"/>
    <w:rsid w:val="008A56B4"/>
    <w:rsid w:val="008A788D"/>
    <w:rsid w:val="008B1391"/>
    <w:rsid w:val="008B2EE7"/>
    <w:rsid w:val="008C384C"/>
    <w:rsid w:val="008C5571"/>
    <w:rsid w:val="008C5EDA"/>
    <w:rsid w:val="008D15E5"/>
    <w:rsid w:val="008F4A5A"/>
    <w:rsid w:val="0090167E"/>
    <w:rsid w:val="0090271F"/>
    <w:rsid w:val="00902E23"/>
    <w:rsid w:val="009114D7"/>
    <w:rsid w:val="0091348E"/>
    <w:rsid w:val="00915408"/>
    <w:rsid w:val="00917CCB"/>
    <w:rsid w:val="00927477"/>
    <w:rsid w:val="00930E45"/>
    <w:rsid w:val="00933477"/>
    <w:rsid w:val="00942EC2"/>
    <w:rsid w:val="00943DA7"/>
    <w:rsid w:val="00947079"/>
    <w:rsid w:val="00955D46"/>
    <w:rsid w:val="00955E88"/>
    <w:rsid w:val="0095704C"/>
    <w:rsid w:val="009576CF"/>
    <w:rsid w:val="00962A5E"/>
    <w:rsid w:val="00963CA6"/>
    <w:rsid w:val="009673C3"/>
    <w:rsid w:val="00980C9E"/>
    <w:rsid w:val="00981C90"/>
    <w:rsid w:val="009834EB"/>
    <w:rsid w:val="0098574F"/>
    <w:rsid w:val="00996C44"/>
    <w:rsid w:val="009A5A6A"/>
    <w:rsid w:val="009B00C1"/>
    <w:rsid w:val="009B0DBA"/>
    <w:rsid w:val="009B149F"/>
    <w:rsid w:val="009B4BB2"/>
    <w:rsid w:val="009B4DC7"/>
    <w:rsid w:val="009B5105"/>
    <w:rsid w:val="009C1FD9"/>
    <w:rsid w:val="009C2AB4"/>
    <w:rsid w:val="009D0ED3"/>
    <w:rsid w:val="009D631F"/>
    <w:rsid w:val="009D6A11"/>
    <w:rsid w:val="009E6CBF"/>
    <w:rsid w:val="009F37B7"/>
    <w:rsid w:val="009F3F30"/>
    <w:rsid w:val="00A03589"/>
    <w:rsid w:val="00A10F02"/>
    <w:rsid w:val="00A164B4"/>
    <w:rsid w:val="00A21A04"/>
    <w:rsid w:val="00A2449F"/>
    <w:rsid w:val="00A26956"/>
    <w:rsid w:val="00A26B70"/>
    <w:rsid w:val="00A27486"/>
    <w:rsid w:val="00A3372B"/>
    <w:rsid w:val="00A352A9"/>
    <w:rsid w:val="00A53724"/>
    <w:rsid w:val="00A53E6D"/>
    <w:rsid w:val="00A56066"/>
    <w:rsid w:val="00A61663"/>
    <w:rsid w:val="00A67C87"/>
    <w:rsid w:val="00A67D7F"/>
    <w:rsid w:val="00A720AF"/>
    <w:rsid w:val="00A73129"/>
    <w:rsid w:val="00A765C6"/>
    <w:rsid w:val="00A77893"/>
    <w:rsid w:val="00A82346"/>
    <w:rsid w:val="00A84993"/>
    <w:rsid w:val="00A8596F"/>
    <w:rsid w:val="00A91FCF"/>
    <w:rsid w:val="00A92BA1"/>
    <w:rsid w:val="00A931BD"/>
    <w:rsid w:val="00A951D2"/>
    <w:rsid w:val="00AA335B"/>
    <w:rsid w:val="00AA6909"/>
    <w:rsid w:val="00AA7046"/>
    <w:rsid w:val="00AB1004"/>
    <w:rsid w:val="00AB750D"/>
    <w:rsid w:val="00AC459A"/>
    <w:rsid w:val="00AC6BC6"/>
    <w:rsid w:val="00AD0C90"/>
    <w:rsid w:val="00AD4367"/>
    <w:rsid w:val="00AD45C8"/>
    <w:rsid w:val="00AE2CFF"/>
    <w:rsid w:val="00AE65E2"/>
    <w:rsid w:val="00AF57BA"/>
    <w:rsid w:val="00AF77B0"/>
    <w:rsid w:val="00B02D18"/>
    <w:rsid w:val="00B126C2"/>
    <w:rsid w:val="00B14E83"/>
    <w:rsid w:val="00B15449"/>
    <w:rsid w:val="00B17657"/>
    <w:rsid w:val="00B230A2"/>
    <w:rsid w:val="00B25675"/>
    <w:rsid w:val="00B2685F"/>
    <w:rsid w:val="00B338E1"/>
    <w:rsid w:val="00B36044"/>
    <w:rsid w:val="00B37BEA"/>
    <w:rsid w:val="00B37C98"/>
    <w:rsid w:val="00B40090"/>
    <w:rsid w:val="00B5325D"/>
    <w:rsid w:val="00B60987"/>
    <w:rsid w:val="00B65E57"/>
    <w:rsid w:val="00B74C5D"/>
    <w:rsid w:val="00B81F12"/>
    <w:rsid w:val="00B84559"/>
    <w:rsid w:val="00B85EDE"/>
    <w:rsid w:val="00B93086"/>
    <w:rsid w:val="00BA19ED"/>
    <w:rsid w:val="00BA4B8D"/>
    <w:rsid w:val="00BB5BF6"/>
    <w:rsid w:val="00BB6AB7"/>
    <w:rsid w:val="00BC0F7D"/>
    <w:rsid w:val="00BC3AC5"/>
    <w:rsid w:val="00BC5054"/>
    <w:rsid w:val="00BD3BFB"/>
    <w:rsid w:val="00BD6679"/>
    <w:rsid w:val="00BD6741"/>
    <w:rsid w:val="00BD727A"/>
    <w:rsid w:val="00BD7D31"/>
    <w:rsid w:val="00BE3046"/>
    <w:rsid w:val="00BE3255"/>
    <w:rsid w:val="00BE5389"/>
    <w:rsid w:val="00BF128E"/>
    <w:rsid w:val="00BF14B7"/>
    <w:rsid w:val="00BF3C64"/>
    <w:rsid w:val="00BF4CE5"/>
    <w:rsid w:val="00C016DB"/>
    <w:rsid w:val="00C0218D"/>
    <w:rsid w:val="00C040D9"/>
    <w:rsid w:val="00C05613"/>
    <w:rsid w:val="00C074DD"/>
    <w:rsid w:val="00C10E3D"/>
    <w:rsid w:val="00C1496A"/>
    <w:rsid w:val="00C152C3"/>
    <w:rsid w:val="00C17BE3"/>
    <w:rsid w:val="00C23ADD"/>
    <w:rsid w:val="00C30FB7"/>
    <w:rsid w:val="00C33079"/>
    <w:rsid w:val="00C3450A"/>
    <w:rsid w:val="00C35DBE"/>
    <w:rsid w:val="00C35E0A"/>
    <w:rsid w:val="00C406EB"/>
    <w:rsid w:val="00C45231"/>
    <w:rsid w:val="00C45673"/>
    <w:rsid w:val="00C45907"/>
    <w:rsid w:val="00C45C77"/>
    <w:rsid w:val="00C53CB7"/>
    <w:rsid w:val="00C571E7"/>
    <w:rsid w:val="00C6503E"/>
    <w:rsid w:val="00C6615D"/>
    <w:rsid w:val="00C703D1"/>
    <w:rsid w:val="00C72833"/>
    <w:rsid w:val="00C80F1D"/>
    <w:rsid w:val="00C81A17"/>
    <w:rsid w:val="00C82EF0"/>
    <w:rsid w:val="00C82F98"/>
    <w:rsid w:val="00C85DB1"/>
    <w:rsid w:val="00C92485"/>
    <w:rsid w:val="00C92D63"/>
    <w:rsid w:val="00C93F40"/>
    <w:rsid w:val="00CA3679"/>
    <w:rsid w:val="00CA3D0C"/>
    <w:rsid w:val="00CA705C"/>
    <w:rsid w:val="00CA7577"/>
    <w:rsid w:val="00CB7E15"/>
    <w:rsid w:val="00CC0FD3"/>
    <w:rsid w:val="00CC138A"/>
    <w:rsid w:val="00CC7D3C"/>
    <w:rsid w:val="00CD46DD"/>
    <w:rsid w:val="00CD7889"/>
    <w:rsid w:val="00CE401E"/>
    <w:rsid w:val="00CF6B43"/>
    <w:rsid w:val="00CF77A3"/>
    <w:rsid w:val="00D0301A"/>
    <w:rsid w:val="00D20224"/>
    <w:rsid w:val="00D208F2"/>
    <w:rsid w:val="00D215B0"/>
    <w:rsid w:val="00D2222D"/>
    <w:rsid w:val="00D25DE2"/>
    <w:rsid w:val="00D26F2D"/>
    <w:rsid w:val="00D32527"/>
    <w:rsid w:val="00D33A6C"/>
    <w:rsid w:val="00D35632"/>
    <w:rsid w:val="00D37B2D"/>
    <w:rsid w:val="00D406C9"/>
    <w:rsid w:val="00D42C96"/>
    <w:rsid w:val="00D442F6"/>
    <w:rsid w:val="00D47C0C"/>
    <w:rsid w:val="00D524CC"/>
    <w:rsid w:val="00D56CB7"/>
    <w:rsid w:val="00D57972"/>
    <w:rsid w:val="00D62011"/>
    <w:rsid w:val="00D62583"/>
    <w:rsid w:val="00D65592"/>
    <w:rsid w:val="00D664CC"/>
    <w:rsid w:val="00D675A9"/>
    <w:rsid w:val="00D71F29"/>
    <w:rsid w:val="00D7323F"/>
    <w:rsid w:val="00D738D6"/>
    <w:rsid w:val="00D755EB"/>
    <w:rsid w:val="00D76048"/>
    <w:rsid w:val="00D77DC8"/>
    <w:rsid w:val="00D80BCB"/>
    <w:rsid w:val="00D87E00"/>
    <w:rsid w:val="00D87E54"/>
    <w:rsid w:val="00D9134D"/>
    <w:rsid w:val="00D9183A"/>
    <w:rsid w:val="00D92435"/>
    <w:rsid w:val="00DA6736"/>
    <w:rsid w:val="00DA6E84"/>
    <w:rsid w:val="00DA701F"/>
    <w:rsid w:val="00DA7A03"/>
    <w:rsid w:val="00DB1818"/>
    <w:rsid w:val="00DB385E"/>
    <w:rsid w:val="00DB46B0"/>
    <w:rsid w:val="00DB5F20"/>
    <w:rsid w:val="00DC309B"/>
    <w:rsid w:val="00DC416C"/>
    <w:rsid w:val="00DC4DA2"/>
    <w:rsid w:val="00DD4C17"/>
    <w:rsid w:val="00DD74A5"/>
    <w:rsid w:val="00DD75B4"/>
    <w:rsid w:val="00DF2B1F"/>
    <w:rsid w:val="00DF4D33"/>
    <w:rsid w:val="00DF62CD"/>
    <w:rsid w:val="00E03DDF"/>
    <w:rsid w:val="00E0537A"/>
    <w:rsid w:val="00E142BE"/>
    <w:rsid w:val="00E16509"/>
    <w:rsid w:val="00E20609"/>
    <w:rsid w:val="00E21220"/>
    <w:rsid w:val="00E25C66"/>
    <w:rsid w:val="00E42F4A"/>
    <w:rsid w:val="00E44582"/>
    <w:rsid w:val="00E500F7"/>
    <w:rsid w:val="00E51886"/>
    <w:rsid w:val="00E544EF"/>
    <w:rsid w:val="00E5457C"/>
    <w:rsid w:val="00E61240"/>
    <w:rsid w:val="00E674C4"/>
    <w:rsid w:val="00E713A5"/>
    <w:rsid w:val="00E73FB4"/>
    <w:rsid w:val="00E7494B"/>
    <w:rsid w:val="00E77645"/>
    <w:rsid w:val="00E8288F"/>
    <w:rsid w:val="00E8353E"/>
    <w:rsid w:val="00E858A9"/>
    <w:rsid w:val="00E8796D"/>
    <w:rsid w:val="00E96D18"/>
    <w:rsid w:val="00EA15B0"/>
    <w:rsid w:val="00EA5EA7"/>
    <w:rsid w:val="00EB669E"/>
    <w:rsid w:val="00EC0466"/>
    <w:rsid w:val="00EC14B8"/>
    <w:rsid w:val="00EC4A25"/>
    <w:rsid w:val="00ED0749"/>
    <w:rsid w:val="00ED544D"/>
    <w:rsid w:val="00ED56F8"/>
    <w:rsid w:val="00EE4838"/>
    <w:rsid w:val="00EF5EE6"/>
    <w:rsid w:val="00F025A2"/>
    <w:rsid w:val="00F04712"/>
    <w:rsid w:val="00F13360"/>
    <w:rsid w:val="00F14F14"/>
    <w:rsid w:val="00F20C40"/>
    <w:rsid w:val="00F214A1"/>
    <w:rsid w:val="00F21E01"/>
    <w:rsid w:val="00F22EC7"/>
    <w:rsid w:val="00F3069B"/>
    <w:rsid w:val="00F306D5"/>
    <w:rsid w:val="00F325C8"/>
    <w:rsid w:val="00F34054"/>
    <w:rsid w:val="00F34A28"/>
    <w:rsid w:val="00F35F00"/>
    <w:rsid w:val="00F403EA"/>
    <w:rsid w:val="00F51C7D"/>
    <w:rsid w:val="00F561D8"/>
    <w:rsid w:val="00F63C82"/>
    <w:rsid w:val="00F653B8"/>
    <w:rsid w:val="00F66243"/>
    <w:rsid w:val="00F66BF1"/>
    <w:rsid w:val="00F821BE"/>
    <w:rsid w:val="00F829F6"/>
    <w:rsid w:val="00F83E9E"/>
    <w:rsid w:val="00F87D0B"/>
    <w:rsid w:val="00F9008D"/>
    <w:rsid w:val="00F911B9"/>
    <w:rsid w:val="00F91B91"/>
    <w:rsid w:val="00F92826"/>
    <w:rsid w:val="00F960CE"/>
    <w:rsid w:val="00FA1266"/>
    <w:rsid w:val="00FA5E33"/>
    <w:rsid w:val="00FB0895"/>
    <w:rsid w:val="00FC04CA"/>
    <w:rsid w:val="00FC1192"/>
    <w:rsid w:val="00FD7EB2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pPr>
      <w:jc w:val="center"/>
    </w:pPr>
    <w:rPr>
      <w:i/>
    </w:rPr>
  </w:style>
  <w:style w:type="paragraph" w:customStyle="1" w:styleId="TT">
    <w:name w:val="TT"/>
    <w:basedOn w:val="1"/>
    <w:next w:val="a"/>
    <w:uiPriority w:val="99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arCar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link w:val="B3Char2"/>
    <w:pPr>
      <w:ind w:left="1135" w:hanging="284"/>
    </w:pPr>
  </w:style>
  <w:style w:type="paragraph" w:customStyle="1" w:styleId="B4">
    <w:name w:val="B4"/>
    <w:basedOn w:val="a"/>
    <w:link w:val="B4Char"/>
    <w:pPr>
      <w:ind w:left="1418" w:hanging="284"/>
    </w:pPr>
  </w:style>
  <w:style w:type="paragraph" w:customStyle="1" w:styleId="B5">
    <w:name w:val="B5"/>
    <w:basedOn w:val="a"/>
    <w:link w:val="B5Char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link w:val="GuidanceChar"/>
    <w:rPr>
      <w:i/>
      <w:color w:val="0000FF"/>
    </w:rPr>
  </w:style>
  <w:style w:type="paragraph" w:styleId="a5">
    <w:name w:val="Balloon Text"/>
    <w:basedOn w:val="a"/>
    <w:link w:val="Char1"/>
    <w:uiPriority w:val="99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5"/>
    <w:uiPriority w:val="99"/>
    <w:rsid w:val="004F098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39"/>
    <w:qFormat/>
    <w:rsid w:val="004F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402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a8">
    <w:name w:val="FollowedHyperlink"/>
    <w:basedOn w:val="a0"/>
    <w:rsid w:val="00F13360"/>
    <w:rPr>
      <w:color w:val="954F72" w:themeColor="followedHyperlink"/>
      <w:u w:val="single"/>
    </w:rPr>
  </w:style>
  <w:style w:type="paragraph" w:styleId="a9">
    <w:name w:val="Document Map"/>
    <w:basedOn w:val="a"/>
    <w:link w:val="Char2"/>
    <w:uiPriority w:val="99"/>
    <w:rsid w:val="00AF77B0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rsid w:val="00AF77B0"/>
    <w:rPr>
      <w:rFonts w:ascii="宋体" w:eastAsia="宋体"/>
      <w:sz w:val="18"/>
      <w:szCs w:val="18"/>
      <w:lang w:eastAsia="en-US"/>
    </w:rPr>
  </w:style>
  <w:style w:type="paragraph" w:styleId="aa">
    <w:name w:val="List Paragraph"/>
    <w:basedOn w:val="a"/>
    <w:link w:val="Char3"/>
    <w:uiPriority w:val="34"/>
    <w:qFormat/>
    <w:rsid w:val="00AF77B0"/>
    <w:pPr>
      <w:ind w:left="720"/>
      <w:contextualSpacing/>
    </w:pPr>
  </w:style>
  <w:style w:type="character" w:customStyle="1" w:styleId="EXCar">
    <w:name w:val="EX Car"/>
    <w:link w:val="EX"/>
    <w:rsid w:val="00AF77B0"/>
    <w:rPr>
      <w:lang w:eastAsia="en-US"/>
    </w:rPr>
  </w:style>
  <w:style w:type="character" w:customStyle="1" w:styleId="NOChar">
    <w:name w:val="NO Char"/>
    <w:link w:val="NO"/>
    <w:qFormat/>
    <w:rsid w:val="00AF77B0"/>
    <w:rPr>
      <w:lang w:eastAsia="en-US"/>
    </w:rPr>
  </w:style>
  <w:style w:type="character" w:customStyle="1" w:styleId="GuidanceChar">
    <w:name w:val="Guidance Char"/>
    <w:link w:val="Guidance"/>
    <w:rsid w:val="00AF77B0"/>
    <w:rPr>
      <w:i/>
      <w:color w:val="0000FF"/>
      <w:lang w:eastAsia="en-US"/>
    </w:rPr>
  </w:style>
  <w:style w:type="character" w:customStyle="1" w:styleId="3Char">
    <w:name w:val="标题 3 Char"/>
    <w:aliases w:val="Underrubrik2 Char,H3 Char,h3 Char,Memo Heading 3 Char,no break Char,0H Char,l3 Char,list 3 Char,Head 3 Char,1.1.1 Char,3rd level Char,Major Section Sub Section Char,PA Minor Section Char,Head3 Char,Level 3 Head Char,31 Char,32 Char,33 Char"/>
    <w:link w:val="3"/>
    <w:qFormat/>
    <w:rsid w:val="00AF77B0"/>
    <w:rPr>
      <w:rFonts w:ascii="Arial" w:hAnsi="Arial"/>
      <w:sz w:val="28"/>
      <w:lang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H Char"/>
    <w:link w:val="4"/>
    <w:qFormat/>
    <w:rsid w:val="00AF77B0"/>
    <w:rPr>
      <w:rFonts w:ascii="Arial" w:hAnsi="Arial"/>
      <w:sz w:val="24"/>
      <w:lang w:eastAsia="en-US"/>
    </w:rPr>
  </w:style>
  <w:style w:type="character" w:customStyle="1" w:styleId="TALChar">
    <w:name w:val="TAL Char"/>
    <w:link w:val="TAL"/>
    <w:qFormat/>
    <w:rsid w:val="00AF77B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AF77B0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AF77B0"/>
    <w:rPr>
      <w:rFonts w:ascii="Arial" w:hAnsi="Arial"/>
      <w:b/>
      <w:lang w:eastAsia="en-US"/>
    </w:rPr>
  </w:style>
  <w:style w:type="character" w:customStyle="1" w:styleId="TANChar">
    <w:name w:val="TAN Char"/>
    <w:link w:val="TAN"/>
    <w:qFormat/>
    <w:rsid w:val="00AF77B0"/>
    <w:rPr>
      <w:rFonts w:ascii="Arial" w:hAnsi="Arial"/>
      <w:sz w:val="18"/>
      <w:lang w:eastAsia="en-US"/>
    </w:rPr>
  </w:style>
  <w:style w:type="character" w:styleId="ab">
    <w:name w:val="annotation reference"/>
    <w:unhideWhenUsed/>
    <w:rsid w:val="00AF77B0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AF77B0"/>
  </w:style>
  <w:style w:type="character" w:customStyle="1" w:styleId="Char4">
    <w:name w:val="批注文字 Char"/>
    <w:basedOn w:val="a0"/>
    <w:link w:val="ac"/>
    <w:uiPriority w:val="99"/>
    <w:rsid w:val="00AF77B0"/>
    <w:rPr>
      <w:lang w:eastAsia="en-US"/>
    </w:rPr>
  </w:style>
  <w:style w:type="character" w:customStyle="1" w:styleId="TFChar">
    <w:name w:val="TF Char"/>
    <w:link w:val="TF"/>
    <w:rsid w:val="00AF77B0"/>
    <w:rPr>
      <w:rFonts w:ascii="Arial" w:hAnsi="Arial"/>
      <w:b/>
      <w:lang w:eastAsia="en-US"/>
    </w:rPr>
  </w:style>
  <w:style w:type="character" w:customStyle="1" w:styleId="TACChar">
    <w:name w:val="TAC Char"/>
    <w:link w:val="TAC"/>
    <w:qFormat/>
    <w:rsid w:val="00AF77B0"/>
    <w:rPr>
      <w:rFonts w:ascii="Arial" w:hAnsi="Arial"/>
      <w:sz w:val="18"/>
      <w:lang w:eastAsia="en-US"/>
    </w:rPr>
  </w:style>
  <w:style w:type="character" w:customStyle="1" w:styleId="5Char">
    <w:name w:val="标题 5 Char"/>
    <w:link w:val="5"/>
    <w:rsid w:val="00AF77B0"/>
    <w:rPr>
      <w:rFonts w:ascii="Arial" w:hAnsi="Arial"/>
      <w:sz w:val="22"/>
      <w:lang w:eastAsia="en-US"/>
    </w:rPr>
  </w:style>
  <w:style w:type="character" w:customStyle="1" w:styleId="TALCar">
    <w:name w:val="TAL Car"/>
    <w:qFormat/>
    <w:rsid w:val="00AF77B0"/>
    <w:rPr>
      <w:rFonts w:ascii="Arial" w:hAnsi="Arial"/>
      <w:sz w:val="18"/>
      <w:lang w:val="en-GB" w:eastAsia="en-US" w:bidi="ar-SA"/>
    </w:rPr>
  </w:style>
  <w:style w:type="character" w:customStyle="1" w:styleId="B2Char">
    <w:name w:val="B2 Char"/>
    <w:link w:val="B2"/>
    <w:qFormat/>
    <w:rsid w:val="00AF77B0"/>
    <w:rPr>
      <w:lang w:eastAsia="en-US"/>
    </w:rPr>
  </w:style>
  <w:style w:type="character" w:customStyle="1" w:styleId="EXChar">
    <w:name w:val="EX Char"/>
    <w:rsid w:val="00AF77B0"/>
    <w:rPr>
      <w:rFonts w:ascii="Times New Roman" w:hAnsi="Times New Roman"/>
      <w:lang w:val="en-GB"/>
    </w:rPr>
  </w:style>
  <w:style w:type="character" w:styleId="ad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AF77B0"/>
    <w:rPr>
      <w:b/>
      <w:position w:val="6"/>
      <w:sz w:val="16"/>
    </w:rPr>
  </w:style>
  <w:style w:type="paragraph" w:styleId="ae">
    <w:name w:val="annotation subject"/>
    <w:basedOn w:val="ac"/>
    <w:next w:val="ac"/>
    <w:link w:val="Char5"/>
    <w:unhideWhenUsed/>
    <w:rsid w:val="00AF77B0"/>
    <w:rPr>
      <w:b/>
      <w:bCs/>
    </w:rPr>
  </w:style>
  <w:style w:type="character" w:customStyle="1" w:styleId="Char5">
    <w:name w:val="批注主题 Char"/>
    <w:basedOn w:val="Char4"/>
    <w:link w:val="ae"/>
    <w:rsid w:val="00AF77B0"/>
    <w:rPr>
      <w:b/>
      <w:bCs/>
      <w:lang w:eastAsia="en-US"/>
    </w:rPr>
  </w:style>
  <w:style w:type="paragraph" w:styleId="af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a"/>
    <w:link w:val="Char6"/>
    <w:rsid w:val="00AF77B0"/>
    <w:pPr>
      <w:keepLines/>
      <w:spacing w:after="0"/>
      <w:ind w:left="454" w:hanging="454"/>
    </w:pPr>
    <w:rPr>
      <w:rFonts w:eastAsia="MS Mincho"/>
      <w:sz w:val="16"/>
    </w:rPr>
  </w:style>
  <w:style w:type="character" w:customStyle="1" w:styleId="Char6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basedOn w:val="a0"/>
    <w:link w:val="af"/>
    <w:rsid w:val="00AF77B0"/>
    <w:rPr>
      <w:rFonts w:eastAsia="MS Mincho"/>
      <w:sz w:val="16"/>
      <w:lang w:eastAsia="en-US"/>
    </w:rPr>
  </w:style>
  <w:style w:type="character" w:customStyle="1" w:styleId="msoins0">
    <w:name w:val="msoins"/>
    <w:rsid w:val="00AF77B0"/>
  </w:style>
  <w:style w:type="character" w:customStyle="1" w:styleId="B3Char2">
    <w:name w:val="B3 Char2"/>
    <w:link w:val="B3"/>
    <w:rsid w:val="00AF77B0"/>
    <w:rPr>
      <w:lang w:eastAsia="en-US"/>
    </w:rPr>
  </w:style>
  <w:style w:type="character" w:customStyle="1" w:styleId="B4Char">
    <w:name w:val="B4 Char"/>
    <w:link w:val="B4"/>
    <w:rsid w:val="00AF77B0"/>
    <w:rPr>
      <w:lang w:eastAsia="en-US"/>
    </w:rPr>
  </w:style>
  <w:style w:type="paragraph" w:styleId="21">
    <w:name w:val="index 2"/>
    <w:basedOn w:val="11"/>
    <w:rsid w:val="00AF77B0"/>
    <w:pPr>
      <w:ind w:left="284"/>
    </w:pPr>
  </w:style>
  <w:style w:type="paragraph" w:styleId="11">
    <w:name w:val="index 1"/>
    <w:basedOn w:val="a"/>
    <w:rsid w:val="00AF77B0"/>
    <w:pPr>
      <w:keepLines/>
      <w:spacing w:after="0"/>
    </w:pPr>
    <w:rPr>
      <w:rFonts w:eastAsia="宋体"/>
    </w:rPr>
  </w:style>
  <w:style w:type="paragraph" w:styleId="22">
    <w:name w:val="List Number 2"/>
    <w:basedOn w:val="af0"/>
    <w:rsid w:val="00AF77B0"/>
    <w:pPr>
      <w:ind w:left="851"/>
    </w:pPr>
  </w:style>
  <w:style w:type="paragraph" w:styleId="23">
    <w:name w:val="List Bullet 2"/>
    <w:basedOn w:val="af1"/>
    <w:link w:val="2Char0"/>
    <w:rsid w:val="00AF77B0"/>
    <w:pPr>
      <w:ind w:left="851"/>
    </w:pPr>
  </w:style>
  <w:style w:type="paragraph" w:styleId="31">
    <w:name w:val="List Bullet 3"/>
    <w:basedOn w:val="23"/>
    <w:rsid w:val="00AF77B0"/>
    <w:pPr>
      <w:ind w:left="1135"/>
    </w:pPr>
  </w:style>
  <w:style w:type="paragraph" w:styleId="af0">
    <w:name w:val="List Number"/>
    <w:basedOn w:val="af2"/>
    <w:rsid w:val="00AF77B0"/>
  </w:style>
  <w:style w:type="paragraph" w:styleId="24">
    <w:name w:val="List 2"/>
    <w:basedOn w:val="af2"/>
    <w:rsid w:val="00AF77B0"/>
    <w:pPr>
      <w:ind w:left="851"/>
    </w:pPr>
  </w:style>
  <w:style w:type="paragraph" w:styleId="32">
    <w:name w:val="List 3"/>
    <w:basedOn w:val="24"/>
    <w:rsid w:val="00AF77B0"/>
    <w:pPr>
      <w:ind w:left="1135"/>
    </w:pPr>
  </w:style>
  <w:style w:type="paragraph" w:styleId="41">
    <w:name w:val="List 4"/>
    <w:basedOn w:val="32"/>
    <w:rsid w:val="00AF77B0"/>
    <w:pPr>
      <w:ind w:left="1418"/>
    </w:pPr>
  </w:style>
  <w:style w:type="paragraph" w:styleId="51">
    <w:name w:val="List 5"/>
    <w:basedOn w:val="41"/>
    <w:rsid w:val="00AF77B0"/>
    <w:pPr>
      <w:ind w:left="1702"/>
    </w:pPr>
  </w:style>
  <w:style w:type="paragraph" w:styleId="af2">
    <w:name w:val="List"/>
    <w:basedOn w:val="a"/>
    <w:rsid w:val="00AF77B0"/>
    <w:pPr>
      <w:ind w:left="568" w:hanging="284"/>
    </w:pPr>
    <w:rPr>
      <w:rFonts w:eastAsia="宋体"/>
    </w:rPr>
  </w:style>
  <w:style w:type="paragraph" w:styleId="af1">
    <w:name w:val="List Bullet"/>
    <w:basedOn w:val="af2"/>
    <w:rsid w:val="00AF77B0"/>
  </w:style>
  <w:style w:type="paragraph" w:styleId="42">
    <w:name w:val="List Bullet 4"/>
    <w:basedOn w:val="31"/>
    <w:rsid w:val="00AF77B0"/>
    <w:pPr>
      <w:ind w:left="1418"/>
    </w:pPr>
  </w:style>
  <w:style w:type="paragraph" w:styleId="52">
    <w:name w:val="List Bullet 5"/>
    <w:basedOn w:val="42"/>
    <w:rsid w:val="00AF77B0"/>
    <w:pPr>
      <w:ind w:left="1702"/>
    </w:pPr>
  </w:style>
  <w:style w:type="paragraph" w:customStyle="1" w:styleId="tdoc-header">
    <w:name w:val="tdoc-header"/>
    <w:rsid w:val="00AF77B0"/>
    <w:rPr>
      <w:rFonts w:ascii="Arial" w:eastAsia="宋体" w:hAnsi="Arial"/>
      <w:noProof/>
      <w:sz w:val="24"/>
      <w:lang w:eastAsia="en-US"/>
    </w:rPr>
  </w:style>
  <w:style w:type="character" w:styleId="af3">
    <w:name w:val="page number"/>
    <w:rsid w:val="00AF77B0"/>
  </w:style>
  <w:style w:type="paragraph" w:customStyle="1" w:styleId="Reference">
    <w:name w:val="Reference"/>
    <w:basedOn w:val="a"/>
    <w:rsid w:val="00AF77B0"/>
    <w:pPr>
      <w:keepLines/>
      <w:numPr>
        <w:ilvl w:val="1"/>
        <w:numId w:val="1"/>
      </w:numPr>
    </w:pPr>
    <w:rPr>
      <w:rFonts w:eastAsia="MS Mincho"/>
    </w:rPr>
  </w:style>
  <w:style w:type="paragraph" w:customStyle="1" w:styleId="ZchnZchn">
    <w:name w:val="Zchn Zchn"/>
    <w:semiHidden/>
    <w:rsid w:val="00AF77B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a3"/>
    <w:rsid w:val="00AF77B0"/>
    <w:rPr>
      <w:rFonts w:ascii="Arial" w:hAnsi="Arial"/>
      <w:b/>
      <w:noProof/>
      <w:sz w:val="18"/>
      <w:lang w:eastAsia="ja-JP"/>
    </w:rPr>
  </w:style>
  <w:style w:type="paragraph" w:styleId="af4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,Ca"/>
    <w:basedOn w:val="a"/>
    <w:next w:val="a"/>
    <w:link w:val="Char7"/>
    <w:unhideWhenUsed/>
    <w:qFormat/>
    <w:rsid w:val="00AF77B0"/>
    <w:rPr>
      <w:rFonts w:ascii="Cambria" w:eastAsia="黑体" w:hAnsi="Cambria"/>
    </w:rPr>
  </w:style>
  <w:style w:type="character" w:styleId="af5">
    <w:name w:val="Emphasis"/>
    <w:qFormat/>
    <w:rsid w:val="00AF77B0"/>
    <w:rPr>
      <w:i/>
      <w:iCs/>
    </w:rPr>
  </w:style>
  <w:style w:type="character" w:customStyle="1" w:styleId="Char7">
    <w:name w:val="题注 Char"/>
    <w:aliases w:val="cap Char1,cap Char Char,Caption Char Char,Caption Char1 Char Char,cap Char Char1 Char,Caption Char Char1 Char Char,cap Char2 Char,Caption Equation Char,cap1 Char,cap2 Char,cap11 Char1,Légende-figure Char1,Légende-figure Char Char,label Char"/>
    <w:link w:val="af4"/>
    <w:rsid w:val="00AF77B0"/>
    <w:rPr>
      <w:rFonts w:ascii="Cambria" w:eastAsia="黑体" w:hAnsi="Cambria"/>
      <w:lang w:eastAsia="en-US"/>
    </w:rPr>
  </w:style>
  <w:style w:type="character" w:styleId="af6">
    <w:name w:val="Intense Emphasis"/>
    <w:uiPriority w:val="21"/>
    <w:qFormat/>
    <w:rsid w:val="00AF77B0"/>
    <w:rPr>
      <w:b/>
      <w:bCs/>
      <w:i/>
      <w:iCs/>
      <w:color w:val="4F81BD"/>
    </w:rPr>
  </w:style>
  <w:style w:type="paragraph" w:customStyle="1" w:styleId="References">
    <w:name w:val="References"/>
    <w:basedOn w:val="a"/>
    <w:next w:val="a"/>
    <w:rsid w:val="00AF77B0"/>
    <w:pPr>
      <w:numPr>
        <w:numId w:val="3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styleId="af7">
    <w:name w:val="Revision"/>
    <w:hidden/>
    <w:uiPriority w:val="99"/>
    <w:semiHidden/>
    <w:rsid w:val="00AF77B0"/>
    <w:rPr>
      <w:rFonts w:eastAsia="宋体"/>
      <w:lang w:eastAsia="en-US"/>
    </w:rPr>
  </w:style>
  <w:style w:type="character" w:customStyle="1" w:styleId="1Char">
    <w:name w:val="标题 1 Char"/>
    <w:link w:val="1"/>
    <w:rsid w:val="00AF77B0"/>
    <w:rPr>
      <w:rFonts w:ascii="Arial" w:hAnsi="Arial"/>
      <w:sz w:val="36"/>
      <w:lang w:eastAsia="en-US"/>
    </w:rPr>
  </w:style>
  <w:style w:type="paragraph" w:customStyle="1" w:styleId="FL">
    <w:name w:val="FL"/>
    <w:basedOn w:val="a"/>
    <w:rsid w:val="00AF77B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customStyle="1" w:styleId="TableText">
    <w:name w:val="TableText"/>
    <w:basedOn w:val="a"/>
    <w:rsid w:val="00AF77B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napToGrid w:val="0"/>
      <w:kern w:val="2"/>
    </w:rPr>
  </w:style>
  <w:style w:type="character" w:customStyle="1" w:styleId="2Char">
    <w:name w:val="标题 2 Char"/>
    <w:link w:val="2"/>
    <w:rsid w:val="00AF77B0"/>
    <w:rPr>
      <w:rFonts w:ascii="Arial" w:hAnsi="Arial"/>
      <w:sz w:val="32"/>
      <w:lang w:eastAsia="en-US"/>
    </w:rPr>
  </w:style>
  <w:style w:type="character" w:customStyle="1" w:styleId="8Char">
    <w:name w:val="标题 8 Char"/>
    <w:link w:val="8"/>
    <w:rsid w:val="00AF77B0"/>
    <w:rPr>
      <w:rFonts w:ascii="Arial" w:hAnsi="Arial"/>
      <w:sz w:val="36"/>
      <w:lang w:eastAsia="en-US"/>
    </w:rPr>
  </w:style>
  <w:style w:type="paragraph" w:styleId="af8">
    <w:name w:val="index heading"/>
    <w:basedOn w:val="a"/>
    <w:next w:val="a"/>
    <w:rsid w:val="00AF77B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a"/>
    <w:rsid w:val="00AF77B0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a"/>
    <w:rsid w:val="00AF77B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a"/>
    <w:rsid w:val="00AF77B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a"/>
    <w:next w:val="a"/>
    <w:rsid w:val="00AF77B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a"/>
    <w:rsid w:val="00AF77B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af9">
    <w:name w:val="Plain Text"/>
    <w:basedOn w:val="a"/>
    <w:link w:val="Char8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Char8">
    <w:name w:val="纯文本 Char"/>
    <w:basedOn w:val="a0"/>
    <w:link w:val="af9"/>
    <w:rsid w:val="00AF77B0"/>
    <w:rPr>
      <w:rFonts w:ascii="Courier New" w:hAnsi="Courier New"/>
      <w:lang w:val="nb-NO" w:eastAsia="x-none"/>
    </w:rPr>
  </w:style>
  <w:style w:type="paragraph" w:customStyle="1" w:styleId="BL">
    <w:name w:val="BL"/>
    <w:basedOn w:val="a"/>
    <w:rsid w:val="00AF77B0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a"/>
    <w:rsid w:val="00AF77B0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a"/>
    <w:rsid w:val="00AF77B0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AF77B0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a"/>
    <w:rsid w:val="00AF77B0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afa">
    <w:name w:val="Strong"/>
    <w:qFormat/>
    <w:rsid w:val="00AF77B0"/>
    <w:rPr>
      <w:b/>
      <w:bCs/>
    </w:rPr>
  </w:style>
  <w:style w:type="table" w:customStyle="1" w:styleId="TableGrid1">
    <w:name w:val="Table Grid1"/>
    <w:basedOn w:val="a1"/>
    <w:next w:val="a6"/>
    <w:uiPriority w:val="39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rsid w:val="00AF77B0"/>
    <w:rPr>
      <w:rFonts w:ascii="Arial" w:hAnsi="Arial"/>
      <w:b/>
      <w:i/>
      <w:noProof/>
      <w:sz w:val="18"/>
      <w:lang w:eastAsia="ja-JP"/>
    </w:rPr>
  </w:style>
  <w:style w:type="character" w:customStyle="1" w:styleId="H6Char">
    <w:name w:val="H6 Char"/>
    <w:link w:val="H6"/>
    <w:rsid w:val="00AF77B0"/>
    <w:rPr>
      <w:rFonts w:ascii="Arial" w:hAnsi="Arial"/>
      <w:lang w:eastAsia="en-US"/>
    </w:rPr>
  </w:style>
  <w:style w:type="character" w:customStyle="1" w:styleId="PLChar">
    <w:name w:val="PL Char"/>
    <w:link w:val="PL"/>
    <w:rsid w:val="00AF77B0"/>
    <w:rPr>
      <w:rFonts w:ascii="Courier New" w:hAnsi="Courier New"/>
      <w:noProof/>
      <w:sz w:val="16"/>
      <w:lang w:eastAsia="en-US"/>
    </w:rPr>
  </w:style>
  <w:style w:type="character" w:customStyle="1" w:styleId="TACCar">
    <w:name w:val="TAC Car"/>
    <w:rsid w:val="00AF77B0"/>
    <w:rPr>
      <w:rFonts w:ascii="Arial" w:eastAsia="Times New Roman" w:hAnsi="Arial"/>
      <w:sz w:val="18"/>
      <w:lang w:val="en-GB" w:eastAsia="en-US" w:bidi="ar-SA"/>
    </w:rPr>
  </w:style>
  <w:style w:type="character" w:styleId="HTML">
    <w:name w:val="HTML Typewriter"/>
    <w:rsid w:val="00AF77B0"/>
    <w:rPr>
      <w:rFonts w:ascii="Courier New" w:eastAsia="Times New Roman" w:hAnsi="Courier New" w:cs="Courier New"/>
      <w:sz w:val="20"/>
      <w:szCs w:val="20"/>
    </w:rPr>
  </w:style>
  <w:style w:type="character" w:customStyle="1" w:styleId="TAL0">
    <w:name w:val="TAL (文字)"/>
    <w:rsid w:val="00AF77B0"/>
    <w:rPr>
      <w:rFonts w:ascii="Arial" w:hAnsi="Arial"/>
      <w:sz w:val="18"/>
      <w:lang w:val="en-GB"/>
    </w:rPr>
  </w:style>
  <w:style w:type="paragraph" w:customStyle="1" w:styleId="Separation">
    <w:name w:val="Separation"/>
    <w:basedOn w:val="1"/>
    <w:next w:val="a"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6Char">
    <w:name w:val="标题 6 Char"/>
    <w:link w:val="6"/>
    <w:rsid w:val="00AF77B0"/>
    <w:rPr>
      <w:rFonts w:ascii="Arial" w:hAnsi="Arial"/>
      <w:lang w:eastAsia="en-US"/>
    </w:rPr>
  </w:style>
  <w:style w:type="character" w:customStyle="1" w:styleId="7Char">
    <w:name w:val="标题 7 Char"/>
    <w:link w:val="7"/>
    <w:rsid w:val="00AF77B0"/>
    <w:rPr>
      <w:rFonts w:ascii="Arial" w:hAnsi="Arial"/>
      <w:lang w:eastAsia="en-US"/>
    </w:rPr>
  </w:style>
  <w:style w:type="character" w:customStyle="1" w:styleId="EditorsNoteCarCar">
    <w:name w:val="Editor's Note Car Car"/>
    <w:link w:val="EditorsNote"/>
    <w:rsid w:val="00AF77B0"/>
    <w:rPr>
      <w:color w:val="FF0000"/>
      <w:lang w:eastAsia="en-US"/>
    </w:rPr>
  </w:style>
  <w:style w:type="character" w:customStyle="1" w:styleId="B5Char">
    <w:name w:val="B5 Char"/>
    <w:link w:val="B5"/>
    <w:rsid w:val="00AF77B0"/>
    <w:rPr>
      <w:lang w:eastAsia="en-US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AF77B0"/>
    <w:rPr>
      <w:rFonts w:ascii="Arial" w:hAnsi="Arial"/>
      <w:sz w:val="22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AF77B0"/>
    <w:rPr>
      <w:b/>
      <w:lang w:val="en-GB" w:eastAsia="en-US" w:bidi="ar-SA"/>
    </w:rPr>
  </w:style>
  <w:style w:type="character" w:customStyle="1" w:styleId="HeadingChar">
    <w:name w:val="Heading Char"/>
    <w:link w:val="Heading"/>
    <w:rsid w:val="00AF77B0"/>
    <w:rPr>
      <w:rFonts w:ascii="Arial" w:eastAsia="宋体" w:hAnsi="Arial"/>
      <w:b/>
      <w:sz w:val="22"/>
    </w:rPr>
  </w:style>
  <w:style w:type="character" w:customStyle="1" w:styleId="B6Char">
    <w:name w:val="B6 Char"/>
    <w:link w:val="B6"/>
    <w:rsid w:val="00AF77B0"/>
    <w:rPr>
      <w:lang w:eastAsia="x-none"/>
    </w:rPr>
  </w:style>
  <w:style w:type="paragraph" w:customStyle="1" w:styleId="Note">
    <w:name w:val="Note"/>
    <w:basedOn w:val="a"/>
    <w:rsid w:val="00AF77B0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a"/>
    <w:next w:val="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53">
    <w:name w:val="List Number 5"/>
    <w:basedOn w:val="a"/>
    <w:rsid w:val="00AF77B0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33">
    <w:name w:val="List Number 3"/>
    <w:basedOn w:val="a"/>
    <w:rsid w:val="00AF77B0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43">
    <w:name w:val="List Number 4"/>
    <w:basedOn w:val="a"/>
    <w:rsid w:val="00AF77B0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a1"/>
    <w:rsid w:val="00AF77B0"/>
    <w:rPr>
      <w:rFonts w:eastAsia="MS Mincho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a"/>
    <w:rsid w:val="00AF77B0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a"/>
    <w:rsid w:val="00AF77B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a"/>
    <w:rsid w:val="00AF77B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a"/>
    <w:rsid w:val="00AF77B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AF77B0"/>
    <w:pPr>
      <w:spacing w:after="240" w:line="240" w:lineRule="atLeast"/>
      <w:ind w:left="1191" w:right="113" w:hanging="1191"/>
    </w:pPr>
    <w:rPr>
      <w:rFonts w:eastAsia="MS Mincho"/>
      <w:lang w:eastAsia="en-US"/>
    </w:rPr>
  </w:style>
  <w:style w:type="paragraph" w:customStyle="1" w:styleId="ZC">
    <w:name w:val="ZC"/>
    <w:rsid w:val="00AF77B0"/>
    <w:pPr>
      <w:spacing w:line="360" w:lineRule="atLeast"/>
      <w:jc w:val="center"/>
    </w:pPr>
    <w:rPr>
      <w:rFonts w:eastAsia="MS Mincho"/>
      <w:lang w:eastAsia="en-US"/>
    </w:rPr>
  </w:style>
  <w:style w:type="paragraph" w:customStyle="1" w:styleId="FooterCentred">
    <w:name w:val="FooterCentred"/>
    <w:basedOn w:val="a4"/>
    <w:rsid w:val="00AF77B0"/>
    <w:pPr>
      <w:tabs>
        <w:tab w:val="center" w:pos="4678"/>
        <w:tab w:val="right" w:pos="9356"/>
      </w:tabs>
      <w:jc w:val="both"/>
    </w:pPr>
    <w:rPr>
      <w:rFonts w:ascii="Times New Roman" w:eastAsia="MS Mincho" w:hAnsi="Times New Roman"/>
      <w:b w:val="0"/>
      <w:i w:val="0"/>
      <w:noProof w:val="0"/>
      <w:sz w:val="20"/>
      <w:lang w:val="en-US"/>
    </w:rPr>
  </w:style>
  <w:style w:type="paragraph" w:customStyle="1" w:styleId="NumberedList">
    <w:name w:val="Numbered List"/>
    <w:basedOn w:val="Para1"/>
    <w:rsid w:val="00AF77B0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a"/>
    <w:rsid w:val="00AF77B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a"/>
    <w:rsid w:val="00AF77B0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a"/>
    <w:next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AF77B0"/>
    <w:pPr>
      <w:ind w:left="244" w:hanging="244"/>
    </w:pPr>
    <w:rPr>
      <w:rFonts w:ascii="Arial" w:eastAsia="MS Mincho" w:hAnsi="Arial"/>
      <w:noProof/>
      <w:color w:val="000000"/>
      <w:lang w:eastAsia="en-US"/>
    </w:rPr>
  </w:style>
  <w:style w:type="paragraph" w:customStyle="1" w:styleId="TitleText">
    <w:name w:val="Title Text"/>
    <w:basedOn w:val="a"/>
    <w:next w:val="a"/>
    <w:rsid w:val="00AF77B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a"/>
    <w:rsid w:val="00AF77B0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a"/>
    <w:rsid w:val="00AF77B0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customStyle="1" w:styleId="Tabellengitternetz1">
    <w:name w:val="Tabellengitternetz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">
    <w:name w:val="Tabellengitternetz2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">
    <w:name w:val="Tabellengitternetz3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">
    <w:name w:val="Tabellengitternetz4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">
    <w:name w:val="Tabellengitternetz5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">
    <w:name w:val="Tabellengitternetz6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">
    <w:name w:val="Tabellengitternetz7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">
    <w:name w:val="Tabellengitternetz8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">
    <w:name w:val="Tabellengitternetz9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수정"/>
    <w:hidden/>
    <w:semiHidden/>
    <w:rsid w:val="00AF77B0"/>
    <w:rPr>
      <w:rFonts w:eastAsia="Batang"/>
      <w:lang w:eastAsia="en-US"/>
    </w:rPr>
  </w:style>
  <w:style w:type="paragraph" w:customStyle="1" w:styleId="12">
    <w:name w:val="修订1"/>
    <w:hidden/>
    <w:semiHidden/>
    <w:rsid w:val="00AF77B0"/>
    <w:rPr>
      <w:rFonts w:eastAsia="Batang"/>
      <w:lang w:eastAsia="en-US"/>
    </w:rPr>
  </w:style>
  <w:style w:type="paragraph" w:styleId="afc">
    <w:name w:val="endnote text"/>
    <w:basedOn w:val="a"/>
    <w:link w:val="Char9"/>
    <w:rsid w:val="00AF77B0"/>
    <w:pPr>
      <w:snapToGrid w:val="0"/>
    </w:pPr>
    <w:rPr>
      <w:lang w:eastAsia="x-none"/>
    </w:rPr>
  </w:style>
  <w:style w:type="character" w:customStyle="1" w:styleId="Char9">
    <w:name w:val="尾注文本 Char"/>
    <w:basedOn w:val="a0"/>
    <w:link w:val="afc"/>
    <w:rsid w:val="00AF77B0"/>
    <w:rPr>
      <w:lang w:eastAsia="x-none"/>
    </w:rPr>
  </w:style>
  <w:style w:type="paragraph" w:customStyle="1" w:styleId="afd">
    <w:name w:val="変更箇所"/>
    <w:hidden/>
    <w:semiHidden/>
    <w:rsid w:val="00AF77B0"/>
    <w:rPr>
      <w:rFonts w:eastAsia="MS Mincho"/>
      <w:lang w:eastAsia="en-US"/>
    </w:rPr>
  </w:style>
  <w:style w:type="paragraph" w:customStyle="1" w:styleId="NB2">
    <w:name w:val="NB2"/>
    <w:basedOn w:val="ZG"/>
    <w:rsid w:val="00AF77B0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a"/>
    <w:rsid w:val="00AF77B0"/>
    <w:pPr>
      <w:keepNext/>
      <w:spacing w:before="60" w:after="60"/>
    </w:pPr>
    <w:rPr>
      <w:rFonts w:ascii="Bookman Old Style" w:eastAsia="宋体" w:hAnsi="Bookman Old Style"/>
      <w:lang w:val="en-US" w:eastAsia="ko-KR"/>
    </w:rPr>
  </w:style>
  <w:style w:type="paragraph" w:styleId="afe">
    <w:name w:val="Note Heading"/>
    <w:basedOn w:val="a"/>
    <w:next w:val="a"/>
    <w:link w:val="Char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Chara">
    <w:name w:val="注释标题 Char"/>
    <w:basedOn w:val="a0"/>
    <w:link w:val="afe"/>
    <w:rsid w:val="00AF77B0"/>
    <w:rPr>
      <w:rFonts w:eastAsia="MS Mincho"/>
      <w:lang w:eastAsia="x-none"/>
    </w:rPr>
  </w:style>
  <w:style w:type="paragraph" w:styleId="HTML0">
    <w:name w:val="HTML Preformatted"/>
    <w:basedOn w:val="a"/>
    <w:link w:val="HTMLChar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eastAsia="x-none"/>
    </w:rPr>
  </w:style>
  <w:style w:type="character" w:customStyle="1" w:styleId="HTMLChar">
    <w:name w:val="HTML 预设格式 Char"/>
    <w:basedOn w:val="a0"/>
    <w:link w:val="HTML0"/>
    <w:rsid w:val="00AF77B0"/>
    <w:rPr>
      <w:rFonts w:ascii="Courier New" w:eastAsia="MS Mincho" w:hAnsi="Courier New"/>
      <w:lang w:eastAsia="x-none"/>
    </w:rPr>
  </w:style>
  <w:style w:type="character" w:customStyle="1" w:styleId="EditorsNoteChar">
    <w:name w:val="Editor's Note Char"/>
    <w:rsid w:val="00AF77B0"/>
    <w:rPr>
      <w:rFonts w:ascii="Times New Roman" w:hAnsi="Times New Roman"/>
      <w:color w:val="FF0000"/>
      <w:lang w:val="en-GB" w:eastAsia="en-US"/>
    </w:rPr>
  </w:style>
  <w:style w:type="character" w:customStyle="1" w:styleId="9Char">
    <w:name w:val="标题 9 Char"/>
    <w:link w:val="9"/>
    <w:rsid w:val="00AF77B0"/>
    <w:rPr>
      <w:rFonts w:ascii="Arial" w:hAnsi="Arial"/>
      <w:sz w:val="36"/>
      <w:lang w:eastAsia="en-US"/>
    </w:rPr>
  </w:style>
  <w:style w:type="character" w:customStyle="1" w:styleId="EQChar">
    <w:name w:val="EQ Char"/>
    <w:link w:val="EQ"/>
    <w:qFormat/>
    <w:rsid w:val="00AF77B0"/>
    <w:rPr>
      <w:noProof/>
      <w:lang w:eastAsia="en-US"/>
    </w:rPr>
  </w:style>
  <w:style w:type="character" w:customStyle="1" w:styleId="2Char0">
    <w:name w:val="列表项目符号 2 Char"/>
    <w:link w:val="23"/>
    <w:rsid w:val="00AF77B0"/>
    <w:rPr>
      <w:rFonts w:eastAsia="宋体"/>
      <w:lang w:eastAsia="en-US"/>
    </w:rPr>
  </w:style>
  <w:style w:type="numbering" w:customStyle="1" w:styleId="NoList1">
    <w:name w:val="No List1"/>
    <w:next w:val="a2"/>
    <w:uiPriority w:val="99"/>
    <w:semiHidden/>
    <w:unhideWhenUsed/>
    <w:rsid w:val="00AF77B0"/>
  </w:style>
  <w:style w:type="numbering" w:customStyle="1" w:styleId="NoList2">
    <w:name w:val="No List2"/>
    <w:next w:val="a2"/>
    <w:uiPriority w:val="99"/>
    <w:semiHidden/>
    <w:unhideWhenUsed/>
    <w:rsid w:val="00AF77B0"/>
  </w:style>
  <w:style w:type="table" w:customStyle="1" w:styleId="TableGrid4">
    <w:name w:val="Table Grid4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a2"/>
    <w:uiPriority w:val="99"/>
    <w:semiHidden/>
    <w:unhideWhenUsed/>
    <w:rsid w:val="00AF77B0"/>
  </w:style>
  <w:style w:type="table" w:customStyle="1" w:styleId="TableGrid5">
    <w:name w:val="Table Grid5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a2"/>
    <w:uiPriority w:val="99"/>
    <w:semiHidden/>
    <w:unhideWhenUsed/>
    <w:rsid w:val="00AF77B0"/>
  </w:style>
  <w:style w:type="table" w:customStyle="1" w:styleId="TableGrid6">
    <w:name w:val="Table Grid6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a2"/>
    <w:semiHidden/>
    <w:unhideWhenUsed/>
    <w:rsid w:val="00AF77B0"/>
  </w:style>
  <w:style w:type="numbering" w:customStyle="1" w:styleId="NoList6">
    <w:name w:val="No List6"/>
    <w:next w:val="a2"/>
    <w:semiHidden/>
    <w:unhideWhenUsed/>
    <w:rsid w:val="00AF77B0"/>
  </w:style>
  <w:style w:type="numbering" w:customStyle="1" w:styleId="NoList7">
    <w:name w:val="No List7"/>
    <w:next w:val="a2"/>
    <w:semiHidden/>
    <w:unhideWhenUsed/>
    <w:rsid w:val="00AF77B0"/>
  </w:style>
  <w:style w:type="numbering" w:customStyle="1" w:styleId="NoList8">
    <w:name w:val="No List8"/>
    <w:next w:val="a2"/>
    <w:uiPriority w:val="99"/>
    <w:semiHidden/>
    <w:unhideWhenUsed/>
    <w:rsid w:val="00AF77B0"/>
  </w:style>
  <w:style w:type="character" w:styleId="aff">
    <w:name w:val="Placeholder Text"/>
    <w:uiPriority w:val="99"/>
    <w:semiHidden/>
    <w:rsid w:val="00AF77B0"/>
    <w:rPr>
      <w:color w:val="808080"/>
    </w:rPr>
  </w:style>
  <w:style w:type="paragraph" w:customStyle="1" w:styleId="TOC92">
    <w:name w:val="TOC 92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">
    <w:name w:val="TOC Heading"/>
    <w:basedOn w:val="1"/>
    <w:next w:val="a"/>
    <w:uiPriority w:val="39"/>
    <w:unhideWhenUsed/>
    <w:qFormat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1Char">
    <w:name w:val="B1 Char"/>
    <w:link w:val="B1"/>
    <w:qFormat/>
    <w:rsid w:val="00AF77B0"/>
    <w:rPr>
      <w:lang w:eastAsia="en-US"/>
    </w:rPr>
  </w:style>
  <w:style w:type="paragraph" w:customStyle="1" w:styleId="CRCoverPage">
    <w:name w:val="CR Cover Page"/>
    <w:link w:val="CRCoverPageChar"/>
    <w:rsid w:val="00AF77B0"/>
    <w:pPr>
      <w:spacing w:after="120"/>
    </w:pPr>
    <w:rPr>
      <w:rFonts w:ascii="Arial" w:hAnsi="Arial"/>
      <w:lang w:eastAsia="en-US"/>
    </w:rPr>
  </w:style>
  <w:style w:type="character" w:customStyle="1" w:styleId="CRCoverPageChar">
    <w:name w:val="CR Cover Page Char"/>
    <w:link w:val="CRCoverPage"/>
    <w:rsid w:val="00AF77B0"/>
    <w:rPr>
      <w:rFonts w:ascii="Arial" w:hAnsi="Arial"/>
      <w:lang w:eastAsia="en-US"/>
    </w:rPr>
  </w:style>
  <w:style w:type="table" w:customStyle="1" w:styleId="TableGrid7">
    <w:name w:val="Table Grid7"/>
    <w:basedOn w:val="a1"/>
    <w:next w:val="a6"/>
    <w:uiPriority w:val="39"/>
    <w:qFormat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4">
    <w:name w:val="Table Grid74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a2"/>
    <w:uiPriority w:val="99"/>
    <w:semiHidden/>
    <w:unhideWhenUsed/>
    <w:rsid w:val="00AF77B0"/>
  </w:style>
  <w:style w:type="table" w:customStyle="1" w:styleId="TableGrid8">
    <w:name w:val="Table Grid8"/>
    <w:basedOn w:val="a1"/>
    <w:next w:val="a6"/>
    <w:uiPriority w:val="39"/>
    <w:rsid w:val="00AF77B0"/>
    <w:pPr>
      <w:spacing w:after="180"/>
    </w:pPr>
    <w:rPr>
      <w:rFonts w:ascii="CG Times (WN)" w:eastAsia="宋体" w:hAnsi="CG Times (WN)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a1"/>
    <w:rsid w:val="00AF77B0"/>
    <w:rPr>
      <w:rFonts w:eastAsia="MS Mincho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">
    <w:name w:val="Tabellengitternetz1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">
    <w:name w:val="Tabellengitternetz2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">
    <w:name w:val="Tabellengitternetz3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">
    <w:name w:val="Tabellengitternetz4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">
    <w:name w:val="Tabellengitternetz5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">
    <w:name w:val="Tabellengitternetz6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">
    <w:name w:val="Tabellengitternetz7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">
    <w:name w:val="Tabellengitternetz8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">
    <w:name w:val="Tabellengitternetz9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AF77B0"/>
  </w:style>
  <w:style w:type="numbering" w:customStyle="1" w:styleId="NoList21">
    <w:name w:val="No List21"/>
    <w:next w:val="a2"/>
    <w:uiPriority w:val="99"/>
    <w:semiHidden/>
    <w:unhideWhenUsed/>
    <w:rsid w:val="00AF77B0"/>
  </w:style>
  <w:style w:type="table" w:customStyle="1" w:styleId="TableGrid41">
    <w:name w:val="Table Grid4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a2"/>
    <w:uiPriority w:val="99"/>
    <w:semiHidden/>
    <w:unhideWhenUsed/>
    <w:rsid w:val="00AF77B0"/>
  </w:style>
  <w:style w:type="table" w:customStyle="1" w:styleId="TableGrid51">
    <w:name w:val="Table Grid5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a2"/>
    <w:uiPriority w:val="99"/>
    <w:semiHidden/>
    <w:unhideWhenUsed/>
    <w:rsid w:val="00AF77B0"/>
  </w:style>
  <w:style w:type="table" w:customStyle="1" w:styleId="TableGrid61">
    <w:name w:val="Table Grid6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a2"/>
    <w:semiHidden/>
    <w:unhideWhenUsed/>
    <w:rsid w:val="00AF77B0"/>
  </w:style>
  <w:style w:type="numbering" w:customStyle="1" w:styleId="NoList61">
    <w:name w:val="No List61"/>
    <w:next w:val="a2"/>
    <w:semiHidden/>
    <w:unhideWhenUsed/>
    <w:rsid w:val="00AF77B0"/>
  </w:style>
  <w:style w:type="numbering" w:customStyle="1" w:styleId="NoList71">
    <w:name w:val="No List71"/>
    <w:next w:val="a2"/>
    <w:semiHidden/>
    <w:unhideWhenUsed/>
    <w:rsid w:val="00AF77B0"/>
  </w:style>
  <w:style w:type="numbering" w:customStyle="1" w:styleId="NoList81">
    <w:name w:val="No List81"/>
    <w:next w:val="a2"/>
    <w:uiPriority w:val="99"/>
    <w:semiHidden/>
    <w:unhideWhenUsed/>
    <w:rsid w:val="00AF77B0"/>
  </w:style>
  <w:style w:type="character" w:customStyle="1" w:styleId="UnresolvedMention1">
    <w:name w:val="Unresolved Mention1"/>
    <w:uiPriority w:val="99"/>
    <w:semiHidden/>
    <w:unhideWhenUsed/>
    <w:rsid w:val="00AF77B0"/>
    <w:rPr>
      <w:color w:val="808080"/>
      <w:shd w:val="clear" w:color="auto" w:fill="E6E6E6"/>
    </w:rPr>
  </w:style>
  <w:style w:type="paragraph" w:styleId="aff0">
    <w:name w:val="Normal (Web)"/>
    <w:basedOn w:val="a"/>
    <w:uiPriority w:val="99"/>
    <w:unhideWhenUsed/>
    <w:rsid w:val="00AF77B0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paragraph" w:customStyle="1" w:styleId="Default">
    <w:name w:val="Default"/>
    <w:rsid w:val="00AF77B0"/>
    <w:pPr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  <w:lang w:val="fi-FI" w:eastAsia="fi-FI"/>
    </w:rPr>
  </w:style>
  <w:style w:type="paragraph" w:styleId="aff1">
    <w:name w:val="Body Text"/>
    <w:basedOn w:val="a"/>
    <w:link w:val="Charb"/>
    <w:uiPriority w:val="99"/>
    <w:rsid w:val="00AF77B0"/>
    <w:pPr>
      <w:spacing w:after="120"/>
    </w:pPr>
    <w:rPr>
      <w:rFonts w:eastAsia="宋体"/>
    </w:rPr>
  </w:style>
  <w:style w:type="character" w:customStyle="1" w:styleId="Charb">
    <w:name w:val="正文文本 Char"/>
    <w:basedOn w:val="a0"/>
    <w:link w:val="aff1"/>
    <w:uiPriority w:val="99"/>
    <w:rsid w:val="00AF77B0"/>
    <w:rPr>
      <w:rFonts w:eastAsia="宋体"/>
      <w:lang w:eastAsia="en-US"/>
    </w:rPr>
  </w:style>
  <w:style w:type="numbering" w:customStyle="1" w:styleId="NoList91">
    <w:name w:val="No List91"/>
    <w:next w:val="a2"/>
    <w:uiPriority w:val="99"/>
    <w:semiHidden/>
    <w:unhideWhenUsed/>
    <w:rsid w:val="00AF77B0"/>
  </w:style>
  <w:style w:type="table" w:customStyle="1" w:styleId="TableGrid76">
    <w:name w:val="Table Grid76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ref">
    <w:name w:val="href"/>
    <w:basedOn w:val="a0"/>
    <w:rsid w:val="00C45907"/>
  </w:style>
  <w:style w:type="paragraph" w:customStyle="1" w:styleId="Figuretitle0">
    <w:name w:val="Figure_titl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No">
    <w:name w:val="Figure_No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Tabletext1">
    <w:name w:val="Table_text"/>
    <w:basedOn w:val="a"/>
    <w:rsid w:val="00C459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宋体"/>
      <w:sz w:val="22"/>
    </w:rPr>
  </w:style>
  <w:style w:type="paragraph" w:customStyle="1" w:styleId="Tablelegend">
    <w:name w:val="Table_legend"/>
    <w:basedOn w:val="a"/>
    <w:rsid w:val="00C4590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TableNo">
    <w:name w:val="Table_No"/>
    <w:basedOn w:val="a"/>
    <w:next w:val="a"/>
    <w:rsid w:val="00C45907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title0">
    <w:name w:val="Table_title"/>
    <w:basedOn w:val="a"/>
    <w:next w:val="Tabletext1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">
    <w:name w:val="Figur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jc w:val="center"/>
      <w:textAlignment w:val="baseline"/>
    </w:pPr>
    <w:rPr>
      <w:sz w:val="24"/>
    </w:rPr>
  </w:style>
  <w:style w:type="paragraph" w:customStyle="1" w:styleId="Rientra1">
    <w:name w:val="Rientra1"/>
    <w:basedOn w:val="a"/>
    <w:uiPriority w:val="99"/>
    <w:rsid w:val="00C45907"/>
    <w:pPr>
      <w:numPr>
        <w:numId w:val="7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宋体"/>
    </w:rPr>
  </w:style>
  <w:style w:type="paragraph" w:customStyle="1" w:styleId="Tablefin">
    <w:name w:val="Table_fin"/>
    <w:basedOn w:val="a"/>
    <w:next w:val="a"/>
    <w:rsid w:val="00C45907"/>
    <w:pPr>
      <w:suppressAutoHyphens/>
      <w:autoSpaceDN w:val="0"/>
      <w:spacing w:after="0"/>
      <w:jc w:val="both"/>
    </w:pPr>
    <w:rPr>
      <w:rFonts w:eastAsia="Batang"/>
    </w:rPr>
  </w:style>
  <w:style w:type="numbering" w:customStyle="1" w:styleId="LFO19">
    <w:name w:val="LFO19"/>
    <w:basedOn w:val="a2"/>
    <w:rsid w:val="00C45907"/>
    <w:pPr>
      <w:numPr>
        <w:numId w:val="7"/>
      </w:numPr>
    </w:pPr>
  </w:style>
  <w:style w:type="paragraph" w:customStyle="1" w:styleId="enumlev3">
    <w:name w:val="enumlev3"/>
    <w:basedOn w:val="enumlev2"/>
    <w:rsid w:val="00C4590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sz w:val="24"/>
      <w:lang w:val="en-GB" w:eastAsia="en-US"/>
    </w:rPr>
  </w:style>
  <w:style w:type="character" w:customStyle="1" w:styleId="st">
    <w:name w:val="st"/>
    <w:basedOn w:val="a0"/>
    <w:rsid w:val="00C45907"/>
  </w:style>
  <w:style w:type="character" w:customStyle="1" w:styleId="B3Char">
    <w:name w:val="B3 Char"/>
    <w:rsid w:val="00C45907"/>
    <w:rPr>
      <w:rFonts w:eastAsia="Times New Roman"/>
      <w:lang w:val="en-GB"/>
    </w:rPr>
  </w:style>
  <w:style w:type="paragraph" w:customStyle="1" w:styleId="Heading">
    <w:name w:val="Heading"/>
    <w:next w:val="a"/>
    <w:link w:val="HeadingChar"/>
    <w:rsid w:val="00C45907"/>
    <w:pPr>
      <w:spacing w:before="360"/>
      <w:ind w:left="2552"/>
    </w:pPr>
    <w:rPr>
      <w:rFonts w:ascii="Arial" w:eastAsia="宋体" w:hAnsi="Arial"/>
      <w:b/>
      <w:sz w:val="22"/>
    </w:rPr>
  </w:style>
  <w:style w:type="paragraph" w:customStyle="1" w:styleId="t2">
    <w:name w:val="t2"/>
    <w:basedOn w:val="a"/>
    <w:rsid w:val="00C45907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ja-JP"/>
    </w:rPr>
  </w:style>
  <w:style w:type="character" w:customStyle="1" w:styleId="Char3">
    <w:name w:val="列出段落 Char"/>
    <w:link w:val="aa"/>
    <w:uiPriority w:val="34"/>
    <w:locked/>
    <w:rsid w:val="00C45907"/>
    <w:rPr>
      <w:lang w:eastAsia="en-US"/>
    </w:rPr>
  </w:style>
  <w:style w:type="paragraph" w:customStyle="1" w:styleId="tah0">
    <w:name w:val="tah"/>
    <w:basedOn w:val="a"/>
    <w:rsid w:val="00C45907"/>
    <w:pPr>
      <w:keepNext/>
      <w:spacing w:after="0"/>
      <w:jc w:val="center"/>
    </w:pPr>
    <w:rPr>
      <w:rFonts w:ascii="Arial" w:eastAsia="PMingLiU" w:hAnsi="Arial" w:cs="Arial"/>
      <w:b/>
      <w:bCs/>
      <w:sz w:val="18"/>
      <w:szCs w:val="18"/>
      <w:lang w:eastAsia="zh-TW"/>
    </w:rPr>
  </w:style>
  <w:style w:type="paragraph" w:customStyle="1" w:styleId="tac0">
    <w:name w:val="tac"/>
    <w:basedOn w:val="a"/>
    <w:rsid w:val="00C45907"/>
    <w:pPr>
      <w:keepNext/>
      <w:spacing w:after="0"/>
      <w:jc w:val="center"/>
    </w:pPr>
    <w:rPr>
      <w:rFonts w:ascii="Arial" w:eastAsia="PMingLiU" w:hAnsi="Arial" w:cs="Arial"/>
      <w:sz w:val="18"/>
      <w:szCs w:val="18"/>
      <w:lang w:eastAsia="zh-TW"/>
    </w:rPr>
  </w:style>
  <w:style w:type="paragraph" w:customStyle="1" w:styleId="MotorolaResponse1">
    <w:name w:val="Motorola Response1"/>
    <w:semiHidden/>
    <w:rsid w:val="00C45907"/>
    <w:pPr>
      <w:keepNext/>
      <w:tabs>
        <w:tab w:val="num" w:pos="1140"/>
      </w:tabs>
      <w:autoSpaceDE w:val="0"/>
      <w:autoSpaceDN w:val="0"/>
      <w:adjustRightInd w:val="0"/>
      <w:spacing w:before="60" w:after="60"/>
      <w:ind w:left="1140" w:hanging="114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TdocHeading1">
    <w:name w:val="Tdoc_Heading_1"/>
    <w:basedOn w:val="1"/>
    <w:next w:val="a"/>
    <w:autoRedefine/>
    <w:rsid w:val="00C45907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ind w:left="0" w:firstLine="0"/>
      <w:textAlignment w:val="baseline"/>
    </w:pPr>
    <w:rPr>
      <w:b/>
      <w:noProof/>
      <w:color w:val="339966"/>
      <w:kern w:val="28"/>
      <w:sz w:val="28"/>
      <w:szCs w:val="28"/>
      <w:lang w:val="en-US" w:eastAsia="zh-CN"/>
    </w:rPr>
  </w:style>
  <w:style w:type="character" w:customStyle="1" w:styleId="st1">
    <w:name w:val="st1"/>
    <w:basedOn w:val="a0"/>
    <w:rsid w:val="00C45907"/>
  </w:style>
  <w:style w:type="paragraph" w:customStyle="1" w:styleId="TdocHeader2">
    <w:name w:val="Tdoc_Header_2"/>
    <w:basedOn w:val="a"/>
    <w:rsid w:val="00C45907"/>
    <w:pPr>
      <w:widowControl w:val="0"/>
      <w:tabs>
        <w:tab w:val="left" w:pos="1701"/>
        <w:tab w:val="right" w:pos="9072"/>
        <w:tab w:val="right" w:pos="10206"/>
      </w:tabs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numbering" w:customStyle="1" w:styleId="NoList10">
    <w:name w:val="No List10"/>
    <w:next w:val="a2"/>
    <w:uiPriority w:val="99"/>
    <w:semiHidden/>
    <w:unhideWhenUsed/>
    <w:rsid w:val="00C45907"/>
  </w:style>
  <w:style w:type="numbering" w:customStyle="1" w:styleId="LFO191">
    <w:name w:val="LFO191"/>
    <w:basedOn w:val="a2"/>
    <w:rsid w:val="00C45907"/>
  </w:style>
  <w:style w:type="table" w:customStyle="1" w:styleId="TableGrid12">
    <w:name w:val="Table Grid12"/>
    <w:basedOn w:val="a1"/>
    <w:next w:val="a6"/>
    <w:uiPriority w:val="39"/>
    <w:rsid w:val="00C45907"/>
    <w:pPr>
      <w:spacing w:after="180"/>
    </w:pPr>
    <w:rPr>
      <w:rFonts w:ascii="Tms Rmn" w:eastAsia="宋体" w:hAnsi="Tms Rm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rsid w:val="00C45907"/>
  </w:style>
  <w:style w:type="numbering" w:customStyle="1" w:styleId="NoList111">
    <w:name w:val="No List111"/>
    <w:next w:val="a2"/>
    <w:uiPriority w:val="99"/>
    <w:semiHidden/>
    <w:unhideWhenUsed/>
    <w:rsid w:val="00C45907"/>
  </w:style>
  <w:style w:type="table" w:customStyle="1" w:styleId="TableGrid22">
    <w:name w:val="Table Grid22"/>
    <w:basedOn w:val="a1"/>
    <w:next w:val="a6"/>
    <w:uiPriority w:val="39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6"/>
    <w:rsid w:val="00C45907"/>
    <w:pPr>
      <w:spacing w:after="180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6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uiPriority w:val="99"/>
    <w:unhideWhenUsed/>
    <w:rsid w:val="00C45907"/>
    <w:rPr>
      <w:color w:val="808080"/>
      <w:shd w:val="clear" w:color="auto" w:fill="E6E6E6"/>
    </w:rPr>
  </w:style>
  <w:style w:type="paragraph" w:customStyle="1" w:styleId="TN">
    <w:name w:val="TN"/>
    <w:basedOn w:val="a"/>
    <w:qFormat/>
    <w:rsid w:val="00C45907"/>
    <w:pPr>
      <w:keepNext/>
      <w:keepLines/>
      <w:spacing w:after="0"/>
      <w:ind w:left="851" w:hanging="851"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pPr>
      <w:jc w:val="center"/>
    </w:pPr>
    <w:rPr>
      <w:i/>
    </w:rPr>
  </w:style>
  <w:style w:type="paragraph" w:customStyle="1" w:styleId="TT">
    <w:name w:val="TT"/>
    <w:basedOn w:val="1"/>
    <w:next w:val="a"/>
    <w:uiPriority w:val="99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arCar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link w:val="B3Char2"/>
    <w:pPr>
      <w:ind w:left="1135" w:hanging="284"/>
    </w:pPr>
  </w:style>
  <w:style w:type="paragraph" w:customStyle="1" w:styleId="B4">
    <w:name w:val="B4"/>
    <w:basedOn w:val="a"/>
    <w:link w:val="B4Char"/>
    <w:pPr>
      <w:ind w:left="1418" w:hanging="284"/>
    </w:pPr>
  </w:style>
  <w:style w:type="paragraph" w:customStyle="1" w:styleId="B5">
    <w:name w:val="B5"/>
    <w:basedOn w:val="a"/>
    <w:link w:val="B5Char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link w:val="GuidanceChar"/>
    <w:rPr>
      <w:i/>
      <w:color w:val="0000FF"/>
    </w:rPr>
  </w:style>
  <w:style w:type="paragraph" w:styleId="a5">
    <w:name w:val="Balloon Text"/>
    <w:basedOn w:val="a"/>
    <w:link w:val="Char1"/>
    <w:uiPriority w:val="99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5"/>
    <w:uiPriority w:val="99"/>
    <w:rsid w:val="004F098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39"/>
    <w:qFormat/>
    <w:rsid w:val="004F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402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a8">
    <w:name w:val="FollowedHyperlink"/>
    <w:basedOn w:val="a0"/>
    <w:rsid w:val="00F13360"/>
    <w:rPr>
      <w:color w:val="954F72" w:themeColor="followedHyperlink"/>
      <w:u w:val="single"/>
    </w:rPr>
  </w:style>
  <w:style w:type="paragraph" w:styleId="a9">
    <w:name w:val="Document Map"/>
    <w:basedOn w:val="a"/>
    <w:link w:val="Char2"/>
    <w:uiPriority w:val="99"/>
    <w:rsid w:val="00AF77B0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rsid w:val="00AF77B0"/>
    <w:rPr>
      <w:rFonts w:ascii="宋体" w:eastAsia="宋体"/>
      <w:sz w:val="18"/>
      <w:szCs w:val="18"/>
      <w:lang w:eastAsia="en-US"/>
    </w:rPr>
  </w:style>
  <w:style w:type="paragraph" w:styleId="aa">
    <w:name w:val="List Paragraph"/>
    <w:basedOn w:val="a"/>
    <w:link w:val="Char3"/>
    <w:uiPriority w:val="34"/>
    <w:qFormat/>
    <w:rsid w:val="00AF77B0"/>
    <w:pPr>
      <w:ind w:left="720"/>
      <w:contextualSpacing/>
    </w:pPr>
  </w:style>
  <w:style w:type="character" w:customStyle="1" w:styleId="EXCar">
    <w:name w:val="EX Car"/>
    <w:link w:val="EX"/>
    <w:rsid w:val="00AF77B0"/>
    <w:rPr>
      <w:lang w:eastAsia="en-US"/>
    </w:rPr>
  </w:style>
  <w:style w:type="character" w:customStyle="1" w:styleId="NOChar">
    <w:name w:val="NO Char"/>
    <w:link w:val="NO"/>
    <w:qFormat/>
    <w:rsid w:val="00AF77B0"/>
    <w:rPr>
      <w:lang w:eastAsia="en-US"/>
    </w:rPr>
  </w:style>
  <w:style w:type="character" w:customStyle="1" w:styleId="GuidanceChar">
    <w:name w:val="Guidance Char"/>
    <w:link w:val="Guidance"/>
    <w:rsid w:val="00AF77B0"/>
    <w:rPr>
      <w:i/>
      <w:color w:val="0000FF"/>
      <w:lang w:eastAsia="en-US"/>
    </w:rPr>
  </w:style>
  <w:style w:type="character" w:customStyle="1" w:styleId="3Char">
    <w:name w:val="标题 3 Char"/>
    <w:aliases w:val="Underrubrik2 Char,H3 Char,h3 Char,Memo Heading 3 Char,no break Char,0H Char,l3 Char,list 3 Char,Head 3 Char,1.1.1 Char,3rd level Char,Major Section Sub Section Char,PA Minor Section Char,Head3 Char,Level 3 Head Char,31 Char,32 Char,33 Char"/>
    <w:link w:val="3"/>
    <w:qFormat/>
    <w:rsid w:val="00AF77B0"/>
    <w:rPr>
      <w:rFonts w:ascii="Arial" w:hAnsi="Arial"/>
      <w:sz w:val="28"/>
      <w:lang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H Char"/>
    <w:link w:val="4"/>
    <w:qFormat/>
    <w:rsid w:val="00AF77B0"/>
    <w:rPr>
      <w:rFonts w:ascii="Arial" w:hAnsi="Arial"/>
      <w:sz w:val="24"/>
      <w:lang w:eastAsia="en-US"/>
    </w:rPr>
  </w:style>
  <w:style w:type="character" w:customStyle="1" w:styleId="TALChar">
    <w:name w:val="TAL Char"/>
    <w:link w:val="TAL"/>
    <w:qFormat/>
    <w:rsid w:val="00AF77B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AF77B0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AF77B0"/>
    <w:rPr>
      <w:rFonts w:ascii="Arial" w:hAnsi="Arial"/>
      <w:b/>
      <w:lang w:eastAsia="en-US"/>
    </w:rPr>
  </w:style>
  <w:style w:type="character" w:customStyle="1" w:styleId="TANChar">
    <w:name w:val="TAN Char"/>
    <w:link w:val="TAN"/>
    <w:qFormat/>
    <w:rsid w:val="00AF77B0"/>
    <w:rPr>
      <w:rFonts w:ascii="Arial" w:hAnsi="Arial"/>
      <w:sz w:val="18"/>
      <w:lang w:eastAsia="en-US"/>
    </w:rPr>
  </w:style>
  <w:style w:type="character" w:styleId="ab">
    <w:name w:val="annotation reference"/>
    <w:unhideWhenUsed/>
    <w:rsid w:val="00AF77B0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AF77B0"/>
  </w:style>
  <w:style w:type="character" w:customStyle="1" w:styleId="Char4">
    <w:name w:val="批注文字 Char"/>
    <w:basedOn w:val="a0"/>
    <w:link w:val="ac"/>
    <w:uiPriority w:val="99"/>
    <w:rsid w:val="00AF77B0"/>
    <w:rPr>
      <w:lang w:eastAsia="en-US"/>
    </w:rPr>
  </w:style>
  <w:style w:type="character" w:customStyle="1" w:styleId="TFChar">
    <w:name w:val="TF Char"/>
    <w:link w:val="TF"/>
    <w:rsid w:val="00AF77B0"/>
    <w:rPr>
      <w:rFonts w:ascii="Arial" w:hAnsi="Arial"/>
      <w:b/>
      <w:lang w:eastAsia="en-US"/>
    </w:rPr>
  </w:style>
  <w:style w:type="character" w:customStyle="1" w:styleId="TACChar">
    <w:name w:val="TAC Char"/>
    <w:link w:val="TAC"/>
    <w:qFormat/>
    <w:rsid w:val="00AF77B0"/>
    <w:rPr>
      <w:rFonts w:ascii="Arial" w:hAnsi="Arial"/>
      <w:sz w:val="18"/>
      <w:lang w:eastAsia="en-US"/>
    </w:rPr>
  </w:style>
  <w:style w:type="character" w:customStyle="1" w:styleId="5Char">
    <w:name w:val="标题 5 Char"/>
    <w:link w:val="5"/>
    <w:rsid w:val="00AF77B0"/>
    <w:rPr>
      <w:rFonts w:ascii="Arial" w:hAnsi="Arial"/>
      <w:sz w:val="22"/>
      <w:lang w:eastAsia="en-US"/>
    </w:rPr>
  </w:style>
  <w:style w:type="character" w:customStyle="1" w:styleId="TALCar">
    <w:name w:val="TAL Car"/>
    <w:qFormat/>
    <w:rsid w:val="00AF77B0"/>
    <w:rPr>
      <w:rFonts w:ascii="Arial" w:hAnsi="Arial"/>
      <w:sz w:val="18"/>
      <w:lang w:val="en-GB" w:eastAsia="en-US" w:bidi="ar-SA"/>
    </w:rPr>
  </w:style>
  <w:style w:type="character" w:customStyle="1" w:styleId="B2Char">
    <w:name w:val="B2 Char"/>
    <w:link w:val="B2"/>
    <w:qFormat/>
    <w:rsid w:val="00AF77B0"/>
    <w:rPr>
      <w:lang w:eastAsia="en-US"/>
    </w:rPr>
  </w:style>
  <w:style w:type="character" w:customStyle="1" w:styleId="EXChar">
    <w:name w:val="EX Char"/>
    <w:rsid w:val="00AF77B0"/>
    <w:rPr>
      <w:rFonts w:ascii="Times New Roman" w:hAnsi="Times New Roman"/>
      <w:lang w:val="en-GB"/>
    </w:rPr>
  </w:style>
  <w:style w:type="character" w:styleId="ad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AF77B0"/>
    <w:rPr>
      <w:b/>
      <w:position w:val="6"/>
      <w:sz w:val="16"/>
    </w:rPr>
  </w:style>
  <w:style w:type="paragraph" w:styleId="ae">
    <w:name w:val="annotation subject"/>
    <w:basedOn w:val="ac"/>
    <w:next w:val="ac"/>
    <w:link w:val="Char5"/>
    <w:unhideWhenUsed/>
    <w:rsid w:val="00AF77B0"/>
    <w:rPr>
      <w:b/>
      <w:bCs/>
    </w:rPr>
  </w:style>
  <w:style w:type="character" w:customStyle="1" w:styleId="Char5">
    <w:name w:val="批注主题 Char"/>
    <w:basedOn w:val="Char4"/>
    <w:link w:val="ae"/>
    <w:rsid w:val="00AF77B0"/>
    <w:rPr>
      <w:b/>
      <w:bCs/>
      <w:lang w:eastAsia="en-US"/>
    </w:rPr>
  </w:style>
  <w:style w:type="paragraph" w:styleId="af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a"/>
    <w:link w:val="Char6"/>
    <w:rsid w:val="00AF77B0"/>
    <w:pPr>
      <w:keepLines/>
      <w:spacing w:after="0"/>
      <w:ind w:left="454" w:hanging="454"/>
    </w:pPr>
    <w:rPr>
      <w:rFonts w:eastAsia="MS Mincho"/>
      <w:sz w:val="16"/>
    </w:rPr>
  </w:style>
  <w:style w:type="character" w:customStyle="1" w:styleId="Char6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basedOn w:val="a0"/>
    <w:link w:val="af"/>
    <w:rsid w:val="00AF77B0"/>
    <w:rPr>
      <w:rFonts w:eastAsia="MS Mincho"/>
      <w:sz w:val="16"/>
      <w:lang w:eastAsia="en-US"/>
    </w:rPr>
  </w:style>
  <w:style w:type="character" w:customStyle="1" w:styleId="msoins0">
    <w:name w:val="msoins"/>
    <w:rsid w:val="00AF77B0"/>
  </w:style>
  <w:style w:type="character" w:customStyle="1" w:styleId="B3Char2">
    <w:name w:val="B3 Char2"/>
    <w:link w:val="B3"/>
    <w:rsid w:val="00AF77B0"/>
    <w:rPr>
      <w:lang w:eastAsia="en-US"/>
    </w:rPr>
  </w:style>
  <w:style w:type="character" w:customStyle="1" w:styleId="B4Char">
    <w:name w:val="B4 Char"/>
    <w:link w:val="B4"/>
    <w:rsid w:val="00AF77B0"/>
    <w:rPr>
      <w:lang w:eastAsia="en-US"/>
    </w:rPr>
  </w:style>
  <w:style w:type="paragraph" w:styleId="21">
    <w:name w:val="index 2"/>
    <w:basedOn w:val="11"/>
    <w:rsid w:val="00AF77B0"/>
    <w:pPr>
      <w:ind w:left="284"/>
    </w:pPr>
  </w:style>
  <w:style w:type="paragraph" w:styleId="11">
    <w:name w:val="index 1"/>
    <w:basedOn w:val="a"/>
    <w:rsid w:val="00AF77B0"/>
    <w:pPr>
      <w:keepLines/>
      <w:spacing w:after="0"/>
    </w:pPr>
    <w:rPr>
      <w:rFonts w:eastAsia="宋体"/>
    </w:rPr>
  </w:style>
  <w:style w:type="paragraph" w:styleId="22">
    <w:name w:val="List Number 2"/>
    <w:basedOn w:val="af0"/>
    <w:rsid w:val="00AF77B0"/>
    <w:pPr>
      <w:ind w:left="851"/>
    </w:pPr>
  </w:style>
  <w:style w:type="paragraph" w:styleId="23">
    <w:name w:val="List Bullet 2"/>
    <w:basedOn w:val="af1"/>
    <w:link w:val="2Char0"/>
    <w:rsid w:val="00AF77B0"/>
    <w:pPr>
      <w:ind w:left="851"/>
    </w:pPr>
  </w:style>
  <w:style w:type="paragraph" w:styleId="31">
    <w:name w:val="List Bullet 3"/>
    <w:basedOn w:val="23"/>
    <w:rsid w:val="00AF77B0"/>
    <w:pPr>
      <w:ind w:left="1135"/>
    </w:pPr>
  </w:style>
  <w:style w:type="paragraph" w:styleId="af0">
    <w:name w:val="List Number"/>
    <w:basedOn w:val="af2"/>
    <w:rsid w:val="00AF77B0"/>
  </w:style>
  <w:style w:type="paragraph" w:styleId="24">
    <w:name w:val="List 2"/>
    <w:basedOn w:val="af2"/>
    <w:rsid w:val="00AF77B0"/>
    <w:pPr>
      <w:ind w:left="851"/>
    </w:pPr>
  </w:style>
  <w:style w:type="paragraph" w:styleId="32">
    <w:name w:val="List 3"/>
    <w:basedOn w:val="24"/>
    <w:rsid w:val="00AF77B0"/>
    <w:pPr>
      <w:ind w:left="1135"/>
    </w:pPr>
  </w:style>
  <w:style w:type="paragraph" w:styleId="41">
    <w:name w:val="List 4"/>
    <w:basedOn w:val="32"/>
    <w:rsid w:val="00AF77B0"/>
    <w:pPr>
      <w:ind w:left="1418"/>
    </w:pPr>
  </w:style>
  <w:style w:type="paragraph" w:styleId="51">
    <w:name w:val="List 5"/>
    <w:basedOn w:val="41"/>
    <w:rsid w:val="00AF77B0"/>
    <w:pPr>
      <w:ind w:left="1702"/>
    </w:pPr>
  </w:style>
  <w:style w:type="paragraph" w:styleId="af2">
    <w:name w:val="List"/>
    <w:basedOn w:val="a"/>
    <w:rsid w:val="00AF77B0"/>
    <w:pPr>
      <w:ind w:left="568" w:hanging="284"/>
    </w:pPr>
    <w:rPr>
      <w:rFonts w:eastAsia="宋体"/>
    </w:rPr>
  </w:style>
  <w:style w:type="paragraph" w:styleId="af1">
    <w:name w:val="List Bullet"/>
    <w:basedOn w:val="af2"/>
    <w:rsid w:val="00AF77B0"/>
  </w:style>
  <w:style w:type="paragraph" w:styleId="42">
    <w:name w:val="List Bullet 4"/>
    <w:basedOn w:val="31"/>
    <w:rsid w:val="00AF77B0"/>
    <w:pPr>
      <w:ind w:left="1418"/>
    </w:pPr>
  </w:style>
  <w:style w:type="paragraph" w:styleId="52">
    <w:name w:val="List Bullet 5"/>
    <w:basedOn w:val="42"/>
    <w:rsid w:val="00AF77B0"/>
    <w:pPr>
      <w:ind w:left="1702"/>
    </w:pPr>
  </w:style>
  <w:style w:type="paragraph" w:customStyle="1" w:styleId="tdoc-header">
    <w:name w:val="tdoc-header"/>
    <w:rsid w:val="00AF77B0"/>
    <w:rPr>
      <w:rFonts w:ascii="Arial" w:eastAsia="宋体" w:hAnsi="Arial"/>
      <w:noProof/>
      <w:sz w:val="24"/>
      <w:lang w:eastAsia="en-US"/>
    </w:rPr>
  </w:style>
  <w:style w:type="character" w:styleId="af3">
    <w:name w:val="page number"/>
    <w:rsid w:val="00AF77B0"/>
  </w:style>
  <w:style w:type="paragraph" w:customStyle="1" w:styleId="Reference">
    <w:name w:val="Reference"/>
    <w:basedOn w:val="a"/>
    <w:rsid w:val="00AF77B0"/>
    <w:pPr>
      <w:keepLines/>
      <w:numPr>
        <w:ilvl w:val="1"/>
        <w:numId w:val="1"/>
      </w:numPr>
    </w:pPr>
    <w:rPr>
      <w:rFonts w:eastAsia="MS Mincho"/>
    </w:rPr>
  </w:style>
  <w:style w:type="paragraph" w:customStyle="1" w:styleId="ZchnZchn">
    <w:name w:val="Zchn Zchn"/>
    <w:semiHidden/>
    <w:rsid w:val="00AF77B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a3"/>
    <w:rsid w:val="00AF77B0"/>
    <w:rPr>
      <w:rFonts w:ascii="Arial" w:hAnsi="Arial"/>
      <w:b/>
      <w:noProof/>
      <w:sz w:val="18"/>
      <w:lang w:eastAsia="ja-JP"/>
    </w:rPr>
  </w:style>
  <w:style w:type="paragraph" w:styleId="af4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,Ca"/>
    <w:basedOn w:val="a"/>
    <w:next w:val="a"/>
    <w:link w:val="Char7"/>
    <w:unhideWhenUsed/>
    <w:qFormat/>
    <w:rsid w:val="00AF77B0"/>
    <w:rPr>
      <w:rFonts w:ascii="Cambria" w:eastAsia="黑体" w:hAnsi="Cambria"/>
    </w:rPr>
  </w:style>
  <w:style w:type="character" w:styleId="af5">
    <w:name w:val="Emphasis"/>
    <w:qFormat/>
    <w:rsid w:val="00AF77B0"/>
    <w:rPr>
      <w:i/>
      <w:iCs/>
    </w:rPr>
  </w:style>
  <w:style w:type="character" w:customStyle="1" w:styleId="Char7">
    <w:name w:val="题注 Char"/>
    <w:aliases w:val="cap Char1,cap Char Char,Caption Char Char,Caption Char1 Char Char,cap Char Char1 Char,Caption Char Char1 Char Char,cap Char2 Char,Caption Equation Char,cap1 Char,cap2 Char,cap11 Char1,Légende-figure Char1,Légende-figure Char Char,label Char"/>
    <w:link w:val="af4"/>
    <w:rsid w:val="00AF77B0"/>
    <w:rPr>
      <w:rFonts w:ascii="Cambria" w:eastAsia="黑体" w:hAnsi="Cambria"/>
      <w:lang w:eastAsia="en-US"/>
    </w:rPr>
  </w:style>
  <w:style w:type="character" w:styleId="af6">
    <w:name w:val="Intense Emphasis"/>
    <w:uiPriority w:val="21"/>
    <w:qFormat/>
    <w:rsid w:val="00AF77B0"/>
    <w:rPr>
      <w:b/>
      <w:bCs/>
      <w:i/>
      <w:iCs/>
      <w:color w:val="4F81BD"/>
    </w:rPr>
  </w:style>
  <w:style w:type="paragraph" w:customStyle="1" w:styleId="References">
    <w:name w:val="References"/>
    <w:basedOn w:val="a"/>
    <w:next w:val="a"/>
    <w:rsid w:val="00AF77B0"/>
    <w:pPr>
      <w:numPr>
        <w:numId w:val="3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styleId="af7">
    <w:name w:val="Revision"/>
    <w:hidden/>
    <w:uiPriority w:val="99"/>
    <w:semiHidden/>
    <w:rsid w:val="00AF77B0"/>
    <w:rPr>
      <w:rFonts w:eastAsia="宋体"/>
      <w:lang w:eastAsia="en-US"/>
    </w:rPr>
  </w:style>
  <w:style w:type="character" w:customStyle="1" w:styleId="1Char">
    <w:name w:val="标题 1 Char"/>
    <w:link w:val="1"/>
    <w:rsid w:val="00AF77B0"/>
    <w:rPr>
      <w:rFonts w:ascii="Arial" w:hAnsi="Arial"/>
      <w:sz w:val="36"/>
      <w:lang w:eastAsia="en-US"/>
    </w:rPr>
  </w:style>
  <w:style w:type="paragraph" w:customStyle="1" w:styleId="FL">
    <w:name w:val="FL"/>
    <w:basedOn w:val="a"/>
    <w:rsid w:val="00AF77B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customStyle="1" w:styleId="TableText">
    <w:name w:val="TableText"/>
    <w:basedOn w:val="a"/>
    <w:rsid w:val="00AF77B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napToGrid w:val="0"/>
      <w:kern w:val="2"/>
    </w:rPr>
  </w:style>
  <w:style w:type="character" w:customStyle="1" w:styleId="2Char">
    <w:name w:val="标题 2 Char"/>
    <w:link w:val="2"/>
    <w:rsid w:val="00AF77B0"/>
    <w:rPr>
      <w:rFonts w:ascii="Arial" w:hAnsi="Arial"/>
      <w:sz w:val="32"/>
      <w:lang w:eastAsia="en-US"/>
    </w:rPr>
  </w:style>
  <w:style w:type="character" w:customStyle="1" w:styleId="8Char">
    <w:name w:val="标题 8 Char"/>
    <w:link w:val="8"/>
    <w:rsid w:val="00AF77B0"/>
    <w:rPr>
      <w:rFonts w:ascii="Arial" w:hAnsi="Arial"/>
      <w:sz w:val="36"/>
      <w:lang w:eastAsia="en-US"/>
    </w:rPr>
  </w:style>
  <w:style w:type="paragraph" w:styleId="af8">
    <w:name w:val="index heading"/>
    <w:basedOn w:val="a"/>
    <w:next w:val="a"/>
    <w:rsid w:val="00AF77B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a"/>
    <w:rsid w:val="00AF77B0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a"/>
    <w:rsid w:val="00AF77B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a"/>
    <w:rsid w:val="00AF77B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a"/>
    <w:next w:val="a"/>
    <w:rsid w:val="00AF77B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a"/>
    <w:rsid w:val="00AF77B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af9">
    <w:name w:val="Plain Text"/>
    <w:basedOn w:val="a"/>
    <w:link w:val="Char8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Char8">
    <w:name w:val="纯文本 Char"/>
    <w:basedOn w:val="a0"/>
    <w:link w:val="af9"/>
    <w:rsid w:val="00AF77B0"/>
    <w:rPr>
      <w:rFonts w:ascii="Courier New" w:hAnsi="Courier New"/>
      <w:lang w:val="nb-NO" w:eastAsia="x-none"/>
    </w:rPr>
  </w:style>
  <w:style w:type="paragraph" w:customStyle="1" w:styleId="BL">
    <w:name w:val="BL"/>
    <w:basedOn w:val="a"/>
    <w:rsid w:val="00AF77B0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a"/>
    <w:rsid w:val="00AF77B0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a"/>
    <w:rsid w:val="00AF77B0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AF77B0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a"/>
    <w:rsid w:val="00AF77B0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afa">
    <w:name w:val="Strong"/>
    <w:qFormat/>
    <w:rsid w:val="00AF77B0"/>
    <w:rPr>
      <w:b/>
      <w:bCs/>
    </w:rPr>
  </w:style>
  <w:style w:type="table" w:customStyle="1" w:styleId="TableGrid1">
    <w:name w:val="Table Grid1"/>
    <w:basedOn w:val="a1"/>
    <w:next w:val="a6"/>
    <w:uiPriority w:val="39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rsid w:val="00AF77B0"/>
    <w:rPr>
      <w:rFonts w:ascii="Arial" w:hAnsi="Arial"/>
      <w:b/>
      <w:i/>
      <w:noProof/>
      <w:sz w:val="18"/>
      <w:lang w:eastAsia="ja-JP"/>
    </w:rPr>
  </w:style>
  <w:style w:type="character" w:customStyle="1" w:styleId="H6Char">
    <w:name w:val="H6 Char"/>
    <w:link w:val="H6"/>
    <w:rsid w:val="00AF77B0"/>
    <w:rPr>
      <w:rFonts w:ascii="Arial" w:hAnsi="Arial"/>
      <w:lang w:eastAsia="en-US"/>
    </w:rPr>
  </w:style>
  <w:style w:type="character" w:customStyle="1" w:styleId="PLChar">
    <w:name w:val="PL Char"/>
    <w:link w:val="PL"/>
    <w:rsid w:val="00AF77B0"/>
    <w:rPr>
      <w:rFonts w:ascii="Courier New" w:hAnsi="Courier New"/>
      <w:noProof/>
      <w:sz w:val="16"/>
      <w:lang w:eastAsia="en-US"/>
    </w:rPr>
  </w:style>
  <w:style w:type="character" w:customStyle="1" w:styleId="TACCar">
    <w:name w:val="TAC Car"/>
    <w:rsid w:val="00AF77B0"/>
    <w:rPr>
      <w:rFonts w:ascii="Arial" w:eastAsia="Times New Roman" w:hAnsi="Arial"/>
      <w:sz w:val="18"/>
      <w:lang w:val="en-GB" w:eastAsia="en-US" w:bidi="ar-SA"/>
    </w:rPr>
  </w:style>
  <w:style w:type="character" w:styleId="HTML">
    <w:name w:val="HTML Typewriter"/>
    <w:rsid w:val="00AF77B0"/>
    <w:rPr>
      <w:rFonts w:ascii="Courier New" w:eastAsia="Times New Roman" w:hAnsi="Courier New" w:cs="Courier New"/>
      <w:sz w:val="20"/>
      <w:szCs w:val="20"/>
    </w:rPr>
  </w:style>
  <w:style w:type="character" w:customStyle="1" w:styleId="TAL0">
    <w:name w:val="TAL (文字)"/>
    <w:rsid w:val="00AF77B0"/>
    <w:rPr>
      <w:rFonts w:ascii="Arial" w:hAnsi="Arial"/>
      <w:sz w:val="18"/>
      <w:lang w:val="en-GB"/>
    </w:rPr>
  </w:style>
  <w:style w:type="paragraph" w:customStyle="1" w:styleId="Separation">
    <w:name w:val="Separation"/>
    <w:basedOn w:val="1"/>
    <w:next w:val="a"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6Char">
    <w:name w:val="标题 6 Char"/>
    <w:link w:val="6"/>
    <w:rsid w:val="00AF77B0"/>
    <w:rPr>
      <w:rFonts w:ascii="Arial" w:hAnsi="Arial"/>
      <w:lang w:eastAsia="en-US"/>
    </w:rPr>
  </w:style>
  <w:style w:type="character" w:customStyle="1" w:styleId="7Char">
    <w:name w:val="标题 7 Char"/>
    <w:link w:val="7"/>
    <w:rsid w:val="00AF77B0"/>
    <w:rPr>
      <w:rFonts w:ascii="Arial" w:hAnsi="Arial"/>
      <w:lang w:eastAsia="en-US"/>
    </w:rPr>
  </w:style>
  <w:style w:type="character" w:customStyle="1" w:styleId="EditorsNoteCarCar">
    <w:name w:val="Editor's Note Car Car"/>
    <w:link w:val="EditorsNote"/>
    <w:rsid w:val="00AF77B0"/>
    <w:rPr>
      <w:color w:val="FF0000"/>
      <w:lang w:eastAsia="en-US"/>
    </w:rPr>
  </w:style>
  <w:style w:type="character" w:customStyle="1" w:styleId="B5Char">
    <w:name w:val="B5 Char"/>
    <w:link w:val="B5"/>
    <w:rsid w:val="00AF77B0"/>
    <w:rPr>
      <w:lang w:eastAsia="en-US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AF77B0"/>
    <w:rPr>
      <w:rFonts w:ascii="Arial" w:hAnsi="Arial"/>
      <w:sz w:val="22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AF77B0"/>
    <w:rPr>
      <w:b/>
      <w:lang w:val="en-GB" w:eastAsia="en-US" w:bidi="ar-SA"/>
    </w:rPr>
  </w:style>
  <w:style w:type="character" w:customStyle="1" w:styleId="HeadingChar">
    <w:name w:val="Heading Char"/>
    <w:link w:val="Heading"/>
    <w:rsid w:val="00AF77B0"/>
    <w:rPr>
      <w:rFonts w:ascii="Arial" w:eastAsia="宋体" w:hAnsi="Arial"/>
      <w:b/>
      <w:sz w:val="22"/>
    </w:rPr>
  </w:style>
  <w:style w:type="character" w:customStyle="1" w:styleId="B6Char">
    <w:name w:val="B6 Char"/>
    <w:link w:val="B6"/>
    <w:rsid w:val="00AF77B0"/>
    <w:rPr>
      <w:lang w:eastAsia="x-none"/>
    </w:rPr>
  </w:style>
  <w:style w:type="paragraph" w:customStyle="1" w:styleId="Note">
    <w:name w:val="Note"/>
    <w:basedOn w:val="a"/>
    <w:rsid w:val="00AF77B0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a"/>
    <w:next w:val="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53">
    <w:name w:val="List Number 5"/>
    <w:basedOn w:val="a"/>
    <w:rsid w:val="00AF77B0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33">
    <w:name w:val="List Number 3"/>
    <w:basedOn w:val="a"/>
    <w:rsid w:val="00AF77B0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43">
    <w:name w:val="List Number 4"/>
    <w:basedOn w:val="a"/>
    <w:rsid w:val="00AF77B0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a1"/>
    <w:rsid w:val="00AF77B0"/>
    <w:rPr>
      <w:rFonts w:eastAsia="MS Mincho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a"/>
    <w:rsid w:val="00AF77B0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a"/>
    <w:rsid w:val="00AF77B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a"/>
    <w:rsid w:val="00AF77B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a"/>
    <w:rsid w:val="00AF77B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AF77B0"/>
    <w:pPr>
      <w:spacing w:after="240" w:line="240" w:lineRule="atLeast"/>
      <w:ind w:left="1191" w:right="113" w:hanging="1191"/>
    </w:pPr>
    <w:rPr>
      <w:rFonts w:eastAsia="MS Mincho"/>
      <w:lang w:eastAsia="en-US"/>
    </w:rPr>
  </w:style>
  <w:style w:type="paragraph" w:customStyle="1" w:styleId="ZC">
    <w:name w:val="ZC"/>
    <w:rsid w:val="00AF77B0"/>
    <w:pPr>
      <w:spacing w:line="360" w:lineRule="atLeast"/>
      <w:jc w:val="center"/>
    </w:pPr>
    <w:rPr>
      <w:rFonts w:eastAsia="MS Mincho"/>
      <w:lang w:eastAsia="en-US"/>
    </w:rPr>
  </w:style>
  <w:style w:type="paragraph" w:customStyle="1" w:styleId="FooterCentred">
    <w:name w:val="FooterCentred"/>
    <w:basedOn w:val="a4"/>
    <w:rsid w:val="00AF77B0"/>
    <w:pPr>
      <w:tabs>
        <w:tab w:val="center" w:pos="4678"/>
        <w:tab w:val="right" w:pos="9356"/>
      </w:tabs>
      <w:jc w:val="both"/>
    </w:pPr>
    <w:rPr>
      <w:rFonts w:ascii="Times New Roman" w:eastAsia="MS Mincho" w:hAnsi="Times New Roman"/>
      <w:b w:val="0"/>
      <w:i w:val="0"/>
      <w:noProof w:val="0"/>
      <w:sz w:val="20"/>
      <w:lang w:val="en-US"/>
    </w:rPr>
  </w:style>
  <w:style w:type="paragraph" w:customStyle="1" w:styleId="NumberedList">
    <w:name w:val="Numbered List"/>
    <w:basedOn w:val="Para1"/>
    <w:rsid w:val="00AF77B0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a"/>
    <w:rsid w:val="00AF77B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a"/>
    <w:rsid w:val="00AF77B0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a"/>
    <w:next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AF77B0"/>
    <w:pPr>
      <w:ind w:left="244" w:hanging="244"/>
    </w:pPr>
    <w:rPr>
      <w:rFonts w:ascii="Arial" w:eastAsia="MS Mincho" w:hAnsi="Arial"/>
      <w:noProof/>
      <w:color w:val="000000"/>
      <w:lang w:eastAsia="en-US"/>
    </w:rPr>
  </w:style>
  <w:style w:type="paragraph" w:customStyle="1" w:styleId="TitleText">
    <w:name w:val="Title Text"/>
    <w:basedOn w:val="a"/>
    <w:next w:val="a"/>
    <w:rsid w:val="00AF77B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a"/>
    <w:rsid w:val="00AF77B0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a"/>
    <w:rsid w:val="00AF77B0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customStyle="1" w:styleId="Tabellengitternetz1">
    <w:name w:val="Tabellengitternetz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">
    <w:name w:val="Tabellengitternetz2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">
    <w:name w:val="Tabellengitternetz3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">
    <w:name w:val="Tabellengitternetz4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">
    <w:name w:val="Tabellengitternetz5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">
    <w:name w:val="Tabellengitternetz6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">
    <w:name w:val="Tabellengitternetz7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">
    <w:name w:val="Tabellengitternetz8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">
    <w:name w:val="Tabellengitternetz9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수정"/>
    <w:hidden/>
    <w:semiHidden/>
    <w:rsid w:val="00AF77B0"/>
    <w:rPr>
      <w:rFonts w:eastAsia="Batang"/>
      <w:lang w:eastAsia="en-US"/>
    </w:rPr>
  </w:style>
  <w:style w:type="paragraph" w:customStyle="1" w:styleId="12">
    <w:name w:val="修订1"/>
    <w:hidden/>
    <w:semiHidden/>
    <w:rsid w:val="00AF77B0"/>
    <w:rPr>
      <w:rFonts w:eastAsia="Batang"/>
      <w:lang w:eastAsia="en-US"/>
    </w:rPr>
  </w:style>
  <w:style w:type="paragraph" w:styleId="afc">
    <w:name w:val="endnote text"/>
    <w:basedOn w:val="a"/>
    <w:link w:val="Char9"/>
    <w:rsid w:val="00AF77B0"/>
    <w:pPr>
      <w:snapToGrid w:val="0"/>
    </w:pPr>
    <w:rPr>
      <w:lang w:eastAsia="x-none"/>
    </w:rPr>
  </w:style>
  <w:style w:type="character" w:customStyle="1" w:styleId="Char9">
    <w:name w:val="尾注文本 Char"/>
    <w:basedOn w:val="a0"/>
    <w:link w:val="afc"/>
    <w:rsid w:val="00AF77B0"/>
    <w:rPr>
      <w:lang w:eastAsia="x-none"/>
    </w:rPr>
  </w:style>
  <w:style w:type="paragraph" w:customStyle="1" w:styleId="afd">
    <w:name w:val="変更箇所"/>
    <w:hidden/>
    <w:semiHidden/>
    <w:rsid w:val="00AF77B0"/>
    <w:rPr>
      <w:rFonts w:eastAsia="MS Mincho"/>
      <w:lang w:eastAsia="en-US"/>
    </w:rPr>
  </w:style>
  <w:style w:type="paragraph" w:customStyle="1" w:styleId="NB2">
    <w:name w:val="NB2"/>
    <w:basedOn w:val="ZG"/>
    <w:rsid w:val="00AF77B0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a"/>
    <w:rsid w:val="00AF77B0"/>
    <w:pPr>
      <w:keepNext/>
      <w:spacing w:before="60" w:after="60"/>
    </w:pPr>
    <w:rPr>
      <w:rFonts w:ascii="Bookman Old Style" w:eastAsia="宋体" w:hAnsi="Bookman Old Style"/>
      <w:lang w:val="en-US" w:eastAsia="ko-KR"/>
    </w:rPr>
  </w:style>
  <w:style w:type="paragraph" w:styleId="afe">
    <w:name w:val="Note Heading"/>
    <w:basedOn w:val="a"/>
    <w:next w:val="a"/>
    <w:link w:val="Char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Chara">
    <w:name w:val="注释标题 Char"/>
    <w:basedOn w:val="a0"/>
    <w:link w:val="afe"/>
    <w:rsid w:val="00AF77B0"/>
    <w:rPr>
      <w:rFonts w:eastAsia="MS Mincho"/>
      <w:lang w:eastAsia="x-none"/>
    </w:rPr>
  </w:style>
  <w:style w:type="paragraph" w:styleId="HTML0">
    <w:name w:val="HTML Preformatted"/>
    <w:basedOn w:val="a"/>
    <w:link w:val="HTMLChar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eastAsia="x-none"/>
    </w:rPr>
  </w:style>
  <w:style w:type="character" w:customStyle="1" w:styleId="HTMLChar">
    <w:name w:val="HTML 预设格式 Char"/>
    <w:basedOn w:val="a0"/>
    <w:link w:val="HTML0"/>
    <w:rsid w:val="00AF77B0"/>
    <w:rPr>
      <w:rFonts w:ascii="Courier New" w:eastAsia="MS Mincho" w:hAnsi="Courier New"/>
      <w:lang w:eastAsia="x-none"/>
    </w:rPr>
  </w:style>
  <w:style w:type="character" w:customStyle="1" w:styleId="EditorsNoteChar">
    <w:name w:val="Editor's Note Char"/>
    <w:rsid w:val="00AF77B0"/>
    <w:rPr>
      <w:rFonts w:ascii="Times New Roman" w:hAnsi="Times New Roman"/>
      <w:color w:val="FF0000"/>
      <w:lang w:val="en-GB" w:eastAsia="en-US"/>
    </w:rPr>
  </w:style>
  <w:style w:type="character" w:customStyle="1" w:styleId="9Char">
    <w:name w:val="标题 9 Char"/>
    <w:link w:val="9"/>
    <w:rsid w:val="00AF77B0"/>
    <w:rPr>
      <w:rFonts w:ascii="Arial" w:hAnsi="Arial"/>
      <w:sz w:val="36"/>
      <w:lang w:eastAsia="en-US"/>
    </w:rPr>
  </w:style>
  <w:style w:type="character" w:customStyle="1" w:styleId="EQChar">
    <w:name w:val="EQ Char"/>
    <w:link w:val="EQ"/>
    <w:qFormat/>
    <w:rsid w:val="00AF77B0"/>
    <w:rPr>
      <w:noProof/>
      <w:lang w:eastAsia="en-US"/>
    </w:rPr>
  </w:style>
  <w:style w:type="character" w:customStyle="1" w:styleId="2Char0">
    <w:name w:val="列表项目符号 2 Char"/>
    <w:link w:val="23"/>
    <w:rsid w:val="00AF77B0"/>
    <w:rPr>
      <w:rFonts w:eastAsia="宋体"/>
      <w:lang w:eastAsia="en-US"/>
    </w:rPr>
  </w:style>
  <w:style w:type="numbering" w:customStyle="1" w:styleId="NoList1">
    <w:name w:val="No List1"/>
    <w:next w:val="a2"/>
    <w:uiPriority w:val="99"/>
    <w:semiHidden/>
    <w:unhideWhenUsed/>
    <w:rsid w:val="00AF77B0"/>
  </w:style>
  <w:style w:type="numbering" w:customStyle="1" w:styleId="NoList2">
    <w:name w:val="No List2"/>
    <w:next w:val="a2"/>
    <w:uiPriority w:val="99"/>
    <w:semiHidden/>
    <w:unhideWhenUsed/>
    <w:rsid w:val="00AF77B0"/>
  </w:style>
  <w:style w:type="table" w:customStyle="1" w:styleId="TableGrid4">
    <w:name w:val="Table Grid4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a2"/>
    <w:uiPriority w:val="99"/>
    <w:semiHidden/>
    <w:unhideWhenUsed/>
    <w:rsid w:val="00AF77B0"/>
  </w:style>
  <w:style w:type="table" w:customStyle="1" w:styleId="TableGrid5">
    <w:name w:val="Table Grid5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a2"/>
    <w:uiPriority w:val="99"/>
    <w:semiHidden/>
    <w:unhideWhenUsed/>
    <w:rsid w:val="00AF77B0"/>
  </w:style>
  <w:style w:type="table" w:customStyle="1" w:styleId="TableGrid6">
    <w:name w:val="Table Grid6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a2"/>
    <w:semiHidden/>
    <w:unhideWhenUsed/>
    <w:rsid w:val="00AF77B0"/>
  </w:style>
  <w:style w:type="numbering" w:customStyle="1" w:styleId="NoList6">
    <w:name w:val="No List6"/>
    <w:next w:val="a2"/>
    <w:semiHidden/>
    <w:unhideWhenUsed/>
    <w:rsid w:val="00AF77B0"/>
  </w:style>
  <w:style w:type="numbering" w:customStyle="1" w:styleId="NoList7">
    <w:name w:val="No List7"/>
    <w:next w:val="a2"/>
    <w:semiHidden/>
    <w:unhideWhenUsed/>
    <w:rsid w:val="00AF77B0"/>
  </w:style>
  <w:style w:type="numbering" w:customStyle="1" w:styleId="NoList8">
    <w:name w:val="No List8"/>
    <w:next w:val="a2"/>
    <w:uiPriority w:val="99"/>
    <w:semiHidden/>
    <w:unhideWhenUsed/>
    <w:rsid w:val="00AF77B0"/>
  </w:style>
  <w:style w:type="character" w:styleId="aff">
    <w:name w:val="Placeholder Text"/>
    <w:uiPriority w:val="99"/>
    <w:semiHidden/>
    <w:rsid w:val="00AF77B0"/>
    <w:rPr>
      <w:color w:val="808080"/>
    </w:rPr>
  </w:style>
  <w:style w:type="paragraph" w:customStyle="1" w:styleId="TOC92">
    <w:name w:val="TOC 92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">
    <w:name w:val="TOC Heading"/>
    <w:basedOn w:val="1"/>
    <w:next w:val="a"/>
    <w:uiPriority w:val="39"/>
    <w:unhideWhenUsed/>
    <w:qFormat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1Char">
    <w:name w:val="B1 Char"/>
    <w:link w:val="B1"/>
    <w:qFormat/>
    <w:rsid w:val="00AF77B0"/>
    <w:rPr>
      <w:lang w:eastAsia="en-US"/>
    </w:rPr>
  </w:style>
  <w:style w:type="paragraph" w:customStyle="1" w:styleId="CRCoverPage">
    <w:name w:val="CR Cover Page"/>
    <w:link w:val="CRCoverPageChar"/>
    <w:rsid w:val="00AF77B0"/>
    <w:pPr>
      <w:spacing w:after="120"/>
    </w:pPr>
    <w:rPr>
      <w:rFonts w:ascii="Arial" w:hAnsi="Arial"/>
      <w:lang w:eastAsia="en-US"/>
    </w:rPr>
  </w:style>
  <w:style w:type="character" w:customStyle="1" w:styleId="CRCoverPageChar">
    <w:name w:val="CR Cover Page Char"/>
    <w:link w:val="CRCoverPage"/>
    <w:rsid w:val="00AF77B0"/>
    <w:rPr>
      <w:rFonts w:ascii="Arial" w:hAnsi="Arial"/>
      <w:lang w:eastAsia="en-US"/>
    </w:rPr>
  </w:style>
  <w:style w:type="table" w:customStyle="1" w:styleId="TableGrid7">
    <w:name w:val="Table Grid7"/>
    <w:basedOn w:val="a1"/>
    <w:next w:val="a6"/>
    <w:uiPriority w:val="39"/>
    <w:qFormat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4">
    <w:name w:val="Table Grid74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a2"/>
    <w:uiPriority w:val="99"/>
    <w:semiHidden/>
    <w:unhideWhenUsed/>
    <w:rsid w:val="00AF77B0"/>
  </w:style>
  <w:style w:type="table" w:customStyle="1" w:styleId="TableGrid8">
    <w:name w:val="Table Grid8"/>
    <w:basedOn w:val="a1"/>
    <w:next w:val="a6"/>
    <w:uiPriority w:val="39"/>
    <w:rsid w:val="00AF77B0"/>
    <w:pPr>
      <w:spacing w:after="180"/>
    </w:pPr>
    <w:rPr>
      <w:rFonts w:ascii="CG Times (WN)" w:eastAsia="宋体" w:hAnsi="CG Times (WN)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a1"/>
    <w:rsid w:val="00AF77B0"/>
    <w:rPr>
      <w:rFonts w:eastAsia="MS Mincho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">
    <w:name w:val="Tabellengitternetz1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">
    <w:name w:val="Tabellengitternetz2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">
    <w:name w:val="Tabellengitternetz3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">
    <w:name w:val="Tabellengitternetz4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">
    <w:name w:val="Tabellengitternetz5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">
    <w:name w:val="Tabellengitternetz6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">
    <w:name w:val="Tabellengitternetz7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">
    <w:name w:val="Tabellengitternetz8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">
    <w:name w:val="Tabellengitternetz9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AF77B0"/>
  </w:style>
  <w:style w:type="numbering" w:customStyle="1" w:styleId="NoList21">
    <w:name w:val="No List21"/>
    <w:next w:val="a2"/>
    <w:uiPriority w:val="99"/>
    <w:semiHidden/>
    <w:unhideWhenUsed/>
    <w:rsid w:val="00AF77B0"/>
  </w:style>
  <w:style w:type="table" w:customStyle="1" w:styleId="TableGrid41">
    <w:name w:val="Table Grid4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a2"/>
    <w:uiPriority w:val="99"/>
    <w:semiHidden/>
    <w:unhideWhenUsed/>
    <w:rsid w:val="00AF77B0"/>
  </w:style>
  <w:style w:type="table" w:customStyle="1" w:styleId="TableGrid51">
    <w:name w:val="Table Grid5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a2"/>
    <w:uiPriority w:val="99"/>
    <w:semiHidden/>
    <w:unhideWhenUsed/>
    <w:rsid w:val="00AF77B0"/>
  </w:style>
  <w:style w:type="table" w:customStyle="1" w:styleId="TableGrid61">
    <w:name w:val="Table Grid6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a2"/>
    <w:semiHidden/>
    <w:unhideWhenUsed/>
    <w:rsid w:val="00AF77B0"/>
  </w:style>
  <w:style w:type="numbering" w:customStyle="1" w:styleId="NoList61">
    <w:name w:val="No List61"/>
    <w:next w:val="a2"/>
    <w:semiHidden/>
    <w:unhideWhenUsed/>
    <w:rsid w:val="00AF77B0"/>
  </w:style>
  <w:style w:type="numbering" w:customStyle="1" w:styleId="NoList71">
    <w:name w:val="No List71"/>
    <w:next w:val="a2"/>
    <w:semiHidden/>
    <w:unhideWhenUsed/>
    <w:rsid w:val="00AF77B0"/>
  </w:style>
  <w:style w:type="numbering" w:customStyle="1" w:styleId="NoList81">
    <w:name w:val="No List81"/>
    <w:next w:val="a2"/>
    <w:uiPriority w:val="99"/>
    <w:semiHidden/>
    <w:unhideWhenUsed/>
    <w:rsid w:val="00AF77B0"/>
  </w:style>
  <w:style w:type="character" w:customStyle="1" w:styleId="UnresolvedMention1">
    <w:name w:val="Unresolved Mention1"/>
    <w:uiPriority w:val="99"/>
    <w:semiHidden/>
    <w:unhideWhenUsed/>
    <w:rsid w:val="00AF77B0"/>
    <w:rPr>
      <w:color w:val="808080"/>
      <w:shd w:val="clear" w:color="auto" w:fill="E6E6E6"/>
    </w:rPr>
  </w:style>
  <w:style w:type="paragraph" w:styleId="aff0">
    <w:name w:val="Normal (Web)"/>
    <w:basedOn w:val="a"/>
    <w:uiPriority w:val="99"/>
    <w:unhideWhenUsed/>
    <w:rsid w:val="00AF77B0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paragraph" w:customStyle="1" w:styleId="Default">
    <w:name w:val="Default"/>
    <w:rsid w:val="00AF77B0"/>
    <w:pPr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  <w:lang w:val="fi-FI" w:eastAsia="fi-FI"/>
    </w:rPr>
  </w:style>
  <w:style w:type="paragraph" w:styleId="aff1">
    <w:name w:val="Body Text"/>
    <w:basedOn w:val="a"/>
    <w:link w:val="Charb"/>
    <w:uiPriority w:val="99"/>
    <w:rsid w:val="00AF77B0"/>
    <w:pPr>
      <w:spacing w:after="120"/>
    </w:pPr>
    <w:rPr>
      <w:rFonts w:eastAsia="宋体"/>
    </w:rPr>
  </w:style>
  <w:style w:type="character" w:customStyle="1" w:styleId="Charb">
    <w:name w:val="正文文本 Char"/>
    <w:basedOn w:val="a0"/>
    <w:link w:val="aff1"/>
    <w:uiPriority w:val="99"/>
    <w:rsid w:val="00AF77B0"/>
    <w:rPr>
      <w:rFonts w:eastAsia="宋体"/>
      <w:lang w:eastAsia="en-US"/>
    </w:rPr>
  </w:style>
  <w:style w:type="numbering" w:customStyle="1" w:styleId="NoList91">
    <w:name w:val="No List91"/>
    <w:next w:val="a2"/>
    <w:uiPriority w:val="99"/>
    <w:semiHidden/>
    <w:unhideWhenUsed/>
    <w:rsid w:val="00AF77B0"/>
  </w:style>
  <w:style w:type="table" w:customStyle="1" w:styleId="TableGrid76">
    <w:name w:val="Table Grid76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ref">
    <w:name w:val="href"/>
    <w:basedOn w:val="a0"/>
    <w:rsid w:val="00C45907"/>
  </w:style>
  <w:style w:type="paragraph" w:customStyle="1" w:styleId="Figuretitle0">
    <w:name w:val="Figure_titl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No">
    <w:name w:val="Figure_No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Tabletext1">
    <w:name w:val="Table_text"/>
    <w:basedOn w:val="a"/>
    <w:rsid w:val="00C459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宋体"/>
      <w:sz w:val="22"/>
    </w:rPr>
  </w:style>
  <w:style w:type="paragraph" w:customStyle="1" w:styleId="Tablelegend">
    <w:name w:val="Table_legend"/>
    <w:basedOn w:val="a"/>
    <w:rsid w:val="00C4590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TableNo">
    <w:name w:val="Table_No"/>
    <w:basedOn w:val="a"/>
    <w:next w:val="a"/>
    <w:rsid w:val="00C45907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title0">
    <w:name w:val="Table_title"/>
    <w:basedOn w:val="a"/>
    <w:next w:val="Tabletext1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">
    <w:name w:val="Figur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jc w:val="center"/>
      <w:textAlignment w:val="baseline"/>
    </w:pPr>
    <w:rPr>
      <w:sz w:val="24"/>
    </w:rPr>
  </w:style>
  <w:style w:type="paragraph" w:customStyle="1" w:styleId="Rientra1">
    <w:name w:val="Rientra1"/>
    <w:basedOn w:val="a"/>
    <w:uiPriority w:val="99"/>
    <w:rsid w:val="00C45907"/>
    <w:pPr>
      <w:numPr>
        <w:numId w:val="7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宋体"/>
    </w:rPr>
  </w:style>
  <w:style w:type="paragraph" w:customStyle="1" w:styleId="Tablefin">
    <w:name w:val="Table_fin"/>
    <w:basedOn w:val="a"/>
    <w:next w:val="a"/>
    <w:rsid w:val="00C45907"/>
    <w:pPr>
      <w:suppressAutoHyphens/>
      <w:autoSpaceDN w:val="0"/>
      <w:spacing w:after="0"/>
      <w:jc w:val="both"/>
    </w:pPr>
    <w:rPr>
      <w:rFonts w:eastAsia="Batang"/>
    </w:rPr>
  </w:style>
  <w:style w:type="numbering" w:customStyle="1" w:styleId="LFO19">
    <w:name w:val="LFO19"/>
    <w:basedOn w:val="a2"/>
    <w:rsid w:val="00C45907"/>
    <w:pPr>
      <w:numPr>
        <w:numId w:val="7"/>
      </w:numPr>
    </w:pPr>
  </w:style>
  <w:style w:type="paragraph" w:customStyle="1" w:styleId="enumlev3">
    <w:name w:val="enumlev3"/>
    <w:basedOn w:val="enumlev2"/>
    <w:rsid w:val="00C4590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sz w:val="24"/>
      <w:lang w:val="en-GB" w:eastAsia="en-US"/>
    </w:rPr>
  </w:style>
  <w:style w:type="character" w:customStyle="1" w:styleId="st">
    <w:name w:val="st"/>
    <w:basedOn w:val="a0"/>
    <w:rsid w:val="00C45907"/>
  </w:style>
  <w:style w:type="character" w:customStyle="1" w:styleId="B3Char">
    <w:name w:val="B3 Char"/>
    <w:rsid w:val="00C45907"/>
    <w:rPr>
      <w:rFonts w:eastAsia="Times New Roman"/>
      <w:lang w:val="en-GB"/>
    </w:rPr>
  </w:style>
  <w:style w:type="paragraph" w:customStyle="1" w:styleId="Heading">
    <w:name w:val="Heading"/>
    <w:next w:val="a"/>
    <w:link w:val="HeadingChar"/>
    <w:rsid w:val="00C45907"/>
    <w:pPr>
      <w:spacing w:before="360"/>
      <w:ind w:left="2552"/>
    </w:pPr>
    <w:rPr>
      <w:rFonts w:ascii="Arial" w:eastAsia="宋体" w:hAnsi="Arial"/>
      <w:b/>
      <w:sz w:val="22"/>
    </w:rPr>
  </w:style>
  <w:style w:type="paragraph" w:customStyle="1" w:styleId="t2">
    <w:name w:val="t2"/>
    <w:basedOn w:val="a"/>
    <w:rsid w:val="00C45907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ja-JP"/>
    </w:rPr>
  </w:style>
  <w:style w:type="character" w:customStyle="1" w:styleId="Char3">
    <w:name w:val="列出段落 Char"/>
    <w:link w:val="aa"/>
    <w:uiPriority w:val="34"/>
    <w:locked/>
    <w:rsid w:val="00C45907"/>
    <w:rPr>
      <w:lang w:eastAsia="en-US"/>
    </w:rPr>
  </w:style>
  <w:style w:type="paragraph" w:customStyle="1" w:styleId="tah0">
    <w:name w:val="tah"/>
    <w:basedOn w:val="a"/>
    <w:rsid w:val="00C45907"/>
    <w:pPr>
      <w:keepNext/>
      <w:spacing w:after="0"/>
      <w:jc w:val="center"/>
    </w:pPr>
    <w:rPr>
      <w:rFonts w:ascii="Arial" w:eastAsia="PMingLiU" w:hAnsi="Arial" w:cs="Arial"/>
      <w:b/>
      <w:bCs/>
      <w:sz w:val="18"/>
      <w:szCs w:val="18"/>
      <w:lang w:eastAsia="zh-TW"/>
    </w:rPr>
  </w:style>
  <w:style w:type="paragraph" w:customStyle="1" w:styleId="tac0">
    <w:name w:val="tac"/>
    <w:basedOn w:val="a"/>
    <w:rsid w:val="00C45907"/>
    <w:pPr>
      <w:keepNext/>
      <w:spacing w:after="0"/>
      <w:jc w:val="center"/>
    </w:pPr>
    <w:rPr>
      <w:rFonts w:ascii="Arial" w:eastAsia="PMingLiU" w:hAnsi="Arial" w:cs="Arial"/>
      <w:sz w:val="18"/>
      <w:szCs w:val="18"/>
      <w:lang w:eastAsia="zh-TW"/>
    </w:rPr>
  </w:style>
  <w:style w:type="paragraph" w:customStyle="1" w:styleId="MotorolaResponse1">
    <w:name w:val="Motorola Response1"/>
    <w:semiHidden/>
    <w:rsid w:val="00C45907"/>
    <w:pPr>
      <w:keepNext/>
      <w:tabs>
        <w:tab w:val="num" w:pos="1140"/>
      </w:tabs>
      <w:autoSpaceDE w:val="0"/>
      <w:autoSpaceDN w:val="0"/>
      <w:adjustRightInd w:val="0"/>
      <w:spacing w:before="60" w:after="60"/>
      <w:ind w:left="1140" w:hanging="114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TdocHeading1">
    <w:name w:val="Tdoc_Heading_1"/>
    <w:basedOn w:val="1"/>
    <w:next w:val="a"/>
    <w:autoRedefine/>
    <w:rsid w:val="00C45907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ind w:left="0" w:firstLine="0"/>
      <w:textAlignment w:val="baseline"/>
    </w:pPr>
    <w:rPr>
      <w:b/>
      <w:noProof/>
      <w:color w:val="339966"/>
      <w:kern w:val="28"/>
      <w:sz w:val="28"/>
      <w:szCs w:val="28"/>
      <w:lang w:val="en-US" w:eastAsia="zh-CN"/>
    </w:rPr>
  </w:style>
  <w:style w:type="character" w:customStyle="1" w:styleId="st1">
    <w:name w:val="st1"/>
    <w:basedOn w:val="a0"/>
    <w:rsid w:val="00C45907"/>
  </w:style>
  <w:style w:type="paragraph" w:customStyle="1" w:styleId="TdocHeader2">
    <w:name w:val="Tdoc_Header_2"/>
    <w:basedOn w:val="a"/>
    <w:rsid w:val="00C45907"/>
    <w:pPr>
      <w:widowControl w:val="0"/>
      <w:tabs>
        <w:tab w:val="left" w:pos="1701"/>
        <w:tab w:val="right" w:pos="9072"/>
        <w:tab w:val="right" w:pos="10206"/>
      </w:tabs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numbering" w:customStyle="1" w:styleId="NoList10">
    <w:name w:val="No List10"/>
    <w:next w:val="a2"/>
    <w:uiPriority w:val="99"/>
    <w:semiHidden/>
    <w:unhideWhenUsed/>
    <w:rsid w:val="00C45907"/>
  </w:style>
  <w:style w:type="numbering" w:customStyle="1" w:styleId="LFO191">
    <w:name w:val="LFO191"/>
    <w:basedOn w:val="a2"/>
    <w:rsid w:val="00C45907"/>
  </w:style>
  <w:style w:type="table" w:customStyle="1" w:styleId="TableGrid12">
    <w:name w:val="Table Grid12"/>
    <w:basedOn w:val="a1"/>
    <w:next w:val="a6"/>
    <w:uiPriority w:val="39"/>
    <w:rsid w:val="00C45907"/>
    <w:pPr>
      <w:spacing w:after="180"/>
    </w:pPr>
    <w:rPr>
      <w:rFonts w:ascii="Tms Rmn" w:eastAsia="宋体" w:hAnsi="Tms Rm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rsid w:val="00C45907"/>
  </w:style>
  <w:style w:type="numbering" w:customStyle="1" w:styleId="NoList111">
    <w:name w:val="No List111"/>
    <w:next w:val="a2"/>
    <w:uiPriority w:val="99"/>
    <w:semiHidden/>
    <w:unhideWhenUsed/>
    <w:rsid w:val="00C45907"/>
  </w:style>
  <w:style w:type="table" w:customStyle="1" w:styleId="TableGrid22">
    <w:name w:val="Table Grid22"/>
    <w:basedOn w:val="a1"/>
    <w:next w:val="a6"/>
    <w:uiPriority w:val="39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6"/>
    <w:rsid w:val="00C45907"/>
    <w:pPr>
      <w:spacing w:after="180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6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uiPriority w:val="99"/>
    <w:unhideWhenUsed/>
    <w:rsid w:val="00C45907"/>
    <w:rPr>
      <w:color w:val="808080"/>
      <w:shd w:val="clear" w:color="auto" w:fill="E6E6E6"/>
    </w:rPr>
  </w:style>
  <w:style w:type="paragraph" w:customStyle="1" w:styleId="TN">
    <w:name w:val="TN"/>
    <w:basedOn w:val="a"/>
    <w:qFormat/>
    <w:rsid w:val="00C45907"/>
    <w:pPr>
      <w:keepNext/>
      <w:keepLines/>
      <w:spacing w:after="0"/>
      <w:ind w:left="851" w:hanging="851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540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63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ellk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8C3FF-F956-44C3-AA86-7C6E42F5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1056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7342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CATT</cp:lastModifiedBy>
  <cp:revision>210</cp:revision>
  <cp:lastPrinted>2019-02-25T14:05:00Z</cp:lastPrinted>
  <dcterms:created xsi:type="dcterms:W3CDTF">2020-04-08T00:31:00Z</dcterms:created>
  <dcterms:modified xsi:type="dcterms:W3CDTF">2022-03-07T03:05:00Z</dcterms:modified>
</cp:coreProperties>
</file>