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4"/>
        <w:framePr/>
      </w:pPr>
      <w:bookmarkStart w:id="0" w:name="MCCQCTEMPBM_00000024"/>
      <w:bookmarkStart w:id="1" w:name="MCCQCTEMPBM_00000032"/>
      <w:bookmarkStart w:id="2" w:name="MCCQCTEMPBM_00000038"/>
      <w:bookmarkStart w:id="3" w:name="MCCQCTEMPBM_00000016"/>
      <w:bookmarkStart w:id="4" w:name="page1"/>
      <w:r>
        <w:rPr>
          <w:sz w:val="64"/>
        </w:rPr>
        <w:t>3GPP T</w:t>
      </w:r>
      <w:r>
        <w:rPr>
          <w:rFonts w:hint="eastAsia"/>
          <w:sz w:val="64"/>
          <w:lang w:eastAsia="ko-KR"/>
        </w:rPr>
        <w:t>R</w:t>
      </w:r>
      <w:r>
        <w:rPr>
          <w:sz w:val="64"/>
        </w:rPr>
        <w:t xml:space="preserve"> </w:t>
      </w:r>
      <w:r>
        <w:rPr>
          <w:rFonts w:hint="eastAsia"/>
          <w:sz w:val="64"/>
          <w:lang w:val="en-US" w:eastAsia="zh-CN"/>
        </w:rPr>
        <w:t>37.717-33</w:t>
      </w:r>
      <w:r>
        <w:rPr>
          <w:sz w:val="64"/>
        </w:rPr>
        <w:t xml:space="preserve"> </w:t>
      </w:r>
      <w:r>
        <w:t>V</w:t>
      </w:r>
      <w:r>
        <w:rPr>
          <w:rFonts w:hint="eastAsia"/>
          <w:lang w:val="en-US" w:eastAsia="zh-CN"/>
        </w:rPr>
        <w:t>0</w:t>
      </w:r>
      <w:r>
        <w:t>.</w:t>
      </w:r>
      <w:del w:id="0" w:author="ZTE_Wubin" w:date="2022-03-07T10:25:14Z">
        <w:r>
          <w:rPr>
            <w:rFonts w:hint="default" w:eastAsia="宋体"/>
            <w:lang w:val="en-US" w:eastAsia="zh-CN"/>
          </w:rPr>
          <w:delText>6</w:delText>
        </w:r>
      </w:del>
      <w:ins w:id="1" w:author="ZTE_Wubin" w:date="2022-03-07T10:25:14Z">
        <w:r>
          <w:rPr>
            <w:rFonts w:hint="eastAsia" w:eastAsia="宋体"/>
            <w:lang w:val="en-US" w:eastAsia="zh-CN"/>
          </w:rPr>
          <w:t>7</w:t>
        </w:r>
      </w:ins>
      <w:r>
        <w:t>.</w:t>
      </w:r>
      <w:r>
        <w:rPr>
          <w:rFonts w:hint="eastAsia"/>
          <w:lang w:val="en-US" w:eastAsia="zh-CN"/>
        </w:rPr>
        <w:t>0</w:t>
      </w:r>
      <w:r>
        <w:t xml:space="preserve"> </w:t>
      </w:r>
      <w:r>
        <w:rPr>
          <w:sz w:val="32"/>
        </w:rPr>
        <w:t>(</w:t>
      </w:r>
      <w:r>
        <w:rPr>
          <w:rFonts w:hint="eastAsia"/>
          <w:sz w:val="32"/>
          <w:lang w:eastAsia="ko-KR"/>
        </w:rPr>
        <w:t>20</w:t>
      </w:r>
      <w:r>
        <w:rPr>
          <w:rFonts w:hint="eastAsia"/>
          <w:sz w:val="32"/>
          <w:lang w:val="en-US" w:eastAsia="zh-CN"/>
        </w:rPr>
        <w:t>2</w:t>
      </w:r>
      <w:del w:id="2" w:author="ZTE_Wubin" w:date="2022-03-07T10:25:15Z">
        <w:r>
          <w:rPr>
            <w:rFonts w:hint="default"/>
            <w:sz w:val="32"/>
            <w:lang w:val="en-US" w:eastAsia="zh-CN"/>
          </w:rPr>
          <w:delText>1</w:delText>
        </w:r>
      </w:del>
      <w:ins w:id="3" w:author="ZTE_Wubin" w:date="2022-03-07T10:25:15Z">
        <w:r>
          <w:rPr>
            <w:rFonts w:hint="eastAsia"/>
            <w:sz w:val="32"/>
            <w:lang w:val="en-US" w:eastAsia="zh-CN"/>
          </w:rPr>
          <w:t>2</w:t>
        </w:r>
      </w:ins>
      <w:r>
        <w:rPr>
          <w:sz w:val="32"/>
        </w:rPr>
        <w:t>-</w:t>
      </w:r>
      <w:del w:id="4" w:author="ZTE_Wubin" w:date="2022-03-07T10:25:17Z">
        <w:r>
          <w:rPr>
            <w:rFonts w:hint="default" w:eastAsia="宋体"/>
            <w:sz w:val="32"/>
            <w:lang w:val="en-US" w:eastAsia="zh-CN"/>
          </w:rPr>
          <w:delText>11</w:delText>
        </w:r>
      </w:del>
      <w:ins w:id="5" w:author="ZTE_Wubin" w:date="2022-03-07T10:25:17Z">
        <w:r>
          <w:rPr>
            <w:rFonts w:hint="eastAsia" w:eastAsia="宋体"/>
            <w:sz w:val="32"/>
            <w:lang w:val="en-US" w:eastAsia="zh-CN"/>
          </w:rPr>
          <w:t>0</w:t>
        </w:r>
      </w:ins>
      <w:ins w:id="6" w:author="ZTE_Wubin" w:date="2022-03-07T10:25:18Z">
        <w:r>
          <w:rPr>
            <w:rFonts w:hint="eastAsia" w:eastAsia="宋体"/>
            <w:sz w:val="32"/>
            <w:lang w:val="en-US" w:eastAsia="zh-CN"/>
          </w:rPr>
          <w:t>3</w:t>
        </w:r>
      </w:ins>
      <w:r>
        <w:rPr>
          <w:sz w:val="32"/>
        </w:rPr>
        <w:t>)</w:t>
      </w:r>
    </w:p>
    <w:bookmarkEnd w:id="0"/>
    <w:bookmarkEnd w:id="1"/>
    <w:bookmarkEnd w:id="2"/>
    <w:bookmarkEnd w:id="3"/>
    <w:p>
      <w:pPr>
        <w:pStyle w:val="249"/>
        <w:framePr/>
        <w:rPr>
          <w:lang w:eastAsia="ko-KR"/>
        </w:rPr>
      </w:pPr>
      <w:r>
        <w:t xml:space="preserve">Technical </w:t>
      </w:r>
      <w:r>
        <w:rPr>
          <w:rFonts w:hint="eastAsia"/>
          <w:lang w:eastAsia="ko-KR"/>
        </w:rPr>
        <w:t>Report</w:t>
      </w:r>
    </w:p>
    <w:p>
      <w:pPr>
        <w:pStyle w:val="170"/>
        <w:framePr/>
      </w:pPr>
      <w:r>
        <w:t>3rd Generation Partnership Project;</w:t>
      </w:r>
    </w:p>
    <w:p>
      <w:pPr>
        <w:pStyle w:val="170"/>
        <w:framePr/>
      </w:pPr>
      <w:r>
        <w:t>Technical Specification Group Radio Access Network;</w:t>
      </w:r>
    </w:p>
    <w:p>
      <w:pPr>
        <w:pStyle w:val="170"/>
        <w:framePr/>
        <w:wordWrap w:val="0"/>
        <w:rPr>
          <w:rFonts w:eastAsia="Batang" w:cs="Arial"/>
          <w:szCs w:val="22"/>
          <w:lang w:val="en-US" w:eastAsia="zh-CN"/>
        </w:rPr>
      </w:pPr>
      <w:r>
        <w:rPr>
          <w:rFonts w:hint="eastAsia" w:eastAsia="Batang" w:cs="Arial"/>
          <w:szCs w:val="22"/>
          <w:lang w:val="en-US" w:eastAsia="zh-CN"/>
        </w:rPr>
        <w:t>Rel-17 Dual Connectivity (DC) of x bands (x=1,2) LTE inter-band CA (xDL/xUL) and y bands (y=3-x) NR inter-band CA (yDL/yUL)</w:t>
      </w:r>
    </w:p>
    <w:p>
      <w:pPr>
        <w:pStyle w:val="170"/>
        <w:framePr/>
        <w:rPr>
          <w:i/>
          <w:sz w:val="28"/>
        </w:rPr>
      </w:pPr>
      <w:r>
        <w:t>(</w:t>
      </w:r>
      <w:r>
        <w:rPr>
          <w:rStyle w:val="301"/>
        </w:rPr>
        <w:t>Release 1</w:t>
      </w:r>
      <w:r>
        <w:rPr>
          <w:rStyle w:val="301"/>
          <w:rFonts w:hint="eastAsia"/>
          <w:lang w:val="en-US" w:eastAsia="zh-CN"/>
        </w:rPr>
        <w:t>7</w:t>
      </w:r>
      <w:r>
        <w:t>)</w:t>
      </w:r>
    </w:p>
    <w:p>
      <w:pPr>
        <w:pStyle w:val="146"/>
        <w:framePr w:h="4929" w:hRule="exact"/>
        <w:tabs>
          <w:tab w:val="right" w:pos="10206"/>
        </w:tabs>
        <w:jc w:val="left"/>
      </w:pPr>
      <w:r>
        <w:rPr>
          <w:i/>
          <w:lang w:val="en-US" w:eastAsia="zh-CN"/>
        </w:rPr>
        <w:drawing>
          <wp:inline distT="0" distB="0" distL="114300" distR="114300">
            <wp:extent cx="1208405" cy="838835"/>
            <wp:effectExtent l="0" t="0" r="10795" b="1841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pic:cNvPicPr>
                  </pic:nvPicPr>
                  <pic:blipFill>
                    <a:blip r:embed="rId8"/>
                    <a:stretch>
                      <a:fillRect/>
                    </a:stretch>
                  </pic:blipFill>
                  <pic:spPr>
                    <a:xfrm>
                      <a:off x="0" y="0"/>
                      <a:ext cx="1208405" cy="838835"/>
                    </a:xfrm>
                    <a:prstGeom prst="rect">
                      <a:avLst/>
                    </a:prstGeom>
                    <a:noFill/>
                    <a:ln>
                      <a:noFill/>
                    </a:ln>
                  </pic:spPr>
                </pic:pic>
              </a:graphicData>
            </a:graphic>
          </wp:inline>
        </w:drawing>
      </w:r>
      <w:r>
        <w:tab/>
      </w:r>
      <w:r>
        <w:rPr>
          <w:lang w:val="en-US" w:eastAsia="zh-CN"/>
        </w:rPr>
        <w:drawing>
          <wp:inline distT="0" distB="0" distL="114300" distR="114300">
            <wp:extent cx="1625600" cy="949960"/>
            <wp:effectExtent l="0" t="0" r="12700" b="254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9"/>
                    <a:stretch>
                      <a:fillRect/>
                    </a:stretch>
                  </pic:blipFill>
                  <pic:spPr>
                    <a:xfrm>
                      <a:off x="0" y="0"/>
                      <a:ext cx="1625600" cy="949960"/>
                    </a:xfrm>
                    <a:prstGeom prst="rect">
                      <a:avLst/>
                    </a:prstGeom>
                    <a:noFill/>
                    <a:ln>
                      <a:noFill/>
                    </a:ln>
                  </pic:spPr>
                </pic:pic>
              </a:graphicData>
            </a:graphic>
          </wp:inline>
        </w:drawing>
      </w:r>
    </w:p>
    <w:p>
      <w:pPr>
        <w:pStyle w:val="146"/>
        <w:framePr w:h="4929" w:hRule="exact"/>
        <w:tabs>
          <w:tab w:val="right" w:pos="10206"/>
        </w:tabs>
        <w:jc w:val="left"/>
      </w:pPr>
    </w:p>
    <w:p>
      <w:pPr>
        <w:framePr w:h="1377" w:hRule="exact" w:wrap="notBeside" w:vAnchor="page" w:hAnchor="margin" w:y="15305"/>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pPr>
        <w:pStyle w:val="221"/>
        <w:framePr/>
      </w:pPr>
    </w:p>
    <w:p/>
    <w:bookmarkEnd w:id="4"/>
    <w:p>
      <w:pPr>
        <w:sectPr>
          <w:footnotePr>
            <w:numRestart w:val="eachSect"/>
          </w:footnotePr>
          <w:pgSz w:w="11907" w:h="16840"/>
          <w:pgMar w:top="2268" w:right="851" w:bottom="10773" w:left="851" w:header="0" w:footer="0" w:gutter="0"/>
          <w:cols w:space="720" w:num="1"/>
        </w:sectPr>
      </w:pPr>
    </w:p>
    <w:p>
      <w:pPr>
        <w:rPr>
          <w:lang w:eastAsia="ko-KR"/>
        </w:rPr>
      </w:pPr>
      <w:bookmarkStart w:id="5" w:name="page2"/>
    </w:p>
    <w:p>
      <w:pPr>
        <w:rPr>
          <w:lang w:eastAsia="ko-KR"/>
        </w:rPr>
      </w:pPr>
    </w:p>
    <w:p>
      <w:pPr>
        <w:rPr>
          <w:lang w:eastAsia="ko-KR"/>
        </w:rPr>
      </w:pPr>
    </w:p>
    <w:p>
      <w:pPr>
        <w:pStyle w:val="277"/>
        <w:framePr w:wrap="notBeside" w:vAnchor="margin" w:hAnchor="margin" w:yAlign="center"/>
        <w:spacing w:after="240"/>
        <w:ind w:left="2835" w:right="2835"/>
        <w:jc w:val="center"/>
        <w:rPr>
          <w:rFonts w:ascii="Arial" w:hAnsi="Arial"/>
          <w:b/>
          <w:i/>
        </w:rPr>
      </w:pPr>
      <w:r>
        <w:rPr>
          <w:rFonts w:ascii="Arial" w:hAnsi="Arial"/>
          <w:b/>
          <w:i/>
        </w:rPr>
        <w:t>3GPP</w:t>
      </w:r>
    </w:p>
    <w:p>
      <w:pPr>
        <w:pStyle w:val="277"/>
        <w:framePr w:wrap="notBeside" w:vAnchor="margin" w:hAnchor="margin" w:yAlign="center"/>
        <w:pBdr>
          <w:bottom w:val="single" w:color="auto" w:sz="6" w:space="1"/>
        </w:pBdr>
        <w:ind w:left="2835" w:right="2835"/>
        <w:jc w:val="center"/>
      </w:pPr>
      <w:r>
        <w:t>Postal address</w:t>
      </w:r>
    </w:p>
    <w:p>
      <w:pPr>
        <w:pStyle w:val="277"/>
        <w:framePr w:wrap="notBeside" w:vAnchor="margin" w:hAnchor="margin" w:yAlign="center"/>
        <w:ind w:left="2835" w:right="2835"/>
        <w:jc w:val="center"/>
        <w:rPr>
          <w:rFonts w:ascii="Arial" w:hAnsi="Arial"/>
          <w:sz w:val="18"/>
        </w:rPr>
      </w:pPr>
    </w:p>
    <w:p>
      <w:pPr>
        <w:pStyle w:val="277"/>
        <w:framePr w:wrap="notBeside" w:vAnchor="margin" w:hAnchor="margin" w:yAlign="center"/>
        <w:pBdr>
          <w:bottom w:val="single" w:color="auto" w:sz="6" w:space="1"/>
        </w:pBdr>
        <w:spacing w:before="240"/>
        <w:ind w:left="2835" w:right="2835"/>
        <w:jc w:val="center"/>
      </w:pPr>
      <w:r>
        <w:t>3GPP support office address</w:t>
      </w:r>
    </w:p>
    <w:p>
      <w:pPr>
        <w:pStyle w:val="277"/>
        <w:framePr w:wrap="notBeside" w:vAnchor="margin" w:hAnchor="margin" w:yAlign="center"/>
        <w:ind w:left="2835" w:right="2835"/>
        <w:jc w:val="center"/>
        <w:rPr>
          <w:rFonts w:ascii="Arial" w:hAnsi="Arial"/>
          <w:sz w:val="18"/>
        </w:rPr>
      </w:pPr>
      <w:r>
        <w:rPr>
          <w:rFonts w:ascii="Arial" w:hAnsi="Arial"/>
          <w:sz w:val="18"/>
        </w:rPr>
        <w:t>650 Route des Lucioles - Sophia Antipolis</w:t>
      </w:r>
    </w:p>
    <w:p>
      <w:pPr>
        <w:pStyle w:val="277"/>
        <w:framePr w:wrap="notBeside" w:vAnchor="margin" w:hAnchor="margin" w:yAlign="center"/>
        <w:ind w:left="2835" w:right="2835"/>
        <w:jc w:val="center"/>
        <w:rPr>
          <w:rFonts w:ascii="Arial" w:hAnsi="Arial"/>
          <w:sz w:val="18"/>
        </w:rPr>
      </w:pPr>
      <w:r>
        <w:rPr>
          <w:rFonts w:ascii="Arial" w:hAnsi="Arial"/>
          <w:sz w:val="18"/>
        </w:rPr>
        <w:t>Valbonne - FRANCE</w:t>
      </w:r>
    </w:p>
    <w:p>
      <w:pPr>
        <w:pStyle w:val="277"/>
        <w:framePr w:wrap="notBeside" w:vAnchor="margin" w:hAnchor="margin" w:yAlign="center"/>
        <w:spacing w:after="20"/>
        <w:ind w:left="2835" w:right="2835"/>
        <w:jc w:val="center"/>
        <w:rPr>
          <w:rFonts w:ascii="Arial" w:hAnsi="Arial"/>
          <w:sz w:val="18"/>
        </w:rPr>
      </w:pPr>
      <w:r>
        <w:rPr>
          <w:rFonts w:ascii="Arial" w:hAnsi="Arial"/>
          <w:sz w:val="18"/>
        </w:rPr>
        <w:t>Tel.: +33 4 92 94 42 00 Fax: +33 4 93 65 47 16</w:t>
      </w:r>
    </w:p>
    <w:p>
      <w:pPr>
        <w:pStyle w:val="277"/>
        <w:framePr w:wrap="notBeside" w:vAnchor="margin" w:hAnchor="margin" w:yAlign="center"/>
        <w:pBdr>
          <w:bottom w:val="single" w:color="auto" w:sz="6" w:space="1"/>
        </w:pBdr>
        <w:spacing w:before="240"/>
        <w:ind w:left="2835" w:right="2835"/>
        <w:jc w:val="center"/>
      </w:pPr>
      <w:r>
        <w:t>Internet</w:t>
      </w:r>
    </w:p>
    <w:p>
      <w:pPr>
        <w:pStyle w:val="277"/>
        <w:framePr w:wrap="notBeside" w:vAnchor="margin" w:hAnchor="margin" w:yAlign="center"/>
        <w:ind w:left="2835" w:right="2835"/>
        <w:jc w:val="center"/>
        <w:rPr>
          <w:rFonts w:ascii="Arial" w:hAnsi="Arial"/>
          <w:sz w:val="18"/>
        </w:rPr>
      </w:pPr>
      <w:r>
        <w:rPr>
          <w:rFonts w:ascii="Arial" w:hAnsi="Arial"/>
          <w:sz w:val="18"/>
        </w:rPr>
        <w:t>http://www.3gpp.org</w:t>
      </w:r>
    </w:p>
    <w:p/>
    <w:p>
      <w:pPr>
        <w:pStyle w:val="277"/>
        <w:framePr w:h="3057" w:hRule="exact" w:wrap="notBeside" w:vAnchor="page" w:hAnchor="margin" w:y="12605"/>
        <w:pBdr>
          <w:bottom w:val="single" w:color="auto" w:sz="6" w:space="1"/>
        </w:pBdr>
        <w:spacing w:after="240"/>
        <w:jc w:val="center"/>
        <w:rPr>
          <w:rFonts w:ascii="Arial" w:hAnsi="Arial"/>
          <w:b/>
          <w:i/>
        </w:rPr>
      </w:pPr>
      <w:r>
        <w:rPr>
          <w:rFonts w:ascii="Arial" w:hAnsi="Arial"/>
          <w:b/>
          <w:i/>
        </w:rPr>
        <w:t>Copyright Notification</w:t>
      </w:r>
    </w:p>
    <w:p>
      <w:pPr>
        <w:pStyle w:val="277"/>
        <w:framePr w:h="3057" w:hRule="exact" w:wrap="notBeside" w:vAnchor="page" w:hAnchor="margin" w:y="12605"/>
        <w:jc w:val="center"/>
      </w:pPr>
      <w:r>
        <w:t>No part may be reproduced except as authorized by written permission.</w:t>
      </w:r>
      <w:r>
        <w:br w:type="textWrapping"/>
      </w:r>
      <w:r>
        <w:t>The copyright and the foregoing restriction extend to reproduction in all media.</w:t>
      </w:r>
    </w:p>
    <w:p>
      <w:pPr>
        <w:pStyle w:val="277"/>
        <w:framePr w:h="3057" w:hRule="exact" w:wrap="notBeside" w:vAnchor="page" w:hAnchor="margin" w:y="12605"/>
        <w:jc w:val="center"/>
      </w:pPr>
    </w:p>
    <w:p>
      <w:pPr>
        <w:pStyle w:val="277"/>
        <w:framePr w:h="3057" w:hRule="exact" w:wrap="notBeside" w:vAnchor="page" w:hAnchor="margin" w:y="12605"/>
        <w:jc w:val="center"/>
        <w:rPr>
          <w:sz w:val="18"/>
        </w:rPr>
      </w:pPr>
      <w:r>
        <w:rPr>
          <w:sz w:val="18"/>
        </w:rPr>
        <w:t>© 20</w:t>
      </w:r>
      <w:bookmarkStart w:id="6" w:name="MCCQCTEMPBM_00000013"/>
      <w:bookmarkStart w:id="7" w:name="MCCQCTEMPBM_00000022"/>
      <w:bookmarkStart w:id="8" w:name="MCCQCTEMPBM_00000030"/>
      <w:r>
        <w:rPr>
          <w:rFonts w:eastAsia="宋体"/>
          <w:sz w:val="18"/>
          <w:lang w:val="en-US" w:eastAsia="zh-CN"/>
        </w:rPr>
        <w:t>2</w:t>
      </w:r>
      <w:del w:id="7" w:author="ZTE_Wubin" w:date="2022-03-07T10:30:42Z">
        <w:r>
          <w:rPr>
            <w:rFonts w:hint="default" w:eastAsia="宋体"/>
            <w:sz w:val="18"/>
            <w:lang w:val="en-US" w:eastAsia="zh-CN"/>
          </w:rPr>
          <w:delText>1</w:delText>
        </w:r>
      </w:del>
      <w:ins w:id="8" w:author="ZTE_Wubin" w:date="2022-03-07T10:30:42Z">
        <w:r>
          <w:rPr>
            <w:rFonts w:hint="eastAsia" w:eastAsia="宋体"/>
            <w:sz w:val="18"/>
            <w:lang w:val="en-US" w:eastAsia="zh-CN"/>
          </w:rPr>
          <w:t>2</w:t>
        </w:r>
      </w:ins>
      <w:bookmarkStart w:id="496" w:name="_GoBack"/>
      <w:bookmarkEnd w:id="496"/>
      <w:r>
        <w:rPr>
          <w:sz w:val="18"/>
        </w:rPr>
        <w:t>, 3GPP Organizational Partners (ARIB, ATIS, CCSA, ETSI, TSDSI, TTA, TTC).</w:t>
      </w:r>
      <w:bookmarkStart w:id="9" w:name="copyrightaddon"/>
      <w:bookmarkEnd w:id="9"/>
    </w:p>
    <w:p>
      <w:pPr>
        <w:pStyle w:val="277"/>
        <w:framePr w:h="3057" w:hRule="exact" w:wrap="notBeside" w:vAnchor="page" w:hAnchor="margin" w:y="12605"/>
        <w:jc w:val="center"/>
        <w:rPr>
          <w:sz w:val="18"/>
        </w:rPr>
      </w:pPr>
      <w:r>
        <w:rPr>
          <w:sz w:val="18"/>
        </w:rPr>
        <w:t>All rights reserved.</w:t>
      </w:r>
    </w:p>
    <w:p>
      <w:pPr>
        <w:pStyle w:val="277"/>
        <w:framePr w:h="3057" w:hRule="exact" w:wrap="notBeside" w:vAnchor="page" w:hAnchor="margin" w:y="12605"/>
        <w:rPr>
          <w:sz w:val="18"/>
        </w:rPr>
      </w:pPr>
    </w:p>
    <w:p>
      <w:pPr>
        <w:pStyle w:val="277"/>
        <w:framePr w:h="3057" w:hRule="exact" w:wrap="notBeside" w:vAnchor="page" w:hAnchor="margin" w:y="12605"/>
        <w:rPr>
          <w:sz w:val="18"/>
        </w:rPr>
      </w:pPr>
      <w:r>
        <w:rPr>
          <w:sz w:val="18"/>
        </w:rPr>
        <w:t>UMTS™ is a Trade Mark of ETSI registered for the benefit of its members</w:t>
      </w:r>
    </w:p>
    <w:p>
      <w:pPr>
        <w:pStyle w:val="277"/>
        <w:framePr w:h="3057" w:hRule="exact" w:wrap="notBeside" w:vAnchor="page" w:hAnchor="margin" w:y="12605"/>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277"/>
        <w:framePr w:h="3057" w:hRule="exact" w:wrap="notBeside" w:vAnchor="page" w:hAnchor="margin" w:y="12605"/>
        <w:rPr>
          <w:sz w:val="18"/>
        </w:rPr>
      </w:pPr>
      <w:r>
        <w:rPr>
          <w:sz w:val="18"/>
        </w:rPr>
        <w:t>GSM® and the GSM logo are registered and owned by the GSM Association</w:t>
      </w:r>
      <w:bookmarkEnd w:id="6"/>
      <w:bookmarkEnd w:id="7"/>
      <w:bookmarkEnd w:id="8"/>
    </w:p>
    <w:bookmarkEnd w:id="5"/>
    <w:p>
      <w:pPr>
        <w:pStyle w:val="2"/>
        <w:rPr>
          <w:lang w:val="en-US" w:eastAsia="zh-CN"/>
        </w:rPr>
      </w:pPr>
      <w:r>
        <w:br w:type="page"/>
      </w:r>
      <w:bookmarkStart w:id="10" w:name="_Toc11041"/>
      <w:bookmarkStart w:id="11" w:name="_Toc32334"/>
      <w:bookmarkStart w:id="12" w:name="_Toc9463"/>
      <w:bookmarkStart w:id="13" w:name="_Toc47701737"/>
      <w:bookmarkStart w:id="14" w:name="_Toc14155"/>
      <w:bookmarkStart w:id="15" w:name="_Toc9567"/>
      <w:bookmarkStart w:id="16" w:name="_Toc16386"/>
      <w:bookmarkStart w:id="17" w:name="_Toc519110858"/>
      <w:bookmarkStart w:id="18" w:name="_Toc21986"/>
      <w:bookmarkStart w:id="19" w:name="_Toc4502964"/>
      <w:bookmarkStart w:id="20" w:name="_Toc20542"/>
      <w:r>
        <w:rPr>
          <w:rFonts w:hint="eastAsia"/>
          <w:lang w:val="en-US" w:eastAsia="zh-CN"/>
        </w:rPr>
        <w:t>Content</w:t>
      </w:r>
      <w:bookmarkEnd w:id="10"/>
      <w:bookmarkEnd w:id="11"/>
      <w:bookmarkEnd w:id="12"/>
      <w:bookmarkEnd w:id="13"/>
      <w:bookmarkEnd w:id="14"/>
      <w:bookmarkEnd w:id="15"/>
      <w:bookmarkEnd w:id="16"/>
    </w:p>
    <w:p>
      <w:pPr>
        <w:pStyle w:val="21"/>
        <w:tabs>
          <w:tab w:val="right" w:leader="dot" w:pos="9641"/>
          <w:tab w:val="clear" w:pos="9639"/>
        </w:tabs>
        <w:spacing w:after="120"/>
        <w:rPr>
          <w:del w:id="9" w:author="ZTE_Wubin" w:date="2022-03-07T10:28:50Z"/>
          <w:sz w:val="20"/>
        </w:rPr>
      </w:pPr>
      <w:r>
        <w:rPr>
          <w:sz w:val="20"/>
          <w:lang w:val="en-US" w:eastAsia="zh-CN"/>
        </w:rPr>
        <w:fldChar w:fldCharType="begin"/>
      </w:r>
      <w:r>
        <w:rPr>
          <w:sz w:val="20"/>
          <w:lang w:val="en-US" w:eastAsia="zh-CN"/>
        </w:rPr>
        <w:instrText xml:space="preserve">TOC \o "1-4" \h \u </w:instrText>
      </w:r>
      <w:r>
        <w:rPr>
          <w:sz w:val="20"/>
          <w:lang w:val="en-US" w:eastAsia="zh-CN"/>
        </w:rPr>
        <w:fldChar w:fldCharType="separate"/>
      </w:r>
      <w:del w:id="10" w:author="ZTE_Wubin" w:date="2022-03-07T10:28:50Z">
        <w:r>
          <w:rPr/>
          <w:fldChar w:fldCharType="begin"/>
        </w:r>
      </w:del>
      <w:del w:id="11" w:author="ZTE_Wubin" w:date="2022-03-07T10:28:50Z">
        <w:r>
          <w:rPr/>
          <w:delInstrText xml:space="preserve"> HYPERLINK \l "_Toc9567" </w:delInstrText>
        </w:r>
      </w:del>
      <w:del w:id="12" w:author="ZTE_Wubin" w:date="2022-03-07T10:28:50Z">
        <w:r>
          <w:rPr/>
          <w:fldChar w:fldCharType="separate"/>
        </w:r>
      </w:del>
      <w:del w:id="13" w:author="ZTE_Wubin" w:date="2022-03-07T10:28:50Z">
        <w:r>
          <w:rPr>
            <w:sz w:val="20"/>
            <w:lang w:val="en-US" w:eastAsia="zh-CN"/>
          </w:rPr>
          <w:delText>Content</w:delText>
        </w:r>
      </w:del>
      <w:del w:id="14" w:author="ZTE_Wubin" w:date="2022-03-07T10:28:50Z">
        <w:r>
          <w:rPr>
            <w:sz w:val="20"/>
          </w:rPr>
          <w:tab/>
        </w:r>
      </w:del>
      <w:del w:id="15" w:author="ZTE_Wubin" w:date="2022-03-07T10:28:50Z">
        <w:r>
          <w:rPr>
            <w:sz w:val="20"/>
          </w:rPr>
          <w:fldChar w:fldCharType="begin"/>
        </w:r>
      </w:del>
      <w:del w:id="16" w:author="ZTE_Wubin" w:date="2022-03-07T10:28:50Z">
        <w:r>
          <w:rPr>
            <w:sz w:val="20"/>
          </w:rPr>
          <w:delInstrText xml:space="preserve"> PAGEREF _Toc9567 \h </w:delInstrText>
        </w:r>
      </w:del>
      <w:del w:id="17" w:author="ZTE_Wubin" w:date="2022-03-07T10:28:50Z">
        <w:r>
          <w:rPr>
            <w:sz w:val="20"/>
          </w:rPr>
          <w:fldChar w:fldCharType="separate"/>
        </w:r>
      </w:del>
      <w:del w:id="18" w:author="ZTE_Wubin" w:date="2022-03-07T10:28:50Z">
        <w:r>
          <w:rPr>
            <w:sz w:val="20"/>
          </w:rPr>
          <w:delText>3</w:delText>
        </w:r>
      </w:del>
      <w:del w:id="19" w:author="ZTE_Wubin" w:date="2022-03-07T10:28:50Z">
        <w:r>
          <w:rPr>
            <w:sz w:val="20"/>
          </w:rPr>
          <w:fldChar w:fldCharType="end"/>
        </w:r>
      </w:del>
      <w:del w:id="20" w:author="ZTE_Wubin" w:date="2022-03-07T10:28:50Z">
        <w:r>
          <w:rPr>
            <w:sz w:val="20"/>
          </w:rPr>
          <w:fldChar w:fldCharType="end"/>
        </w:r>
      </w:del>
    </w:p>
    <w:p>
      <w:pPr>
        <w:pStyle w:val="21"/>
        <w:tabs>
          <w:tab w:val="right" w:leader="dot" w:pos="9641"/>
          <w:tab w:val="clear" w:pos="9639"/>
        </w:tabs>
        <w:spacing w:after="120"/>
        <w:rPr>
          <w:del w:id="21" w:author="ZTE_Wubin" w:date="2022-03-07T10:28:50Z"/>
          <w:sz w:val="20"/>
        </w:rPr>
      </w:pPr>
      <w:del w:id="22" w:author="ZTE_Wubin" w:date="2022-03-07T10:28:50Z">
        <w:r>
          <w:rPr/>
          <w:fldChar w:fldCharType="begin"/>
        </w:r>
      </w:del>
      <w:del w:id="23" w:author="ZTE_Wubin" w:date="2022-03-07T10:28:50Z">
        <w:r>
          <w:rPr/>
          <w:delInstrText xml:space="preserve"> HYPERLINK \l "_Toc15541" </w:delInstrText>
        </w:r>
      </w:del>
      <w:del w:id="24" w:author="ZTE_Wubin" w:date="2022-03-07T10:28:50Z">
        <w:r>
          <w:rPr/>
          <w:fldChar w:fldCharType="separate"/>
        </w:r>
      </w:del>
      <w:del w:id="25" w:author="ZTE_Wubin" w:date="2022-03-07T10:28:50Z">
        <w:r>
          <w:rPr>
            <w:sz w:val="20"/>
          </w:rPr>
          <w:delText>Foreword</w:delText>
        </w:r>
      </w:del>
      <w:del w:id="26" w:author="ZTE_Wubin" w:date="2022-03-07T10:28:50Z">
        <w:r>
          <w:rPr>
            <w:sz w:val="20"/>
          </w:rPr>
          <w:tab/>
        </w:r>
      </w:del>
      <w:del w:id="27" w:author="ZTE_Wubin" w:date="2022-03-07T10:28:50Z">
        <w:r>
          <w:rPr>
            <w:sz w:val="20"/>
          </w:rPr>
          <w:fldChar w:fldCharType="begin"/>
        </w:r>
      </w:del>
      <w:del w:id="28" w:author="ZTE_Wubin" w:date="2022-03-07T10:28:50Z">
        <w:r>
          <w:rPr>
            <w:sz w:val="20"/>
          </w:rPr>
          <w:delInstrText xml:space="preserve"> PAGEREF _Toc15541 \h </w:delInstrText>
        </w:r>
      </w:del>
      <w:del w:id="29" w:author="ZTE_Wubin" w:date="2022-03-07T10:28:50Z">
        <w:r>
          <w:rPr>
            <w:sz w:val="20"/>
          </w:rPr>
          <w:fldChar w:fldCharType="separate"/>
        </w:r>
      </w:del>
      <w:del w:id="30" w:author="ZTE_Wubin" w:date="2022-03-07T10:28:50Z">
        <w:r>
          <w:rPr>
            <w:sz w:val="20"/>
          </w:rPr>
          <w:delText>6</w:delText>
        </w:r>
      </w:del>
      <w:del w:id="31" w:author="ZTE_Wubin" w:date="2022-03-07T10:28:50Z">
        <w:r>
          <w:rPr>
            <w:sz w:val="20"/>
          </w:rPr>
          <w:fldChar w:fldCharType="end"/>
        </w:r>
      </w:del>
      <w:del w:id="32" w:author="ZTE_Wubin" w:date="2022-03-07T10:28:50Z">
        <w:r>
          <w:rPr>
            <w:sz w:val="20"/>
          </w:rPr>
          <w:fldChar w:fldCharType="end"/>
        </w:r>
      </w:del>
    </w:p>
    <w:p>
      <w:pPr>
        <w:pStyle w:val="21"/>
        <w:tabs>
          <w:tab w:val="right" w:pos="2000"/>
          <w:tab w:val="right" w:leader="dot" w:pos="9641"/>
          <w:tab w:val="clear" w:pos="9639"/>
        </w:tabs>
        <w:spacing w:after="120"/>
        <w:rPr>
          <w:del w:id="33" w:author="ZTE_Wubin" w:date="2022-03-07T10:28:50Z"/>
          <w:sz w:val="20"/>
        </w:rPr>
      </w:pPr>
      <w:del w:id="34" w:author="ZTE_Wubin" w:date="2022-03-07T10:28:50Z">
        <w:r>
          <w:rPr/>
          <w:fldChar w:fldCharType="begin"/>
        </w:r>
      </w:del>
      <w:del w:id="35" w:author="ZTE_Wubin" w:date="2022-03-07T10:28:50Z">
        <w:r>
          <w:rPr/>
          <w:delInstrText xml:space="preserve"> HYPERLINK \l "_Toc23461" </w:delInstrText>
        </w:r>
      </w:del>
      <w:del w:id="36" w:author="ZTE_Wubin" w:date="2022-03-07T10:28:50Z">
        <w:r>
          <w:rPr/>
          <w:fldChar w:fldCharType="separate"/>
        </w:r>
      </w:del>
      <w:del w:id="37" w:author="ZTE_Wubin" w:date="2022-03-07T10:28:50Z">
        <w:r>
          <w:rPr>
            <w:sz w:val="20"/>
            <w:lang w:val="en-US" w:eastAsia="zh-CN"/>
          </w:rPr>
          <w:delText>1</w:delText>
        </w:r>
      </w:del>
      <w:del w:id="38" w:author="ZTE_Wubin" w:date="2022-03-07T10:28:50Z">
        <w:r>
          <w:rPr>
            <w:sz w:val="20"/>
            <w:lang w:val="en-US" w:eastAsia="zh-CN"/>
          </w:rPr>
          <w:tab/>
        </w:r>
      </w:del>
      <w:del w:id="39" w:author="ZTE_Wubin" w:date="2022-03-07T10:28:50Z">
        <w:r>
          <w:rPr>
            <w:sz w:val="20"/>
            <w:lang w:val="en-US" w:eastAsia="zh-CN"/>
          </w:rPr>
          <w:delText>Scope</w:delText>
        </w:r>
      </w:del>
      <w:del w:id="40" w:author="ZTE_Wubin" w:date="2022-03-07T10:28:50Z">
        <w:r>
          <w:rPr>
            <w:sz w:val="20"/>
          </w:rPr>
          <w:tab/>
        </w:r>
      </w:del>
      <w:del w:id="41" w:author="ZTE_Wubin" w:date="2022-03-07T10:28:50Z">
        <w:r>
          <w:rPr>
            <w:rFonts w:eastAsia="宋体"/>
            <w:sz w:val="20"/>
            <w:lang w:val="en-US" w:eastAsia="zh-CN"/>
          </w:rPr>
          <w:tab/>
        </w:r>
      </w:del>
      <w:del w:id="42" w:author="ZTE_Wubin" w:date="2022-03-07T10:28:50Z">
        <w:r>
          <w:rPr>
            <w:sz w:val="20"/>
          </w:rPr>
          <w:fldChar w:fldCharType="begin"/>
        </w:r>
      </w:del>
      <w:del w:id="43" w:author="ZTE_Wubin" w:date="2022-03-07T10:28:50Z">
        <w:r>
          <w:rPr>
            <w:sz w:val="20"/>
          </w:rPr>
          <w:delInstrText xml:space="preserve"> PAGEREF _Toc23461 \h </w:delInstrText>
        </w:r>
      </w:del>
      <w:del w:id="44" w:author="ZTE_Wubin" w:date="2022-03-07T10:28:50Z">
        <w:r>
          <w:rPr>
            <w:sz w:val="20"/>
          </w:rPr>
          <w:fldChar w:fldCharType="separate"/>
        </w:r>
      </w:del>
      <w:del w:id="45" w:author="ZTE_Wubin" w:date="2022-03-07T10:28:50Z">
        <w:r>
          <w:rPr>
            <w:sz w:val="20"/>
          </w:rPr>
          <w:delText>7</w:delText>
        </w:r>
      </w:del>
      <w:del w:id="46" w:author="ZTE_Wubin" w:date="2022-03-07T10:28:50Z">
        <w:r>
          <w:rPr>
            <w:sz w:val="20"/>
          </w:rPr>
          <w:fldChar w:fldCharType="end"/>
        </w:r>
      </w:del>
      <w:del w:id="47" w:author="ZTE_Wubin" w:date="2022-03-07T10:28:50Z">
        <w:r>
          <w:rPr>
            <w:sz w:val="20"/>
          </w:rPr>
          <w:fldChar w:fldCharType="end"/>
        </w:r>
      </w:del>
    </w:p>
    <w:p>
      <w:pPr>
        <w:pStyle w:val="21"/>
        <w:tabs>
          <w:tab w:val="right" w:pos="2000"/>
          <w:tab w:val="right" w:leader="dot" w:pos="9641"/>
          <w:tab w:val="clear" w:pos="9639"/>
        </w:tabs>
        <w:spacing w:after="120"/>
        <w:rPr>
          <w:del w:id="48" w:author="ZTE_Wubin" w:date="2022-03-07T10:28:50Z"/>
          <w:sz w:val="20"/>
        </w:rPr>
      </w:pPr>
      <w:del w:id="49" w:author="ZTE_Wubin" w:date="2022-03-07T10:28:50Z">
        <w:r>
          <w:rPr/>
          <w:fldChar w:fldCharType="begin"/>
        </w:r>
      </w:del>
      <w:del w:id="50" w:author="ZTE_Wubin" w:date="2022-03-07T10:28:50Z">
        <w:r>
          <w:rPr/>
          <w:delInstrText xml:space="preserve"> HYPERLINK \l "_Toc5484" </w:delInstrText>
        </w:r>
      </w:del>
      <w:del w:id="51" w:author="ZTE_Wubin" w:date="2022-03-07T10:28:50Z">
        <w:r>
          <w:rPr/>
          <w:fldChar w:fldCharType="separate"/>
        </w:r>
      </w:del>
      <w:del w:id="52" w:author="ZTE_Wubin" w:date="2022-03-07T10:28:50Z">
        <w:r>
          <w:rPr>
            <w:sz w:val="20"/>
            <w:lang w:val="en-US" w:eastAsia="zh-CN"/>
          </w:rPr>
          <w:delText>2</w:delText>
        </w:r>
      </w:del>
      <w:del w:id="53" w:author="ZTE_Wubin" w:date="2022-03-07T10:28:50Z">
        <w:r>
          <w:rPr>
            <w:sz w:val="20"/>
            <w:lang w:val="en-US" w:eastAsia="zh-CN"/>
          </w:rPr>
          <w:tab/>
        </w:r>
      </w:del>
      <w:del w:id="54" w:author="ZTE_Wubin" w:date="2022-03-07T10:28:50Z">
        <w:r>
          <w:rPr>
            <w:sz w:val="20"/>
            <w:lang w:val="en-US" w:eastAsia="zh-CN"/>
          </w:rPr>
          <w:delText>References</w:delText>
        </w:r>
      </w:del>
      <w:del w:id="55" w:author="ZTE_Wubin" w:date="2022-03-07T10:28:50Z">
        <w:r>
          <w:rPr>
            <w:sz w:val="20"/>
          </w:rPr>
          <w:tab/>
        </w:r>
      </w:del>
      <w:del w:id="56" w:author="ZTE_Wubin" w:date="2022-03-07T10:28:50Z">
        <w:r>
          <w:rPr>
            <w:rFonts w:eastAsia="宋体"/>
            <w:sz w:val="20"/>
            <w:lang w:val="en-US" w:eastAsia="zh-CN"/>
          </w:rPr>
          <w:tab/>
        </w:r>
      </w:del>
      <w:del w:id="57" w:author="ZTE_Wubin" w:date="2022-03-07T10:28:50Z">
        <w:r>
          <w:rPr>
            <w:sz w:val="20"/>
          </w:rPr>
          <w:fldChar w:fldCharType="begin"/>
        </w:r>
      </w:del>
      <w:del w:id="58" w:author="ZTE_Wubin" w:date="2022-03-07T10:28:50Z">
        <w:r>
          <w:rPr>
            <w:sz w:val="20"/>
          </w:rPr>
          <w:delInstrText xml:space="preserve"> PAGEREF _Toc5484 \h </w:delInstrText>
        </w:r>
      </w:del>
      <w:del w:id="59" w:author="ZTE_Wubin" w:date="2022-03-07T10:28:50Z">
        <w:r>
          <w:rPr>
            <w:sz w:val="20"/>
          </w:rPr>
          <w:fldChar w:fldCharType="separate"/>
        </w:r>
      </w:del>
      <w:del w:id="60" w:author="ZTE_Wubin" w:date="2022-03-07T10:28:50Z">
        <w:r>
          <w:rPr>
            <w:sz w:val="20"/>
          </w:rPr>
          <w:delText>7</w:delText>
        </w:r>
      </w:del>
      <w:del w:id="61" w:author="ZTE_Wubin" w:date="2022-03-07T10:28:50Z">
        <w:r>
          <w:rPr>
            <w:sz w:val="20"/>
          </w:rPr>
          <w:fldChar w:fldCharType="end"/>
        </w:r>
      </w:del>
      <w:del w:id="62" w:author="ZTE_Wubin" w:date="2022-03-07T10:28:50Z">
        <w:r>
          <w:rPr>
            <w:sz w:val="20"/>
          </w:rPr>
          <w:fldChar w:fldCharType="end"/>
        </w:r>
      </w:del>
    </w:p>
    <w:p>
      <w:pPr>
        <w:pStyle w:val="21"/>
        <w:tabs>
          <w:tab w:val="right" w:pos="2000"/>
          <w:tab w:val="right" w:leader="dot" w:pos="9641"/>
          <w:tab w:val="clear" w:pos="9639"/>
        </w:tabs>
        <w:spacing w:after="120"/>
        <w:rPr>
          <w:del w:id="63" w:author="ZTE_Wubin" w:date="2022-03-07T10:28:50Z"/>
          <w:sz w:val="20"/>
        </w:rPr>
      </w:pPr>
      <w:del w:id="64" w:author="ZTE_Wubin" w:date="2022-03-07T10:28:50Z">
        <w:r>
          <w:rPr/>
          <w:fldChar w:fldCharType="begin"/>
        </w:r>
      </w:del>
      <w:del w:id="65" w:author="ZTE_Wubin" w:date="2022-03-07T10:28:50Z">
        <w:r>
          <w:rPr/>
          <w:delInstrText xml:space="preserve"> HYPERLINK \l "_Toc5120" </w:delInstrText>
        </w:r>
      </w:del>
      <w:del w:id="66" w:author="ZTE_Wubin" w:date="2022-03-07T10:28:50Z">
        <w:r>
          <w:rPr/>
          <w:fldChar w:fldCharType="separate"/>
        </w:r>
      </w:del>
      <w:del w:id="67" w:author="ZTE_Wubin" w:date="2022-03-07T10:28:50Z">
        <w:r>
          <w:rPr>
            <w:sz w:val="20"/>
            <w:lang w:val="en-US" w:eastAsia="zh-CN"/>
          </w:rPr>
          <w:delText>3</w:delText>
        </w:r>
      </w:del>
      <w:del w:id="68" w:author="ZTE_Wubin" w:date="2022-03-07T10:28:50Z">
        <w:r>
          <w:rPr>
            <w:sz w:val="20"/>
            <w:lang w:val="en-US" w:eastAsia="zh-CN"/>
          </w:rPr>
          <w:tab/>
        </w:r>
      </w:del>
      <w:del w:id="69" w:author="ZTE_Wubin" w:date="2022-03-07T10:28:50Z">
        <w:r>
          <w:rPr>
            <w:sz w:val="20"/>
          </w:rPr>
          <w:delText>Definitions, symbols and abbreviations</w:delText>
        </w:r>
      </w:del>
      <w:del w:id="70" w:author="ZTE_Wubin" w:date="2022-03-07T10:28:50Z">
        <w:r>
          <w:rPr>
            <w:sz w:val="20"/>
          </w:rPr>
          <w:tab/>
        </w:r>
      </w:del>
      <w:del w:id="71" w:author="ZTE_Wubin" w:date="2022-03-07T10:28:50Z">
        <w:r>
          <w:rPr>
            <w:sz w:val="20"/>
          </w:rPr>
          <w:fldChar w:fldCharType="begin"/>
        </w:r>
      </w:del>
      <w:del w:id="72" w:author="ZTE_Wubin" w:date="2022-03-07T10:28:50Z">
        <w:r>
          <w:rPr>
            <w:sz w:val="20"/>
          </w:rPr>
          <w:delInstrText xml:space="preserve"> PAGEREF _Toc5120 \h </w:delInstrText>
        </w:r>
      </w:del>
      <w:del w:id="73" w:author="ZTE_Wubin" w:date="2022-03-07T10:28:50Z">
        <w:r>
          <w:rPr>
            <w:sz w:val="20"/>
          </w:rPr>
          <w:fldChar w:fldCharType="separate"/>
        </w:r>
      </w:del>
      <w:del w:id="74" w:author="ZTE_Wubin" w:date="2022-03-07T10:28:50Z">
        <w:r>
          <w:rPr>
            <w:sz w:val="20"/>
          </w:rPr>
          <w:delText>8</w:delText>
        </w:r>
      </w:del>
      <w:del w:id="75" w:author="ZTE_Wubin" w:date="2022-03-07T10:28:50Z">
        <w:r>
          <w:rPr>
            <w:sz w:val="20"/>
          </w:rPr>
          <w:fldChar w:fldCharType="end"/>
        </w:r>
      </w:del>
      <w:del w:id="76" w:author="ZTE_Wubin" w:date="2022-03-07T10:28:50Z">
        <w:r>
          <w:rPr>
            <w:sz w:val="20"/>
          </w:rPr>
          <w:fldChar w:fldCharType="end"/>
        </w:r>
      </w:del>
    </w:p>
    <w:p>
      <w:pPr>
        <w:pStyle w:val="20"/>
        <w:tabs>
          <w:tab w:val="right" w:pos="2000"/>
          <w:tab w:val="right" w:leader="dot" w:pos="9641"/>
          <w:tab w:val="clear" w:pos="9639"/>
        </w:tabs>
        <w:spacing w:after="120"/>
        <w:rPr>
          <w:del w:id="77" w:author="ZTE_Wubin" w:date="2022-03-07T10:28:50Z"/>
        </w:rPr>
      </w:pPr>
      <w:del w:id="78" w:author="ZTE_Wubin" w:date="2022-03-07T10:28:50Z">
        <w:r>
          <w:rPr/>
          <w:fldChar w:fldCharType="begin"/>
        </w:r>
      </w:del>
      <w:del w:id="79" w:author="ZTE_Wubin" w:date="2022-03-07T10:28:50Z">
        <w:r>
          <w:rPr/>
          <w:delInstrText xml:space="preserve"> HYPERLINK \l "_Toc1405" </w:delInstrText>
        </w:r>
      </w:del>
      <w:del w:id="80" w:author="ZTE_Wubin" w:date="2022-03-07T10:28:50Z">
        <w:r>
          <w:rPr/>
          <w:fldChar w:fldCharType="separate"/>
        </w:r>
      </w:del>
      <w:del w:id="81" w:author="ZTE_Wubin" w:date="2022-03-07T10:28:50Z">
        <w:r>
          <w:rPr/>
          <w:delText>3.1</w:delText>
        </w:r>
      </w:del>
      <w:del w:id="82" w:author="ZTE_Wubin" w:date="2022-03-07T10:28:50Z">
        <w:r>
          <w:rPr/>
          <w:tab/>
        </w:r>
      </w:del>
      <w:del w:id="83" w:author="ZTE_Wubin" w:date="2022-03-07T10:28:50Z">
        <w:r>
          <w:rPr/>
          <w:delText>Definitions</w:delText>
        </w:r>
      </w:del>
      <w:del w:id="84" w:author="ZTE_Wubin" w:date="2022-03-07T10:28:50Z">
        <w:r>
          <w:rPr/>
          <w:tab/>
        </w:r>
      </w:del>
      <w:del w:id="85" w:author="ZTE_Wubin" w:date="2022-03-07T10:28:50Z">
        <w:r>
          <w:rPr>
            <w:rFonts w:eastAsia="宋体"/>
            <w:lang w:val="en-US" w:eastAsia="zh-CN"/>
          </w:rPr>
          <w:tab/>
        </w:r>
      </w:del>
      <w:del w:id="86" w:author="ZTE_Wubin" w:date="2022-03-07T10:28:50Z">
        <w:r>
          <w:rPr/>
          <w:fldChar w:fldCharType="begin"/>
        </w:r>
      </w:del>
      <w:del w:id="87" w:author="ZTE_Wubin" w:date="2022-03-07T10:28:50Z">
        <w:r>
          <w:rPr/>
          <w:delInstrText xml:space="preserve"> PAGEREF _Toc1405 \h </w:delInstrText>
        </w:r>
      </w:del>
      <w:del w:id="88" w:author="ZTE_Wubin" w:date="2022-03-07T10:28:50Z">
        <w:r>
          <w:rPr/>
          <w:fldChar w:fldCharType="separate"/>
        </w:r>
      </w:del>
      <w:del w:id="89" w:author="ZTE_Wubin" w:date="2022-03-07T10:28:50Z">
        <w:r>
          <w:rPr/>
          <w:delText>8</w:delText>
        </w:r>
      </w:del>
      <w:del w:id="90" w:author="ZTE_Wubin" w:date="2022-03-07T10:28:50Z">
        <w:r>
          <w:rPr/>
          <w:fldChar w:fldCharType="end"/>
        </w:r>
      </w:del>
      <w:del w:id="91" w:author="ZTE_Wubin" w:date="2022-03-07T10:28:50Z">
        <w:r>
          <w:rPr/>
          <w:fldChar w:fldCharType="end"/>
        </w:r>
      </w:del>
    </w:p>
    <w:p>
      <w:pPr>
        <w:pStyle w:val="20"/>
        <w:tabs>
          <w:tab w:val="right" w:pos="2000"/>
          <w:tab w:val="right" w:leader="dot" w:pos="9641"/>
          <w:tab w:val="clear" w:pos="9639"/>
        </w:tabs>
        <w:spacing w:after="120"/>
        <w:rPr>
          <w:del w:id="92" w:author="ZTE_Wubin" w:date="2022-03-07T10:28:50Z"/>
        </w:rPr>
      </w:pPr>
      <w:del w:id="93" w:author="ZTE_Wubin" w:date="2022-03-07T10:28:50Z">
        <w:r>
          <w:rPr/>
          <w:fldChar w:fldCharType="begin"/>
        </w:r>
      </w:del>
      <w:del w:id="94" w:author="ZTE_Wubin" w:date="2022-03-07T10:28:50Z">
        <w:r>
          <w:rPr/>
          <w:delInstrText xml:space="preserve"> HYPERLINK \l "_Toc22152" </w:delInstrText>
        </w:r>
      </w:del>
      <w:del w:id="95" w:author="ZTE_Wubin" w:date="2022-03-07T10:28:50Z">
        <w:r>
          <w:rPr/>
          <w:fldChar w:fldCharType="separate"/>
        </w:r>
      </w:del>
      <w:del w:id="96" w:author="ZTE_Wubin" w:date="2022-03-07T10:28:50Z">
        <w:r>
          <w:rPr/>
          <w:delText>3.</w:delText>
        </w:r>
      </w:del>
      <w:del w:id="97" w:author="ZTE_Wubin" w:date="2022-03-07T10:28:50Z">
        <w:r>
          <w:rPr>
            <w:lang w:val="en-US" w:eastAsia="zh-CN"/>
          </w:rPr>
          <w:delText>2</w:delText>
        </w:r>
      </w:del>
      <w:del w:id="98" w:author="ZTE_Wubin" w:date="2022-03-07T10:28:50Z">
        <w:r>
          <w:rPr/>
          <w:tab/>
        </w:r>
      </w:del>
      <w:del w:id="99" w:author="ZTE_Wubin" w:date="2022-03-07T10:28:50Z">
        <w:r>
          <w:rPr>
            <w:lang w:val="en-US" w:eastAsia="zh-CN"/>
          </w:rPr>
          <w:delText>Symbols</w:delText>
        </w:r>
      </w:del>
      <w:del w:id="100" w:author="ZTE_Wubin" w:date="2022-03-07T10:28:50Z">
        <w:r>
          <w:rPr/>
          <w:tab/>
        </w:r>
      </w:del>
      <w:del w:id="101" w:author="ZTE_Wubin" w:date="2022-03-07T10:28:50Z">
        <w:r>
          <w:rPr>
            <w:rFonts w:eastAsia="宋体"/>
            <w:lang w:val="en-US" w:eastAsia="zh-CN"/>
          </w:rPr>
          <w:tab/>
        </w:r>
      </w:del>
      <w:del w:id="102" w:author="ZTE_Wubin" w:date="2022-03-07T10:28:50Z">
        <w:r>
          <w:rPr/>
          <w:fldChar w:fldCharType="begin"/>
        </w:r>
      </w:del>
      <w:del w:id="103" w:author="ZTE_Wubin" w:date="2022-03-07T10:28:50Z">
        <w:r>
          <w:rPr/>
          <w:delInstrText xml:space="preserve"> PAGEREF _Toc22152 \h </w:delInstrText>
        </w:r>
      </w:del>
      <w:del w:id="104" w:author="ZTE_Wubin" w:date="2022-03-07T10:28:50Z">
        <w:r>
          <w:rPr/>
          <w:fldChar w:fldCharType="separate"/>
        </w:r>
      </w:del>
      <w:del w:id="105" w:author="ZTE_Wubin" w:date="2022-03-07T10:28:50Z">
        <w:r>
          <w:rPr/>
          <w:delText>8</w:delText>
        </w:r>
      </w:del>
      <w:del w:id="106" w:author="ZTE_Wubin" w:date="2022-03-07T10:28:50Z">
        <w:r>
          <w:rPr/>
          <w:fldChar w:fldCharType="end"/>
        </w:r>
      </w:del>
      <w:del w:id="107" w:author="ZTE_Wubin" w:date="2022-03-07T10:28:50Z">
        <w:r>
          <w:rPr/>
          <w:fldChar w:fldCharType="end"/>
        </w:r>
      </w:del>
    </w:p>
    <w:p>
      <w:pPr>
        <w:pStyle w:val="20"/>
        <w:tabs>
          <w:tab w:val="right" w:pos="2000"/>
          <w:tab w:val="right" w:leader="dot" w:pos="9641"/>
          <w:tab w:val="clear" w:pos="9639"/>
        </w:tabs>
        <w:spacing w:after="120"/>
        <w:rPr>
          <w:del w:id="108" w:author="ZTE_Wubin" w:date="2022-03-07T10:28:50Z"/>
        </w:rPr>
      </w:pPr>
      <w:del w:id="109" w:author="ZTE_Wubin" w:date="2022-03-07T10:28:50Z">
        <w:r>
          <w:rPr/>
          <w:fldChar w:fldCharType="begin"/>
        </w:r>
      </w:del>
      <w:del w:id="110" w:author="ZTE_Wubin" w:date="2022-03-07T10:28:50Z">
        <w:r>
          <w:rPr/>
          <w:delInstrText xml:space="preserve"> HYPERLINK \l "_Toc27469" </w:delInstrText>
        </w:r>
      </w:del>
      <w:del w:id="111" w:author="ZTE_Wubin" w:date="2022-03-07T10:28:50Z">
        <w:r>
          <w:rPr/>
          <w:fldChar w:fldCharType="separate"/>
        </w:r>
      </w:del>
      <w:del w:id="112" w:author="ZTE_Wubin" w:date="2022-03-07T10:28:50Z">
        <w:r>
          <w:rPr/>
          <w:delText>3.3</w:delText>
        </w:r>
      </w:del>
      <w:del w:id="113" w:author="ZTE_Wubin" w:date="2022-03-07T10:28:50Z">
        <w:r>
          <w:rPr/>
          <w:tab/>
        </w:r>
      </w:del>
      <w:del w:id="114" w:author="ZTE_Wubin" w:date="2022-03-07T10:28:50Z">
        <w:r>
          <w:rPr/>
          <w:delText>Abbreviations</w:delText>
        </w:r>
      </w:del>
      <w:del w:id="115" w:author="ZTE_Wubin" w:date="2022-03-07T10:28:50Z">
        <w:r>
          <w:rPr/>
          <w:tab/>
        </w:r>
      </w:del>
      <w:del w:id="116" w:author="ZTE_Wubin" w:date="2022-03-07T10:28:50Z">
        <w:r>
          <w:rPr>
            <w:rFonts w:eastAsia="宋体"/>
            <w:lang w:val="en-US" w:eastAsia="zh-CN"/>
          </w:rPr>
          <w:tab/>
        </w:r>
      </w:del>
      <w:del w:id="117" w:author="ZTE_Wubin" w:date="2022-03-07T10:28:50Z">
        <w:r>
          <w:rPr/>
          <w:fldChar w:fldCharType="begin"/>
        </w:r>
      </w:del>
      <w:del w:id="118" w:author="ZTE_Wubin" w:date="2022-03-07T10:28:50Z">
        <w:r>
          <w:rPr/>
          <w:delInstrText xml:space="preserve"> PAGEREF _Toc27469 \h </w:delInstrText>
        </w:r>
      </w:del>
      <w:del w:id="119" w:author="ZTE_Wubin" w:date="2022-03-07T10:28:50Z">
        <w:r>
          <w:rPr/>
          <w:fldChar w:fldCharType="separate"/>
        </w:r>
      </w:del>
      <w:del w:id="120" w:author="ZTE_Wubin" w:date="2022-03-07T10:28:50Z">
        <w:r>
          <w:rPr/>
          <w:delText>8</w:delText>
        </w:r>
      </w:del>
      <w:del w:id="121" w:author="ZTE_Wubin" w:date="2022-03-07T10:28:50Z">
        <w:r>
          <w:rPr/>
          <w:fldChar w:fldCharType="end"/>
        </w:r>
      </w:del>
      <w:del w:id="122" w:author="ZTE_Wubin" w:date="2022-03-07T10:28:50Z">
        <w:r>
          <w:rPr/>
          <w:fldChar w:fldCharType="end"/>
        </w:r>
      </w:del>
    </w:p>
    <w:p>
      <w:pPr>
        <w:pStyle w:val="21"/>
        <w:tabs>
          <w:tab w:val="right" w:pos="2000"/>
          <w:tab w:val="right" w:leader="dot" w:pos="9641"/>
          <w:tab w:val="clear" w:pos="9639"/>
        </w:tabs>
        <w:spacing w:after="120"/>
        <w:rPr>
          <w:del w:id="123" w:author="ZTE_Wubin" w:date="2022-03-07T10:28:50Z"/>
          <w:sz w:val="20"/>
        </w:rPr>
      </w:pPr>
      <w:del w:id="124" w:author="ZTE_Wubin" w:date="2022-03-07T10:28:50Z">
        <w:r>
          <w:rPr/>
          <w:fldChar w:fldCharType="begin"/>
        </w:r>
      </w:del>
      <w:del w:id="125" w:author="ZTE_Wubin" w:date="2022-03-07T10:28:50Z">
        <w:r>
          <w:rPr/>
          <w:delInstrText xml:space="preserve"> HYPERLINK \l "_Toc27645" </w:delInstrText>
        </w:r>
      </w:del>
      <w:del w:id="126" w:author="ZTE_Wubin" w:date="2022-03-07T10:28:50Z">
        <w:r>
          <w:rPr/>
          <w:fldChar w:fldCharType="separate"/>
        </w:r>
      </w:del>
      <w:del w:id="127" w:author="ZTE_Wubin" w:date="2022-03-07T10:28:50Z">
        <w:r>
          <w:rPr>
            <w:sz w:val="20"/>
            <w:lang w:val="en-US" w:eastAsia="zh-CN"/>
          </w:rPr>
          <w:delText>4</w:delText>
        </w:r>
      </w:del>
      <w:del w:id="128" w:author="ZTE_Wubin" w:date="2022-03-07T10:28:50Z">
        <w:r>
          <w:rPr>
            <w:sz w:val="20"/>
            <w:lang w:val="en-US" w:eastAsia="zh-CN"/>
          </w:rPr>
          <w:tab/>
        </w:r>
      </w:del>
      <w:del w:id="129" w:author="ZTE_Wubin" w:date="2022-03-07T10:28:50Z">
        <w:r>
          <w:rPr>
            <w:sz w:val="20"/>
            <w:lang w:val="en-US" w:eastAsia="zh-CN"/>
          </w:rPr>
          <w:delText xml:space="preserve">  </w:delText>
        </w:r>
      </w:del>
      <w:del w:id="130" w:author="ZTE_Wubin" w:date="2022-03-07T10:28:50Z">
        <w:r>
          <w:rPr>
            <w:sz w:val="20"/>
          </w:rPr>
          <w:delText>Background</w:delText>
        </w:r>
      </w:del>
      <w:del w:id="131" w:author="ZTE_Wubin" w:date="2022-03-07T10:28:50Z">
        <w:r>
          <w:rPr>
            <w:sz w:val="20"/>
          </w:rPr>
          <w:tab/>
        </w:r>
      </w:del>
      <w:del w:id="132" w:author="ZTE_Wubin" w:date="2022-03-07T10:28:50Z">
        <w:r>
          <w:rPr>
            <w:rFonts w:eastAsia="宋体"/>
            <w:sz w:val="20"/>
            <w:lang w:val="en-US" w:eastAsia="zh-CN"/>
          </w:rPr>
          <w:tab/>
        </w:r>
      </w:del>
      <w:del w:id="133" w:author="ZTE_Wubin" w:date="2022-03-07T10:28:50Z">
        <w:r>
          <w:rPr>
            <w:sz w:val="20"/>
          </w:rPr>
          <w:fldChar w:fldCharType="begin"/>
        </w:r>
      </w:del>
      <w:del w:id="134" w:author="ZTE_Wubin" w:date="2022-03-07T10:28:50Z">
        <w:r>
          <w:rPr>
            <w:sz w:val="20"/>
          </w:rPr>
          <w:delInstrText xml:space="preserve"> PAGEREF _Toc27645 \h </w:delInstrText>
        </w:r>
      </w:del>
      <w:del w:id="135" w:author="ZTE_Wubin" w:date="2022-03-07T10:28:50Z">
        <w:r>
          <w:rPr>
            <w:sz w:val="20"/>
          </w:rPr>
          <w:fldChar w:fldCharType="separate"/>
        </w:r>
      </w:del>
      <w:del w:id="136" w:author="ZTE_Wubin" w:date="2022-03-07T10:28:50Z">
        <w:r>
          <w:rPr>
            <w:sz w:val="20"/>
          </w:rPr>
          <w:delText>8</w:delText>
        </w:r>
      </w:del>
      <w:del w:id="137" w:author="ZTE_Wubin" w:date="2022-03-07T10:28:50Z">
        <w:r>
          <w:rPr>
            <w:sz w:val="20"/>
          </w:rPr>
          <w:fldChar w:fldCharType="end"/>
        </w:r>
      </w:del>
      <w:del w:id="138" w:author="ZTE_Wubin" w:date="2022-03-07T10:28:50Z">
        <w:r>
          <w:rPr>
            <w:sz w:val="20"/>
          </w:rPr>
          <w:fldChar w:fldCharType="end"/>
        </w:r>
      </w:del>
    </w:p>
    <w:p>
      <w:pPr>
        <w:pStyle w:val="20"/>
        <w:tabs>
          <w:tab w:val="right" w:pos="2000"/>
          <w:tab w:val="right" w:leader="dot" w:pos="9641"/>
          <w:tab w:val="clear" w:pos="9639"/>
        </w:tabs>
        <w:spacing w:after="120"/>
        <w:rPr>
          <w:del w:id="139" w:author="ZTE_Wubin" w:date="2022-03-07T10:28:50Z"/>
        </w:rPr>
      </w:pPr>
      <w:del w:id="140" w:author="ZTE_Wubin" w:date="2022-03-07T10:28:50Z">
        <w:r>
          <w:rPr/>
          <w:fldChar w:fldCharType="begin"/>
        </w:r>
      </w:del>
      <w:del w:id="141" w:author="ZTE_Wubin" w:date="2022-03-07T10:28:50Z">
        <w:r>
          <w:rPr/>
          <w:delInstrText xml:space="preserve"> HYPERLINK \l "_Toc26851" </w:delInstrText>
        </w:r>
      </w:del>
      <w:del w:id="142" w:author="ZTE_Wubin" w:date="2022-03-07T10:28:50Z">
        <w:r>
          <w:rPr/>
          <w:fldChar w:fldCharType="separate"/>
        </w:r>
      </w:del>
      <w:del w:id="143" w:author="ZTE_Wubin" w:date="2022-03-07T10:28:50Z">
        <w:r>
          <w:rPr/>
          <w:delText>4.1</w:delText>
        </w:r>
      </w:del>
      <w:del w:id="144" w:author="ZTE_Wubin" w:date="2022-03-07T10:28:50Z">
        <w:r>
          <w:rPr/>
          <w:tab/>
        </w:r>
      </w:del>
      <w:del w:id="145" w:author="ZTE_Wubin" w:date="2022-03-07T10:28:50Z">
        <w:r>
          <w:rPr/>
          <w:delText>TR Maintenance</w:delText>
        </w:r>
      </w:del>
      <w:del w:id="146" w:author="ZTE_Wubin" w:date="2022-03-07T10:28:50Z">
        <w:r>
          <w:rPr/>
          <w:tab/>
        </w:r>
      </w:del>
      <w:del w:id="147" w:author="ZTE_Wubin" w:date="2022-03-07T10:28:50Z">
        <w:r>
          <w:rPr/>
          <w:fldChar w:fldCharType="begin"/>
        </w:r>
      </w:del>
      <w:del w:id="148" w:author="ZTE_Wubin" w:date="2022-03-07T10:28:50Z">
        <w:r>
          <w:rPr/>
          <w:delInstrText xml:space="preserve"> PAGEREF _Toc26851 \h </w:delInstrText>
        </w:r>
      </w:del>
      <w:del w:id="149" w:author="ZTE_Wubin" w:date="2022-03-07T10:28:50Z">
        <w:r>
          <w:rPr/>
          <w:fldChar w:fldCharType="separate"/>
        </w:r>
      </w:del>
      <w:del w:id="150" w:author="ZTE_Wubin" w:date="2022-03-07T10:28:50Z">
        <w:r>
          <w:rPr/>
          <w:delText>8</w:delText>
        </w:r>
      </w:del>
      <w:del w:id="151" w:author="ZTE_Wubin" w:date="2022-03-07T10:28:50Z">
        <w:r>
          <w:rPr/>
          <w:fldChar w:fldCharType="end"/>
        </w:r>
      </w:del>
      <w:del w:id="152" w:author="ZTE_Wubin" w:date="2022-03-07T10:28:50Z">
        <w:r>
          <w:rPr/>
          <w:fldChar w:fldCharType="end"/>
        </w:r>
      </w:del>
    </w:p>
    <w:p>
      <w:pPr>
        <w:pStyle w:val="21"/>
        <w:tabs>
          <w:tab w:val="right" w:pos="2000"/>
          <w:tab w:val="right" w:leader="dot" w:pos="9641"/>
          <w:tab w:val="clear" w:pos="9639"/>
        </w:tabs>
        <w:spacing w:after="120"/>
        <w:rPr>
          <w:del w:id="153" w:author="ZTE_Wubin" w:date="2022-03-07T10:28:50Z"/>
          <w:sz w:val="20"/>
        </w:rPr>
      </w:pPr>
      <w:del w:id="154" w:author="ZTE_Wubin" w:date="2022-03-07T10:28:50Z">
        <w:r>
          <w:rPr/>
          <w:fldChar w:fldCharType="begin"/>
        </w:r>
      </w:del>
      <w:del w:id="155" w:author="ZTE_Wubin" w:date="2022-03-07T10:28:50Z">
        <w:r>
          <w:rPr/>
          <w:delInstrText xml:space="preserve"> HYPERLINK \l "_Toc385" </w:delInstrText>
        </w:r>
      </w:del>
      <w:del w:id="156" w:author="ZTE_Wubin" w:date="2022-03-07T10:28:50Z">
        <w:r>
          <w:rPr/>
          <w:fldChar w:fldCharType="separate"/>
        </w:r>
      </w:del>
      <w:del w:id="157" w:author="ZTE_Wubin" w:date="2022-03-07T10:28:50Z">
        <w:r>
          <w:rPr>
            <w:sz w:val="20"/>
            <w:lang w:val="en-US" w:eastAsia="zh-CN"/>
          </w:rPr>
          <w:delText>5</w:delText>
        </w:r>
      </w:del>
      <w:del w:id="158" w:author="ZTE_Wubin" w:date="2022-03-07T10:28:50Z">
        <w:r>
          <w:rPr>
            <w:sz w:val="20"/>
          </w:rPr>
          <w:tab/>
        </w:r>
      </w:del>
      <w:del w:id="159" w:author="ZTE_Wubin" w:date="2022-03-07T10:28:50Z">
        <w:r>
          <w:rPr>
            <w:sz w:val="20"/>
          </w:rPr>
          <w:delText xml:space="preserve"> DC </w:delText>
        </w:r>
      </w:del>
      <w:del w:id="160" w:author="ZTE_Wubin" w:date="2022-03-07T10:28:50Z">
        <w:r>
          <w:rPr>
            <w:sz w:val="20"/>
            <w:lang w:val="en-US" w:eastAsia="zh-CN"/>
          </w:rPr>
          <w:delText>with 3 bands DL and 3 bands UL</w:delText>
        </w:r>
      </w:del>
      <w:del w:id="161" w:author="ZTE_Wubin" w:date="2022-03-07T10:28:50Z">
        <w:r>
          <w:rPr>
            <w:sz w:val="20"/>
          </w:rPr>
          <w:delText>: General Part</w:delText>
        </w:r>
      </w:del>
      <w:del w:id="162" w:author="ZTE_Wubin" w:date="2022-03-07T10:28:50Z">
        <w:r>
          <w:rPr>
            <w:sz w:val="20"/>
          </w:rPr>
          <w:tab/>
        </w:r>
      </w:del>
      <w:del w:id="163" w:author="ZTE_Wubin" w:date="2022-03-07T10:28:50Z">
        <w:r>
          <w:rPr>
            <w:sz w:val="20"/>
          </w:rPr>
          <w:fldChar w:fldCharType="begin"/>
        </w:r>
      </w:del>
      <w:del w:id="164" w:author="ZTE_Wubin" w:date="2022-03-07T10:28:50Z">
        <w:r>
          <w:rPr>
            <w:sz w:val="20"/>
          </w:rPr>
          <w:delInstrText xml:space="preserve"> PAGEREF _Toc385 \h </w:delInstrText>
        </w:r>
      </w:del>
      <w:del w:id="165" w:author="ZTE_Wubin" w:date="2022-03-07T10:28:50Z">
        <w:r>
          <w:rPr>
            <w:sz w:val="20"/>
          </w:rPr>
          <w:fldChar w:fldCharType="separate"/>
        </w:r>
      </w:del>
      <w:del w:id="166" w:author="ZTE_Wubin" w:date="2022-03-07T10:28:50Z">
        <w:r>
          <w:rPr>
            <w:sz w:val="20"/>
          </w:rPr>
          <w:delText>8</w:delText>
        </w:r>
      </w:del>
      <w:del w:id="167" w:author="ZTE_Wubin" w:date="2022-03-07T10:28:50Z">
        <w:r>
          <w:rPr>
            <w:sz w:val="20"/>
          </w:rPr>
          <w:fldChar w:fldCharType="end"/>
        </w:r>
      </w:del>
      <w:del w:id="168" w:author="ZTE_Wubin" w:date="2022-03-07T10:28:50Z">
        <w:r>
          <w:rPr>
            <w:sz w:val="20"/>
          </w:rPr>
          <w:fldChar w:fldCharType="end"/>
        </w:r>
      </w:del>
    </w:p>
    <w:p>
      <w:pPr>
        <w:pStyle w:val="20"/>
        <w:tabs>
          <w:tab w:val="right" w:pos="2000"/>
          <w:tab w:val="right" w:leader="dot" w:pos="9641"/>
          <w:tab w:val="clear" w:pos="9639"/>
        </w:tabs>
        <w:spacing w:after="120"/>
        <w:rPr>
          <w:del w:id="169" w:author="ZTE_Wubin" w:date="2022-03-07T10:28:50Z"/>
        </w:rPr>
      </w:pPr>
      <w:del w:id="170" w:author="ZTE_Wubin" w:date="2022-03-07T10:28:50Z">
        <w:r>
          <w:rPr/>
          <w:fldChar w:fldCharType="begin"/>
        </w:r>
      </w:del>
      <w:del w:id="171" w:author="ZTE_Wubin" w:date="2022-03-07T10:28:50Z">
        <w:r>
          <w:rPr/>
          <w:delInstrText xml:space="preserve"> HYPERLINK \l "_Toc9510" </w:delInstrText>
        </w:r>
      </w:del>
      <w:del w:id="172" w:author="ZTE_Wubin" w:date="2022-03-07T10:28:50Z">
        <w:r>
          <w:rPr/>
          <w:fldChar w:fldCharType="separate"/>
        </w:r>
      </w:del>
      <w:del w:id="173" w:author="ZTE_Wubin" w:date="2022-03-07T10:28:50Z">
        <w:r>
          <w:rPr>
            <w:lang w:eastAsia="zh-CN"/>
          </w:rPr>
          <w:delText>5.</w:delText>
        </w:r>
      </w:del>
      <w:del w:id="174" w:author="ZTE_Wubin" w:date="2022-03-07T10:28:50Z">
        <w:r>
          <w:rPr>
            <w:lang w:val="en-US" w:eastAsia="zh-CN"/>
          </w:rPr>
          <w:delText>1</w:delText>
        </w:r>
      </w:del>
      <w:del w:id="175" w:author="ZTE_Wubin" w:date="2022-03-07T10:28:50Z">
        <w:r>
          <w:rPr>
            <w:lang w:eastAsia="zh-CN"/>
          </w:rPr>
          <w:tab/>
        </w:r>
      </w:del>
      <w:del w:id="176" w:author="ZTE_Wubin" w:date="2022-03-07T10:28:50Z">
        <w:r>
          <w:rPr/>
          <w:delText>General</w:delText>
        </w:r>
      </w:del>
      <w:del w:id="177" w:author="ZTE_Wubin" w:date="2022-03-07T10:28:50Z">
        <w:r>
          <w:rPr/>
          <w:tab/>
        </w:r>
      </w:del>
      <w:del w:id="178" w:author="ZTE_Wubin" w:date="2022-03-07T10:28:50Z">
        <w:r>
          <w:rPr>
            <w:rFonts w:eastAsia="宋体"/>
            <w:lang w:val="en-US" w:eastAsia="zh-CN"/>
          </w:rPr>
          <w:tab/>
        </w:r>
      </w:del>
      <w:del w:id="179" w:author="ZTE_Wubin" w:date="2022-03-07T10:28:50Z">
        <w:r>
          <w:rPr/>
          <w:fldChar w:fldCharType="begin"/>
        </w:r>
      </w:del>
      <w:del w:id="180" w:author="ZTE_Wubin" w:date="2022-03-07T10:28:50Z">
        <w:r>
          <w:rPr/>
          <w:delInstrText xml:space="preserve"> PAGEREF _Toc9510 \h </w:delInstrText>
        </w:r>
      </w:del>
      <w:del w:id="181" w:author="ZTE_Wubin" w:date="2022-03-07T10:28:50Z">
        <w:r>
          <w:rPr/>
          <w:fldChar w:fldCharType="separate"/>
        </w:r>
      </w:del>
      <w:del w:id="182" w:author="ZTE_Wubin" w:date="2022-03-07T10:28:50Z">
        <w:r>
          <w:rPr/>
          <w:delText>8</w:delText>
        </w:r>
      </w:del>
      <w:del w:id="183" w:author="ZTE_Wubin" w:date="2022-03-07T10:28:50Z">
        <w:r>
          <w:rPr/>
          <w:fldChar w:fldCharType="end"/>
        </w:r>
      </w:del>
      <w:del w:id="184" w:author="ZTE_Wubin" w:date="2022-03-07T10:28:50Z">
        <w:r>
          <w:rPr/>
          <w:fldChar w:fldCharType="end"/>
        </w:r>
      </w:del>
    </w:p>
    <w:p>
      <w:pPr>
        <w:pStyle w:val="20"/>
        <w:tabs>
          <w:tab w:val="right" w:pos="2000"/>
          <w:tab w:val="right" w:leader="dot" w:pos="9641"/>
          <w:tab w:val="clear" w:pos="9639"/>
        </w:tabs>
        <w:spacing w:after="120"/>
        <w:rPr>
          <w:del w:id="185" w:author="ZTE_Wubin" w:date="2022-03-07T10:28:50Z"/>
        </w:rPr>
      </w:pPr>
      <w:del w:id="186" w:author="ZTE_Wubin" w:date="2022-03-07T10:28:50Z">
        <w:r>
          <w:rPr/>
          <w:fldChar w:fldCharType="begin"/>
        </w:r>
      </w:del>
      <w:del w:id="187" w:author="ZTE_Wubin" w:date="2022-03-07T10:28:50Z">
        <w:r>
          <w:rPr/>
          <w:delInstrText xml:space="preserve"> HYPERLINK \l "_Toc24424" </w:delInstrText>
        </w:r>
      </w:del>
      <w:del w:id="188" w:author="ZTE_Wubin" w:date="2022-03-07T10:28:50Z">
        <w:r>
          <w:rPr/>
          <w:fldChar w:fldCharType="separate"/>
        </w:r>
      </w:del>
      <w:del w:id="189" w:author="ZTE_Wubin" w:date="2022-03-07T10:28:50Z">
        <w:r>
          <w:rPr>
            <w:lang w:val="en-US" w:eastAsia="zh-CN"/>
          </w:rPr>
          <w:delText xml:space="preserve">5.2 </w:delText>
        </w:r>
      </w:del>
      <w:del w:id="190" w:author="ZTE_Wubin" w:date="2022-03-07T10:28:50Z">
        <w:r>
          <w:rPr>
            <w:lang w:val="en-US" w:eastAsia="zh-CN"/>
          </w:rPr>
          <w:tab/>
        </w:r>
      </w:del>
      <w:del w:id="191" w:author="ZTE_Wubin" w:date="2022-03-07T10:28:50Z">
        <w:r>
          <w:rPr>
            <w:lang w:val="en-US" w:eastAsia="zh-CN"/>
          </w:rPr>
          <w:delText>T</w:delText>
        </w:r>
      </w:del>
      <w:del w:id="192" w:author="ZTE_Wubin" w:date="2022-03-07T10:28:50Z">
        <w:r>
          <w:rPr/>
          <w:delText>reatment of ∆TIB and ∆RIB values</w:delText>
        </w:r>
      </w:del>
      <w:del w:id="193" w:author="ZTE_Wubin" w:date="2022-03-07T10:28:50Z">
        <w:r>
          <w:rPr/>
          <w:tab/>
        </w:r>
      </w:del>
      <w:del w:id="194" w:author="ZTE_Wubin" w:date="2022-03-07T10:28:50Z">
        <w:r>
          <w:rPr/>
          <w:fldChar w:fldCharType="begin"/>
        </w:r>
      </w:del>
      <w:del w:id="195" w:author="ZTE_Wubin" w:date="2022-03-07T10:28:50Z">
        <w:r>
          <w:rPr/>
          <w:delInstrText xml:space="preserve"> PAGEREF _Toc24424 \h </w:delInstrText>
        </w:r>
      </w:del>
      <w:del w:id="196" w:author="ZTE_Wubin" w:date="2022-03-07T10:28:50Z">
        <w:r>
          <w:rPr/>
          <w:fldChar w:fldCharType="separate"/>
        </w:r>
      </w:del>
      <w:del w:id="197" w:author="ZTE_Wubin" w:date="2022-03-07T10:28:50Z">
        <w:r>
          <w:rPr/>
          <w:delText>8</w:delText>
        </w:r>
      </w:del>
      <w:del w:id="198" w:author="ZTE_Wubin" w:date="2022-03-07T10:28:50Z">
        <w:r>
          <w:rPr/>
          <w:fldChar w:fldCharType="end"/>
        </w:r>
      </w:del>
      <w:del w:id="199" w:author="ZTE_Wubin" w:date="2022-03-07T10:28:50Z">
        <w:r>
          <w:rPr/>
          <w:fldChar w:fldCharType="end"/>
        </w:r>
      </w:del>
    </w:p>
    <w:p>
      <w:pPr>
        <w:pStyle w:val="20"/>
        <w:tabs>
          <w:tab w:val="right" w:pos="2000"/>
          <w:tab w:val="right" w:leader="dot" w:pos="9641"/>
          <w:tab w:val="clear" w:pos="9639"/>
        </w:tabs>
        <w:spacing w:after="120"/>
        <w:rPr>
          <w:del w:id="200" w:author="ZTE_Wubin" w:date="2022-03-07T10:28:50Z"/>
        </w:rPr>
      </w:pPr>
      <w:del w:id="201" w:author="ZTE_Wubin" w:date="2022-03-07T10:28:50Z">
        <w:r>
          <w:rPr/>
          <w:fldChar w:fldCharType="begin"/>
        </w:r>
      </w:del>
      <w:del w:id="202" w:author="ZTE_Wubin" w:date="2022-03-07T10:28:50Z">
        <w:r>
          <w:rPr/>
          <w:delInstrText xml:space="preserve"> HYPERLINK \l "_Toc14337" </w:delInstrText>
        </w:r>
      </w:del>
      <w:del w:id="203" w:author="ZTE_Wubin" w:date="2022-03-07T10:28:50Z">
        <w:r>
          <w:rPr/>
          <w:fldChar w:fldCharType="separate"/>
        </w:r>
      </w:del>
      <w:del w:id="204" w:author="ZTE_Wubin" w:date="2022-03-07T10:28:50Z">
        <w:r>
          <w:rPr>
            <w:rFonts w:eastAsia="MS Mincho"/>
            <w:lang w:eastAsia="ja-JP"/>
          </w:rPr>
          <w:delText>5.</w:delText>
        </w:r>
      </w:del>
      <w:del w:id="205" w:author="ZTE_Wubin" w:date="2022-03-07T10:28:50Z">
        <w:r>
          <w:rPr>
            <w:rFonts w:eastAsia="宋体"/>
            <w:lang w:val="en-US" w:eastAsia="zh-CN"/>
          </w:rPr>
          <w:delText>3</w:delText>
        </w:r>
      </w:del>
      <w:del w:id="206" w:author="ZTE_Wubin" w:date="2022-03-07T10:28:50Z">
        <w:r>
          <w:rPr>
            <w:rFonts w:eastAsia="宋体"/>
            <w:lang w:val="en-US" w:eastAsia="zh-CN"/>
          </w:rPr>
          <w:tab/>
        </w:r>
      </w:del>
      <w:del w:id="207" w:author="ZTE_Wubin" w:date="2022-03-07T10:28:50Z">
        <w:r>
          <w:rPr>
            <w:lang w:eastAsia="zh-CN"/>
          </w:rPr>
          <w:delText>Maximum Sensitivity Degradation (MSD) analysis</w:delText>
        </w:r>
      </w:del>
      <w:del w:id="208" w:author="ZTE_Wubin" w:date="2022-03-07T10:28:50Z">
        <w:r>
          <w:rPr/>
          <w:tab/>
        </w:r>
      </w:del>
      <w:del w:id="209" w:author="ZTE_Wubin" w:date="2022-03-07T10:28:50Z">
        <w:r>
          <w:rPr/>
          <w:fldChar w:fldCharType="begin"/>
        </w:r>
      </w:del>
      <w:del w:id="210" w:author="ZTE_Wubin" w:date="2022-03-07T10:28:50Z">
        <w:r>
          <w:rPr/>
          <w:delInstrText xml:space="preserve"> PAGEREF _Toc14337 \h </w:delInstrText>
        </w:r>
      </w:del>
      <w:del w:id="211" w:author="ZTE_Wubin" w:date="2022-03-07T10:28:50Z">
        <w:r>
          <w:rPr/>
          <w:fldChar w:fldCharType="separate"/>
        </w:r>
      </w:del>
      <w:del w:id="212" w:author="ZTE_Wubin" w:date="2022-03-07T10:28:50Z">
        <w:r>
          <w:rPr/>
          <w:delText>9</w:delText>
        </w:r>
      </w:del>
      <w:del w:id="213" w:author="ZTE_Wubin" w:date="2022-03-07T10:28:50Z">
        <w:r>
          <w:rPr/>
          <w:fldChar w:fldCharType="end"/>
        </w:r>
      </w:del>
      <w:del w:id="214" w:author="ZTE_Wubin" w:date="2022-03-07T10:28:50Z">
        <w:r>
          <w:rPr/>
          <w:fldChar w:fldCharType="end"/>
        </w:r>
      </w:del>
    </w:p>
    <w:p>
      <w:pPr>
        <w:pStyle w:val="19"/>
        <w:tabs>
          <w:tab w:val="right" w:pos="2400"/>
          <w:tab w:val="right" w:leader="dot" w:pos="9641"/>
          <w:tab w:val="clear" w:pos="9639"/>
        </w:tabs>
        <w:spacing w:after="120"/>
        <w:rPr>
          <w:del w:id="215" w:author="ZTE_Wubin" w:date="2022-03-07T10:28:50Z"/>
        </w:rPr>
      </w:pPr>
      <w:del w:id="216" w:author="ZTE_Wubin" w:date="2022-03-07T10:28:50Z">
        <w:r>
          <w:rPr/>
          <w:fldChar w:fldCharType="begin"/>
        </w:r>
      </w:del>
      <w:del w:id="217" w:author="ZTE_Wubin" w:date="2022-03-07T10:28:50Z">
        <w:r>
          <w:rPr/>
          <w:delInstrText xml:space="preserve"> HYPERLINK \l "_Toc29518" </w:delInstrText>
        </w:r>
      </w:del>
      <w:del w:id="218" w:author="ZTE_Wubin" w:date="2022-03-07T10:28:50Z">
        <w:r>
          <w:rPr/>
          <w:fldChar w:fldCharType="separate"/>
        </w:r>
      </w:del>
      <w:del w:id="219" w:author="ZTE_Wubin" w:date="2022-03-07T10:28:50Z">
        <w:r>
          <w:rPr>
            <w:lang w:val="en-US" w:eastAsia="zh-CN"/>
          </w:rPr>
          <w:delText xml:space="preserve">5.3.1 </w:delText>
        </w:r>
      </w:del>
      <w:del w:id="220" w:author="ZTE_Wubin" w:date="2022-03-07T10:28:50Z">
        <w:r>
          <w:rPr>
            <w:lang w:val="en-US" w:eastAsia="zh-CN"/>
          </w:rPr>
          <w:tab/>
        </w:r>
      </w:del>
      <w:del w:id="221" w:author="ZTE_Wubin" w:date="2022-03-07T10:28:50Z">
        <w:r>
          <w:rPr>
            <w:lang w:val="en-US" w:eastAsia="zh-CN"/>
          </w:rPr>
          <w:delText>MSD caused by Harmonic product</w:delText>
        </w:r>
      </w:del>
      <w:del w:id="222" w:author="ZTE_Wubin" w:date="2022-03-07T10:28:50Z">
        <w:r>
          <w:rPr/>
          <w:tab/>
        </w:r>
      </w:del>
      <w:del w:id="223" w:author="ZTE_Wubin" w:date="2022-03-07T10:28:50Z">
        <w:r>
          <w:rPr/>
          <w:fldChar w:fldCharType="begin"/>
        </w:r>
      </w:del>
      <w:del w:id="224" w:author="ZTE_Wubin" w:date="2022-03-07T10:28:50Z">
        <w:r>
          <w:rPr/>
          <w:delInstrText xml:space="preserve"> PAGEREF _Toc29518 \h </w:delInstrText>
        </w:r>
      </w:del>
      <w:del w:id="225" w:author="ZTE_Wubin" w:date="2022-03-07T10:28:50Z">
        <w:r>
          <w:rPr/>
          <w:fldChar w:fldCharType="separate"/>
        </w:r>
      </w:del>
      <w:del w:id="226" w:author="ZTE_Wubin" w:date="2022-03-07T10:28:50Z">
        <w:r>
          <w:rPr/>
          <w:delText>9</w:delText>
        </w:r>
      </w:del>
      <w:del w:id="227" w:author="ZTE_Wubin" w:date="2022-03-07T10:28:50Z">
        <w:r>
          <w:rPr/>
          <w:fldChar w:fldCharType="end"/>
        </w:r>
      </w:del>
      <w:del w:id="228" w:author="ZTE_Wubin" w:date="2022-03-07T10:28:50Z">
        <w:r>
          <w:rPr/>
          <w:fldChar w:fldCharType="end"/>
        </w:r>
      </w:del>
    </w:p>
    <w:p>
      <w:pPr>
        <w:pStyle w:val="19"/>
        <w:tabs>
          <w:tab w:val="right" w:pos="2400"/>
          <w:tab w:val="right" w:leader="dot" w:pos="9641"/>
          <w:tab w:val="clear" w:pos="9639"/>
        </w:tabs>
        <w:spacing w:after="120"/>
        <w:rPr>
          <w:del w:id="229" w:author="ZTE_Wubin" w:date="2022-03-07T10:28:50Z"/>
        </w:rPr>
      </w:pPr>
      <w:del w:id="230" w:author="ZTE_Wubin" w:date="2022-03-07T10:28:50Z">
        <w:r>
          <w:rPr/>
          <w:fldChar w:fldCharType="begin"/>
        </w:r>
      </w:del>
      <w:del w:id="231" w:author="ZTE_Wubin" w:date="2022-03-07T10:28:50Z">
        <w:r>
          <w:rPr/>
          <w:delInstrText xml:space="preserve"> HYPERLINK \l "_Toc8333" </w:delInstrText>
        </w:r>
      </w:del>
      <w:del w:id="232" w:author="ZTE_Wubin" w:date="2022-03-07T10:28:50Z">
        <w:r>
          <w:rPr/>
          <w:fldChar w:fldCharType="separate"/>
        </w:r>
      </w:del>
      <w:del w:id="233" w:author="ZTE_Wubin" w:date="2022-03-07T10:28:50Z">
        <w:r>
          <w:rPr>
            <w:lang w:val="en-US" w:eastAsia="zh-CN"/>
          </w:rPr>
          <w:delText xml:space="preserve">5.3.2 </w:delText>
        </w:r>
      </w:del>
      <w:del w:id="234" w:author="ZTE_Wubin" w:date="2022-03-07T10:28:50Z">
        <w:r>
          <w:rPr>
            <w:lang w:val="en-US" w:eastAsia="zh-CN"/>
          </w:rPr>
          <w:tab/>
        </w:r>
      </w:del>
      <w:del w:id="235" w:author="ZTE_Wubin" w:date="2022-03-07T10:28:50Z">
        <w:r>
          <w:rPr>
            <w:lang w:val="en-US" w:eastAsia="zh-CN"/>
          </w:rPr>
          <w:delText>MSD caused by intermodulation products</w:delText>
        </w:r>
      </w:del>
      <w:del w:id="236" w:author="ZTE_Wubin" w:date="2022-03-07T10:28:50Z">
        <w:r>
          <w:rPr/>
          <w:tab/>
        </w:r>
      </w:del>
      <w:del w:id="237" w:author="ZTE_Wubin" w:date="2022-03-07T10:28:50Z">
        <w:r>
          <w:rPr/>
          <w:fldChar w:fldCharType="begin"/>
        </w:r>
      </w:del>
      <w:del w:id="238" w:author="ZTE_Wubin" w:date="2022-03-07T10:28:50Z">
        <w:r>
          <w:rPr/>
          <w:delInstrText xml:space="preserve"> PAGEREF _Toc8333 \h </w:delInstrText>
        </w:r>
      </w:del>
      <w:del w:id="239" w:author="ZTE_Wubin" w:date="2022-03-07T10:28:50Z">
        <w:r>
          <w:rPr/>
          <w:fldChar w:fldCharType="separate"/>
        </w:r>
      </w:del>
      <w:del w:id="240" w:author="ZTE_Wubin" w:date="2022-03-07T10:28:50Z">
        <w:r>
          <w:rPr/>
          <w:delText>9</w:delText>
        </w:r>
      </w:del>
      <w:del w:id="241" w:author="ZTE_Wubin" w:date="2022-03-07T10:28:50Z">
        <w:r>
          <w:rPr/>
          <w:fldChar w:fldCharType="end"/>
        </w:r>
      </w:del>
      <w:del w:id="242" w:author="ZTE_Wubin" w:date="2022-03-07T10:28:50Z">
        <w:r>
          <w:rPr/>
          <w:fldChar w:fldCharType="end"/>
        </w:r>
      </w:del>
    </w:p>
    <w:p>
      <w:pPr>
        <w:pStyle w:val="20"/>
        <w:tabs>
          <w:tab w:val="right" w:pos="2000"/>
          <w:tab w:val="right" w:leader="dot" w:pos="9641"/>
          <w:tab w:val="clear" w:pos="9639"/>
        </w:tabs>
        <w:spacing w:after="120"/>
        <w:rPr>
          <w:del w:id="243" w:author="ZTE_Wubin" w:date="2022-03-07T10:28:50Z"/>
        </w:rPr>
      </w:pPr>
      <w:del w:id="244" w:author="ZTE_Wubin" w:date="2022-03-07T10:28:50Z">
        <w:r>
          <w:rPr/>
          <w:fldChar w:fldCharType="begin"/>
        </w:r>
      </w:del>
      <w:del w:id="245" w:author="ZTE_Wubin" w:date="2022-03-07T10:28:50Z">
        <w:r>
          <w:rPr/>
          <w:delInstrText xml:space="preserve"> HYPERLINK \l "_Toc12304" </w:delInstrText>
        </w:r>
      </w:del>
      <w:del w:id="246" w:author="ZTE_Wubin" w:date="2022-03-07T10:28:50Z">
        <w:r>
          <w:rPr/>
          <w:fldChar w:fldCharType="separate"/>
        </w:r>
      </w:del>
      <w:del w:id="247" w:author="ZTE_Wubin" w:date="2022-03-07T10:28:50Z">
        <w:r>
          <w:rPr>
            <w:lang w:val="en-US" w:eastAsia="zh-CN"/>
          </w:rPr>
          <w:delText xml:space="preserve">5.4 </w:delText>
        </w:r>
      </w:del>
      <w:del w:id="248" w:author="ZTE_Wubin" w:date="2022-03-07T10:28:50Z">
        <w:r>
          <w:rPr>
            <w:lang w:val="en-US" w:eastAsia="zh-CN"/>
          </w:rPr>
          <w:tab/>
        </w:r>
      </w:del>
      <w:del w:id="249" w:author="ZTE_Wubin" w:date="2022-03-07T10:28:50Z">
        <w:r>
          <w:rPr>
            <w:lang w:val="en-US" w:eastAsia="zh-CN"/>
          </w:rPr>
          <w:delText>Spurious emission band UE co-existence</w:delText>
        </w:r>
      </w:del>
      <w:del w:id="250" w:author="ZTE_Wubin" w:date="2022-03-07T10:28:50Z">
        <w:r>
          <w:rPr/>
          <w:tab/>
        </w:r>
      </w:del>
      <w:del w:id="251" w:author="ZTE_Wubin" w:date="2022-03-07T10:28:50Z">
        <w:r>
          <w:rPr/>
          <w:fldChar w:fldCharType="begin"/>
        </w:r>
      </w:del>
      <w:del w:id="252" w:author="ZTE_Wubin" w:date="2022-03-07T10:28:50Z">
        <w:r>
          <w:rPr/>
          <w:delInstrText xml:space="preserve"> PAGEREF _Toc12304 \h </w:delInstrText>
        </w:r>
      </w:del>
      <w:del w:id="253" w:author="ZTE_Wubin" w:date="2022-03-07T10:28:50Z">
        <w:r>
          <w:rPr/>
          <w:fldChar w:fldCharType="separate"/>
        </w:r>
      </w:del>
      <w:del w:id="254" w:author="ZTE_Wubin" w:date="2022-03-07T10:28:50Z">
        <w:r>
          <w:rPr/>
          <w:delText>10</w:delText>
        </w:r>
      </w:del>
      <w:del w:id="255" w:author="ZTE_Wubin" w:date="2022-03-07T10:28:50Z">
        <w:r>
          <w:rPr/>
          <w:fldChar w:fldCharType="end"/>
        </w:r>
      </w:del>
      <w:del w:id="256" w:author="ZTE_Wubin" w:date="2022-03-07T10:28:50Z">
        <w:r>
          <w:rPr/>
          <w:fldChar w:fldCharType="end"/>
        </w:r>
      </w:del>
    </w:p>
    <w:p>
      <w:pPr>
        <w:pStyle w:val="21"/>
        <w:tabs>
          <w:tab w:val="right" w:pos="2000"/>
          <w:tab w:val="right" w:leader="dot" w:pos="9641"/>
          <w:tab w:val="clear" w:pos="9639"/>
        </w:tabs>
        <w:spacing w:after="120"/>
        <w:rPr>
          <w:del w:id="257" w:author="ZTE_Wubin" w:date="2022-03-07T10:28:50Z"/>
          <w:sz w:val="20"/>
        </w:rPr>
      </w:pPr>
      <w:del w:id="258" w:author="ZTE_Wubin" w:date="2022-03-07T10:28:50Z">
        <w:r>
          <w:rPr/>
          <w:fldChar w:fldCharType="begin"/>
        </w:r>
      </w:del>
      <w:del w:id="259" w:author="ZTE_Wubin" w:date="2022-03-07T10:28:50Z">
        <w:r>
          <w:rPr/>
          <w:delInstrText xml:space="preserve"> HYPERLINK \l "_Toc23992" </w:delInstrText>
        </w:r>
      </w:del>
      <w:del w:id="260" w:author="ZTE_Wubin" w:date="2022-03-07T10:28:50Z">
        <w:r>
          <w:rPr/>
          <w:fldChar w:fldCharType="separate"/>
        </w:r>
      </w:del>
      <w:del w:id="261" w:author="ZTE_Wubin" w:date="2022-03-07T10:28:50Z">
        <w:r>
          <w:rPr>
            <w:sz w:val="20"/>
          </w:rPr>
          <w:delText>6</w:delText>
        </w:r>
      </w:del>
      <w:del w:id="262" w:author="ZTE_Wubin" w:date="2022-03-07T10:28:50Z">
        <w:r>
          <w:rPr>
            <w:sz w:val="20"/>
          </w:rPr>
          <w:tab/>
        </w:r>
      </w:del>
      <w:del w:id="263" w:author="ZTE_Wubin" w:date="2022-03-07T10:28:50Z">
        <w:r>
          <w:rPr>
            <w:sz w:val="20"/>
            <w:lang w:eastAsia="zh-CN"/>
          </w:rPr>
          <w:delText xml:space="preserve">DC </w:delText>
        </w:r>
      </w:del>
      <w:del w:id="264" w:author="ZTE_Wubin" w:date="2022-03-07T10:28:50Z">
        <w:r>
          <w:rPr>
            <w:sz w:val="20"/>
            <w:lang w:val="en-US" w:eastAsia="zh-CN"/>
          </w:rPr>
          <w:delText>with 3 bands DL and 3 bands UL</w:delText>
        </w:r>
      </w:del>
      <w:del w:id="265" w:author="ZTE_Wubin" w:date="2022-03-07T10:28:50Z">
        <w:r>
          <w:rPr>
            <w:sz w:val="20"/>
          </w:rPr>
          <w:delText>:Specific Band Combination Part</w:delText>
        </w:r>
      </w:del>
      <w:del w:id="266" w:author="ZTE_Wubin" w:date="2022-03-07T10:28:50Z">
        <w:r>
          <w:rPr>
            <w:sz w:val="20"/>
          </w:rPr>
          <w:tab/>
        </w:r>
      </w:del>
      <w:del w:id="267" w:author="ZTE_Wubin" w:date="2022-03-07T10:28:50Z">
        <w:r>
          <w:rPr>
            <w:sz w:val="20"/>
          </w:rPr>
          <w:fldChar w:fldCharType="begin"/>
        </w:r>
      </w:del>
      <w:del w:id="268" w:author="ZTE_Wubin" w:date="2022-03-07T10:28:50Z">
        <w:r>
          <w:rPr>
            <w:sz w:val="20"/>
          </w:rPr>
          <w:delInstrText xml:space="preserve"> PAGEREF _Toc23992 \h </w:delInstrText>
        </w:r>
      </w:del>
      <w:del w:id="269" w:author="ZTE_Wubin" w:date="2022-03-07T10:28:50Z">
        <w:r>
          <w:rPr>
            <w:sz w:val="20"/>
          </w:rPr>
          <w:fldChar w:fldCharType="separate"/>
        </w:r>
      </w:del>
      <w:del w:id="270" w:author="ZTE_Wubin" w:date="2022-03-07T10:28:50Z">
        <w:r>
          <w:rPr>
            <w:sz w:val="20"/>
          </w:rPr>
          <w:delText>10</w:delText>
        </w:r>
      </w:del>
      <w:del w:id="271" w:author="ZTE_Wubin" w:date="2022-03-07T10:28:50Z">
        <w:r>
          <w:rPr>
            <w:sz w:val="20"/>
          </w:rPr>
          <w:fldChar w:fldCharType="end"/>
        </w:r>
      </w:del>
      <w:del w:id="272" w:author="ZTE_Wubin" w:date="2022-03-07T10:28:50Z">
        <w:r>
          <w:rPr>
            <w:sz w:val="20"/>
          </w:rPr>
          <w:fldChar w:fldCharType="end"/>
        </w:r>
      </w:del>
    </w:p>
    <w:p>
      <w:pPr>
        <w:pStyle w:val="20"/>
        <w:tabs>
          <w:tab w:val="right" w:pos="2000"/>
          <w:tab w:val="right" w:leader="dot" w:pos="9641"/>
          <w:tab w:val="clear" w:pos="9639"/>
        </w:tabs>
        <w:spacing w:after="120"/>
        <w:rPr>
          <w:del w:id="273" w:author="ZTE_Wubin" w:date="2022-03-07T10:28:50Z"/>
        </w:rPr>
      </w:pPr>
      <w:del w:id="274" w:author="ZTE_Wubin" w:date="2022-03-07T10:28:50Z">
        <w:r>
          <w:rPr/>
          <w:fldChar w:fldCharType="begin"/>
        </w:r>
      </w:del>
      <w:del w:id="275" w:author="ZTE_Wubin" w:date="2022-03-07T10:28:50Z">
        <w:r>
          <w:rPr/>
          <w:delInstrText xml:space="preserve"> HYPERLINK \l "_Toc6749" </w:delInstrText>
        </w:r>
      </w:del>
      <w:del w:id="276" w:author="ZTE_Wubin" w:date="2022-03-07T10:28:50Z">
        <w:r>
          <w:rPr/>
          <w:fldChar w:fldCharType="separate"/>
        </w:r>
      </w:del>
      <w:del w:id="277" w:author="ZTE_Wubin" w:date="2022-03-07T10:28:50Z">
        <w:r>
          <w:rPr>
            <w:lang w:val="en-US" w:eastAsia="zh-CN"/>
          </w:rPr>
          <w:delText>6.1</w:delText>
        </w:r>
      </w:del>
      <w:del w:id="278" w:author="ZTE_Wubin" w:date="2022-03-07T10:28:50Z">
        <w:r>
          <w:rPr>
            <w:lang w:val="en-US" w:eastAsia="zh-CN"/>
          </w:rPr>
          <w:tab/>
        </w:r>
      </w:del>
      <w:del w:id="279" w:author="ZTE_Wubin" w:date="2022-03-07T10:28:50Z">
        <w:r>
          <w:rPr>
            <w:lang w:eastAsia="ja-JP"/>
          </w:rPr>
          <w:delText xml:space="preserve">Inter-band DC </w:delText>
        </w:r>
      </w:del>
      <w:del w:id="280" w:author="ZTE_Wubin" w:date="2022-03-07T10:28:50Z">
        <w:r>
          <w:rPr>
            <w:lang w:val="en-US" w:eastAsia="zh-CN"/>
          </w:rPr>
          <w:delText>with LTE 1 band+NR 2 bands(</w:delText>
        </w:r>
      </w:del>
      <w:del w:id="281" w:author="ZTE_Wubin" w:date="2022-03-07T10:28:50Z">
        <w:r>
          <w:rPr>
            <w:lang w:eastAsia="ja-JP"/>
          </w:rPr>
          <w:delText>including FR2</w:delText>
        </w:r>
      </w:del>
      <w:del w:id="282" w:author="ZTE_Wubin" w:date="2022-03-07T10:28:50Z">
        <w:r>
          <w:rPr>
            <w:lang w:val="en-US" w:eastAsia="zh-CN"/>
          </w:rPr>
          <w:delText>)</w:delText>
        </w:r>
      </w:del>
      <w:del w:id="283" w:author="ZTE_Wubin" w:date="2022-03-07T10:28:50Z">
        <w:r>
          <w:rPr/>
          <w:tab/>
        </w:r>
      </w:del>
      <w:del w:id="284" w:author="ZTE_Wubin" w:date="2022-03-07T10:28:50Z">
        <w:r>
          <w:rPr/>
          <w:fldChar w:fldCharType="begin"/>
        </w:r>
      </w:del>
      <w:del w:id="285" w:author="ZTE_Wubin" w:date="2022-03-07T10:28:50Z">
        <w:r>
          <w:rPr/>
          <w:delInstrText xml:space="preserve"> PAGEREF _Toc6749 \h </w:delInstrText>
        </w:r>
      </w:del>
      <w:del w:id="286" w:author="ZTE_Wubin" w:date="2022-03-07T10:28:50Z">
        <w:r>
          <w:rPr/>
          <w:fldChar w:fldCharType="separate"/>
        </w:r>
      </w:del>
      <w:del w:id="287" w:author="ZTE_Wubin" w:date="2022-03-07T10:28:50Z">
        <w:r>
          <w:rPr/>
          <w:delText>10</w:delText>
        </w:r>
      </w:del>
      <w:del w:id="288" w:author="ZTE_Wubin" w:date="2022-03-07T10:28:50Z">
        <w:r>
          <w:rPr/>
          <w:fldChar w:fldCharType="end"/>
        </w:r>
      </w:del>
      <w:del w:id="289" w:author="ZTE_Wubin" w:date="2022-03-07T10:28:50Z">
        <w:r>
          <w:rPr/>
          <w:fldChar w:fldCharType="end"/>
        </w:r>
      </w:del>
    </w:p>
    <w:p>
      <w:pPr>
        <w:pStyle w:val="20"/>
        <w:tabs>
          <w:tab w:val="right" w:pos="2000"/>
          <w:tab w:val="right" w:leader="dot" w:pos="9641"/>
          <w:tab w:val="clear" w:pos="9639"/>
        </w:tabs>
        <w:spacing w:after="120"/>
        <w:rPr>
          <w:del w:id="290" w:author="ZTE_Wubin" w:date="2022-03-07T10:28:50Z"/>
        </w:rPr>
      </w:pPr>
      <w:del w:id="291" w:author="ZTE_Wubin" w:date="2022-03-07T10:28:50Z">
        <w:r>
          <w:rPr/>
          <w:fldChar w:fldCharType="begin"/>
        </w:r>
      </w:del>
      <w:del w:id="292" w:author="ZTE_Wubin" w:date="2022-03-07T10:28:50Z">
        <w:r>
          <w:rPr/>
          <w:delInstrText xml:space="preserve"> HYPERLINK \l "_Toc17669" </w:delInstrText>
        </w:r>
      </w:del>
      <w:del w:id="293" w:author="ZTE_Wubin" w:date="2022-03-07T10:28:50Z">
        <w:r>
          <w:rPr/>
          <w:fldChar w:fldCharType="separate"/>
        </w:r>
      </w:del>
      <w:del w:id="294" w:author="ZTE_Wubin" w:date="2022-03-07T10:28:50Z">
        <w:r>
          <w:rPr>
            <w:rFonts w:eastAsia="宋体"/>
            <w:lang w:val="en-US" w:eastAsia="zh-CN"/>
          </w:rPr>
          <w:delText>6.1.1</w:delText>
        </w:r>
      </w:del>
      <w:del w:id="295" w:author="ZTE_Wubin" w:date="2022-03-07T10:28:50Z">
        <w:r>
          <w:rPr>
            <w:rFonts w:eastAsia="宋体"/>
          </w:rPr>
          <w:tab/>
        </w:r>
      </w:del>
      <w:del w:id="296" w:author="ZTE_Wubin" w:date="2022-03-07T10:28:50Z">
        <w:r>
          <w:rPr>
            <w:rFonts w:eastAsia="宋体"/>
          </w:rPr>
          <w:delText>DC_</w:delText>
        </w:r>
      </w:del>
      <w:del w:id="297" w:author="ZTE_Wubin" w:date="2022-03-07T10:28:50Z">
        <w:r>
          <w:rPr>
            <w:rFonts w:eastAsia="宋体"/>
            <w:lang w:val="en-US" w:eastAsia="zh-CN"/>
          </w:rPr>
          <w:delText>41_n79-n258</w:delText>
        </w:r>
      </w:del>
      <w:del w:id="298" w:author="ZTE_Wubin" w:date="2022-03-07T10:28:50Z">
        <w:r>
          <w:rPr/>
          <w:tab/>
        </w:r>
      </w:del>
      <w:del w:id="299" w:author="ZTE_Wubin" w:date="2022-03-07T10:28:50Z">
        <w:r>
          <w:rPr/>
          <w:fldChar w:fldCharType="begin"/>
        </w:r>
      </w:del>
      <w:del w:id="300" w:author="ZTE_Wubin" w:date="2022-03-07T10:28:50Z">
        <w:r>
          <w:rPr/>
          <w:delInstrText xml:space="preserve"> PAGEREF _Toc17669 \h </w:delInstrText>
        </w:r>
      </w:del>
      <w:del w:id="301" w:author="ZTE_Wubin" w:date="2022-03-07T10:28:50Z">
        <w:r>
          <w:rPr/>
          <w:fldChar w:fldCharType="separate"/>
        </w:r>
      </w:del>
      <w:del w:id="302" w:author="ZTE_Wubin" w:date="2022-03-07T10:28:50Z">
        <w:r>
          <w:rPr/>
          <w:delText>10</w:delText>
        </w:r>
      </w:del>
      <w:del w:id="303" w:author="ZTE_Wubin" w:date="2022-03-07T10:28:50Z">
        <w:r>
          <w:rPr/>
          <w:fldChar w:fldCharType="end"/>
        </w:r>
      </w:del>
      <w:del w:id="304" w:author="ZTE_Wubin" w:date="2022-03-07T10:28:50Z">
        <w:r>
          <w:rPr/>
          <w:fldChar w:fldCharType="end"/>
        </w:r>
      </w:del>
    </w:p>
    <w:p>
      <w:pPr>
        <w:pStyle w:val="19"/>
        <w:tabs>
          <w:tab w:val="right" w:pos="2400"/>
          <w:tab w:val="right" w:leader="dot" w:pos="9641"/>
          <w:tab w:val="clear" w:pos="9639"/>
        </w:tabs>
        <w:spacing w:after="120"/>
        <w:rPr>
          <w:del w:id="305" w:author="ZTE_Wubin" w:date="2022-03-07T10:28:50Z"/>
        </w:rPr>
      </w:pPr>
      <w:del w:id="306" w:author="ZTE_Wubin" w:date="2022-03-07T10:28:50Z">
        <w:r>
          <w:rPr/>
          <w:fldChar w:fldCharType="begin"/>
        </w:r>
      </w:del>
      <w:del w:id="307" w:author="ZTE_Wubin" w:date="2022-03-07T10:28:50Z">
        <w:r>
          <w:rPr/>
          <w:delInstrText xml:space="preserve"> HYPERLINK \l "_Toc20215" </w:delInstrText>
        </w:r>
      </w:del>
      <w:del w:id="308" w:author="ZTE_Wubin" w:date="2022-03-07T10:28:50Z">
        <w:r>
          <w:rPr/>
          <w:fldChar w:fldCharType="separate"/>
        </w:r>
      </w:del>
      <w:del w:id="309" w:author="ZTE_Wubin" w:date="2022-03-07T10:28:50Z">
        <w:r>
          <w:rPr>
            <w:rFonts w:eastAsia="宋体"/>
            <w:lang w:val="en-US" w:eastAsia="zh-CN"/>
          </w:rPr>
          <w:delText>6.1.1.1</w:delText>
        </w:r>
      </w:del>
      <w:del w:id="310" w:author="ZTE_Wubin" w:date="2022-03-07T10:28:50Z">
        <w:r>
          <w:rPr>
            <w:rFonts w:eastAsia="宋体"/>
            <w:lang w:val="en-US"/>
          </w:rPr>
          <w:tab/>
        </w:r>
      </w:del>
      <w:del w:id="311" w:author="ZTE_Wubin" w:date="2022-03-07T10:28:50Z">
        <w:r>
          <w:rPr>
            <w:rFonts w:eastAsia="宋体"/>
            <w:lang w:val="en-US" w:eastAsia="zh-CN"/>
          </w:rPr>
          <w:delText>O</w:delText>
        </w:r>
      </w:del>
      <w:del w:id="312" w:author="ZTE_Wubin" w:date="2022-03-07T10:28:50Z">
        <w:r>
          <w:rPr>
            <w:rFonts w:eastAsia="宋体"/>
            <w:lang w:val="en-US"/>
          </w:rPr>
          <w:delText>perating bands</w:delText>
        </w:r>
      </w:del>
      <w:del w:id="313" w:author="ZTE_Wubin" w:date="2022-03-07T10:28:50Z">
        <w:r>
          <w:rPr>
            <w:rFonts w:eastAsia="宋体"/>
            <w:lang w:val="en-US" w:eastAsia="zh-CN"/>
          </w:rPr>
          <w:delText xml:space="preserve"> for </w:delText>
        </w:r>
      </w:del>
      <w:del w:id="314" w:author="ZTE_Wubin" w:date="2022-03-07T10:28:50Z">
        <w:r>
          <w:rPr>
            <w:rFonts w:eastAsia="宋体"/>
            <w:lang w:val="en-US"/>
          </w:rPr>
          <w:delText>DC_</w:delText>
        </w:r>
      </w:del>
      <w:del w:id="315" w:author="ZTE_Wubin" w:date="2022-03-07T10:28:50Z">
        <w:r>
          <w:rPr>
            <w:rFonts w:eastAsia="宋体"/>
            <w:lang w:val="en-US" w:eastAsia="zh-CN"/>
          </w:rPr>
          <w:delText>41_n79-n258</w:delText>
        </w:r>
      </w:del>
      <w:del w:id="316" w:author="ZTE_Wubin" w:date="2022-03-07T10:28:50Z">
        <w:r>
          <w:rPr/>
          <w:tab/>
        </w:r>
      </w:del>
      <w:del w:id="317" w:author="ZTE_Wubin" w:date="2022-03-07T10:28:50Z">
        <w:r>
          <w:rPr/>
          <w:fldChar w:fldCharType="begin"/>
        </w:r>
      </w:del>
      <w:del w:id="318" w:author="ZTE_Wubin" w:date="2022-03-07T10:28:50Z">
        <w:r>
          <w:rPr/>
          <w:delInstrText xml:space="preserve"> PAGEREF _Toc20215 \h </w:delInstrText>
        </w:r>
      </w:del>
      <w:del w:id="319" w:author="ZTE_Wubin" w:date="2022-03-07T10:28:50Z">
        <w:r>
          <w:rPr/>
          <w:fldChar w:fldCharType="separate"/>
        </w:r>
      </w:del>
      <w:del w:id="320" w:author="ZTE_Wubin" w:date="2022-03-07T10:28:50Z">
        <w:r>
          <w:rPr/>
          <w:delText>10</w:delText>
        </w:r>
      </w:del>
      <w:del w:id="321" w:author="ZTE_Wubin" w:date="2022-03-07T10:28:50Z">
        <w:r>
          <w:rPr/>
          <w:fldChar w:fldCharType="end"/>
        </w:r>
      </w:del>
      <w:del w:id="322" w:author="ZTE_Wubin" w:date="2022-03-07T10:28:50Z">
        <w:r>
          <w:rPr/>
          <w:fldChar w:fldCharType="end"/>
        </w:r>
      </w:del>
    </w:p>
    <w:p>
      <w:pPr>
        <w:pStyle w:val="19"/>
        <w:tabs>
          <w:tab w:val="right" w:pos="2400"/>
          <w:tab w:val="right" w:leader="dot" w:pos="9641"/>
          <w:tab w:val="clear" w:pos="9639"/>
        </w:tabs>
        <w:spacing w:after="120"/>
        <w:rPr>
          <w:del w:id="323" w:author="ZTE_Wubin" w:date="2022-03-07T10:28:50Z"/>
        </w:rPr>
      </w:pPr>
      <w:del w:id="324" w:author="ZTE_Wubin" w:date="2022-03-07T10:28:50Z">
        <w:r>
          <w:rPr/>
          <w:fldChar w:fldCharType="begin"/>
        </w:r>
      </w:del>
      <w:del w:id="325" w:author="ZTE_Wubin" w:date="2022-03-07T10:28:50Z">
        <w:r>
          <w:rPr/>
          <w:delInstrText xml:space="preserve"> HYPERLINK \l "_Toc20561" </w:delInstrText>
        </w:r>
      </w:del>
      <w:del w:id="326" w:author="ZTE_Wubin" w:date="2022-03-07T10:28:50Z">
        <w:r>
          <w:rPr/>
          <w:fldChar w:fldCharType="separate"/>
        </w:r>
      </w:del>
      <w:del w:id="327" w:author="ZTE_Wubin" w:date="2022-03-07T10:28:50Z">
        <w:r>
          <w:rPr>
            <w:rFonts w:eastAsia="宋体"/>
            <w:lang w:val="en-US" w:eastAsia="zh-CN"/>
          </w:rPr>
          <w:delText>6.1.1.2</w:delText>
        </w:r>
      </w:del>
      <w:del w:id="328" w:author="ZTE_Wubin" w:date="2022-03-07T10:28:50Z">
        <w:r>
          <w:rPr>
            <w:rFonts w:eastAsia="宋体"/>
            <w:lang w:val="en-US"/>
          </w:rPr>
          <w:tab/>
        </w:r>
      </w:del>
      <w:del w:id="329" w:author="ZTE_Wubin" w:date="2022-03-07T10:28:50Z">
        <w:r>
          <w:rPr>
            <w:rFonts w:eastAsia="宋体"/>
            <w:lang w:val="en-US" w:eastAsia="ja-JP"/>
          </w:rPr>
          <w:delText>C</w:delText>
        </w:r>
      </w:del>
      <w:del w:id="330" w:author="ZTE_Wubin" w:date="2022-03-07T10:28:50Z">
        <w:r>
          <w:rPr>
            <w:rFonts w:eastAsia="宋体"/>
            <w:lang w:val="en-US"/>
          </w:rPr>
          <w:delText>onfigurations for DC_</w:delText>
        </w:r>
      </w:del>
      <w:del w:id="331" w:author="ZTE_Wubin" w:date="2022-03-07T10:28:50Z">
        <w:r>
          <w:rPr>
            <w:rFonts w:eastAsia="宋体"/>
            <w:lang w:val="en-US" w:eastAsia="zh-CN"/>
          </w:rPr>
          <w:delText>41_n79-n258</w:delText>
        </w:r>
      </w:del>
      <w:del w:id="332" w:author="ZTE_Wubin" w:date="2022-03-07T10:28:50Z">
        <w:r>
          <w:rPr/>
          <w:tab/>
        </w:r>
      </w:del>
      <w:del w:id="333" w:author="ZTE_Wubin" w:date="2022-03-07T10:28:50Z">
        <w:r>
          <w:rPr/>
          <w:fldChar w:fldCharType="begin"/>
        </w:r>
      </w:del>
      <w:del w:id="334" w:author="ZTE_Wubin" w:date="2022-03-07T10:28:50Z">
        <w:r>
          <w:rPr/>
          <w:delInstrText xml:space="preserve"> PAGEREF _Toc20561 \h </w:delInstrText>
        </w:r>
      </w:del>
      <w:del w:id="335" w:author="ZTE_Wubin" w:date="2022-03-07T10:28:50Z">
        <w:r>
          <w:rPr/>
          <w:fldChar w:fldCharType="separate"/>
        </w:r>
      </w:del>
      <w:del w:id="336" w:author="ZTE_Wubin" w:date="2022-03-07T10:28:50Z">
        <w:r>
          <w:rPr/>
          <w:delText>10</w:delText>
        </w:r>
      </w:del>
      <w:del w:id="337" w:author="ZTE_Wubin" w:date="2022-03-07T10:28:50Z">
        <w:r>
          <w:rPr/>
          <w:fldChar w:fldCharType="end"/>
        </w:r>
      </w:del>
      <w:del w:id="338" w:author="ZTE_Wubin" w:date="2022-03-07T10:28:50Z">
        <w:r>
          <w:rPr/>
          <w:fldChar w:fldCharType="end"/>
        </w:r>
      </w:del>
    </w:p>
    <w:p>
      <w:pPr>
        <w:pStyle w:val="19"/>
        <w:tabs>
          <w:tab w:val="right" w:pos="2400"/>
          <w:tab w:val="right" w:leader="dot" w:pos="9641"/>
          <w:tab w:val="clear" w:pos="9639"/>
        </w:tabs>
        <w:spacing w:after="120"/>
        <w:rPr>
          <w:del w:id="339" w:author="ZTE_Wubin" w:date="2022-03-07T10:28:50Z"/>
        </w:rPr>
      </w:pPr>
      <w:del w:id="340" w:author="ZTE_Wubin" w:date="2022-03-07T10:28:50Z">
        <w:r>
          <w:rPr/>
          <w:fldChar w:fldCharType="begin"/>
        </w:r>
      </w:del>
      <w:del w:id="341" w:author="ZTE_Wubin" w:date="2022-03-07T10:28:50Z">
        <w:r>
          <w:rPr/>
          <w:delInstrText xml:space="preserve"> HYPERLINK \l "_Toc30689" </w:delInstrText>
        </w:r>
      </w:del>
      <w:del w:id="342" w:author="ZTE_Wubin" w:date="2022-03-07T10:28:50Z">
        <w:r>
          <w:rPr/>
          <w:fldChar w:fldCharType="separate"/>
        </w:r>
      </w:del>
      <w:del w:id="343" w:author="ZTE_Wubin" w:date="2022-03-07T10:28:50Z">
        <w:r>
          <w:rPr>
            <w:rFonts w:eastAsia="宋体"/>
            <w:lang w:val="en-US" w:eastAsia="zh-CN"/>
          </w:rPr>
          <w:delText>6.1.1.4</w:delText>
        </w:r>
      </w:del>
      <w:del w:id="344" w:author="ZTE_Wubin" w:date="2022-03-07T10:28:50Z">
        <w:r>
          <w:rPr>
            <w:rFonts w:eastAsia="宋体"/>
            <w:lang w:val="en-US" w:eastAsia="sv-SE"/>
          </w:rPr>
          <w:tab/>
        </w:r>
      </w:del>
      <w:del w:id="345" w:author="ZTE_Wubin" w:date="2022-03-07T10:28:50Z">
        <w:r>
          <w:rPr>
            <w:rFonts w:eastAsia="宋体"/>
            <w:lang w:val="en-US"/>
          </w:rPr>
          <w:delText>REFSENS requirements</w:delText>
        </w:r>
      </w:del>
      <w:del w:id="346" w:author="ZTE_Wubin" w:date="2022-03-07T10:28:50Z">
        <w:r>
          <w:rPr/>
          <w:tab/>
        </w:r>
      </w:del>
      <w:del w:id="347" w:author="ZTE_Wubin" w:date="2022-03-07T10:28:50Z">
        <w:r>
          <w:rPr/>
          <w:fldChar w:fldCharType="begin"/>
        </w:r>
      </w:del>
      <w:del w:id="348" w:author="ZTE_Wubin" w:date="2022-03-07T10:28:50Z">
        <w:r>
          <w:rPr/>
          <w:delInstrText xml:space="preserve"> PAGEREF _Toc30689 \h </w:delInstrText>
        </w:r>
      </w:del>
      <w:del w:id="349" w:author="ZTE_Wubin" w:date="2022-03-07T10:28:50Z">
        <w:r>
          <w:rPr/>
          <w:fldChar w:fldCharType="separate"/>
        </w:r>
      </w:del>
      <w:del w:id="350" w:author="ZTE_Wubin" w:date="2022-03-07T10:28:50Z">
        <w:r>
          <w:rPr/>
          <w:delText>10</w:delText>
        </w:r>
      </w:del>
      <w:del w:id="351" w:author="ZTE_Wubin" w:date="2022-03-07T10:28:50Z">
        <w:r>
          <w:rPr/>
          <w:fldChar w:fldCharType="end"/>
        </w:r>
      </w:del>
      <w:del w:id="352" w:author="ZTE_Wubin" w:date="2022-03-07T10:28:50Z">
        <w:r>
          <w:rPr/>
          <w:fldChar w:fldCharType="end"/>
        </w:r>
      </w:del>
    </w:p>
    <w:p>
      <w:pPr>
        <w:pStyle w:val="20"/>
        <w:tabs>
          <w:tab w:val="right" w:pos="2000"/>
          <w:tab w:val="right" w:leader="dot" w:pos="9641"/>
          <w:tab w:val="clear" w:pos="9639"/>
        </w:tabs>
        <w:spacing w:after="120"/>
        <w:rPr>
          <w:del w:id="353" w:author="ZTE_Wubin" w:date="2022-03-07T10:28:50Z"/>
        </w:rPr>
      </w:pPr>
      <w:del w:id="354" w:author="ZTE_Wubin" w:date="2022-03-07T10:28:50Z">
        <w:r>
          <w:rPr/>
          <w:fldChar w:fldCharType="begin"/>
        </w:r>
      </w:del>
      <w:del w:id="355" w:author="ZTE_Wubin" w:date="2022-03-07T10:28:50Z">
        <w:r>
          <w:rPr/>
          <w:delInstrText xml:space="preserve"> HYPERLINK \l "_Toc8903" </w:delInstrText>
        </w:r>
      </w:del>
      <w:del w:id="356" w:author="ZTE_Wubin" w:date="2022-03-07T10:28:50Z">
        <w:r>
          <w:rPr/>
          <w:fldChar w:fldCharType="separate"/>
        </w:r>
      </w:del>
      <w:del w:id="357" w:author="ZTE_Wubin" w:date="2022-03-07T10:28:50Z">
        <w:r>
          <w:rPr>
            <w:rFonts w:eastAsia="宋体"/>
            <w:lang w:val="en-US" w:eastAsia="zh-CN"/>
          </w:rPr>
          <w:delText>6.1.2</w:delText>
        </w:r>
      </w:del>
      <w:del w:id="358" w:author="ZTE_Wubin" w:date="2022-03-07T10:28:50Z">
        <w:r>
          <w:rPr>
            <w:rFonts w:eastAsia="宋体"/>
          </w:rPr>
          <w:tab/>
        </w:r>
      </w:del>
      <w:del w:id="359" w:author="ZTE_Wubin" w:date="2022-03-07T10:28:50Z">
        <w:r>
          <w:rPr>
            <w:rFonts w:eastAsia="宋体"/>
          </w:rPr>
          <w:delText>DC_</w:delText>
        </w:r>
      </w:del>
      <w:del w:id="360" w:author="ZTE_Wubin" w:date="2022-03-07T10:28:50Z">
        <w:r>
          <w:rPr>
            <w:rFonts w:eastAsia="宋体"/>
            <w:lang w:val="en-US" w:eastAsia="zh-CN"/>
          </w:rPr>
          <w:delText>40_n41-n258</w:delText>
        </w:r>
      </w:del>
      <w:del w:id="361" w:author="ZTE_Wubin" w:date="2022-03-07T10:28:50Z">
        <w:r>
          <w:rPr/>
          <w:tab/>
        </w:r>
      </w:del>
      <w:del w:id="362" w:author="ZTE_Wubin" w:date="2022-03-07T10:28:50Z">
        <w:r>
          <w:rPr/>
          <w:fldChar w:fldCharType="begin"/>
        </w:r>
      </w:del>
      <w:del w:id="363" w:author="ZTE_Wubin" w:date="2022-03-07T10:28:50Z">
        <w:r>
          <w:rPr/>
          <w:delInstrText xml:space="preserve"> PAGEREF _Toc8903 \h </w:delInstrText>
        </w:r>
      </w:del>
      <w:del w:id="364" w:author="ZTE_Wubin" w:date="2022-03-07T10:28:50Z">
        <w:r>
          <w:rPr/>
          <w:fldChar w:fldCharType="separate"/>
        </w:r>
      </w:del>
      <w:del w:id="365" w:author="ZTE_Wubin" w:date="2022-03-07T10:28:50Z">
        <w:r>
          <w:rPr/>
          <w:delText>11</w:delText>
        </w:r>
      </w:del>
      <w:del w:id="366" w:author="ZTE_Wubin" w:date="2022-03-07T10:28:50Z">
        <w:r>
          <w:rPr/>
          <w:fldChar w:fldCharType="end"/>
        </w:r>
      </w:del>
      <w:del w:id="367" w:author="ZTE_Wubin" w:date="2022-03-07T10:28:50Z">
        <w:r>
          <w:rPr/>
          <w:fldChar w:fldCharType="end"/>
        </w:r>
      </w:del>
    </w:p>
    <w:p>
      <w:pPr>
        <w:pStyle w:val="19"/>
        <w:tabs>
          <w:tab w:val="right" w:pos="2400"/>
          <w:tab w:val="right" w:leader="dot" w:pos="9641"/>
          <w:tab w:val="clear" w:pos="9639"/>
        </w:tabs>
        <w:spacing w:after="120"/>
        <w:rPr>
          <w:del w:id="368" w:author="ZTE_Wubin" w:date="2022-03-07T10:28:50Z"/>
        </w:rPr>
      </w:pPr>
      <w:del w:id="369" w:author="ZTE_Wubin" w:date="2022-03-07T10:28:50Z">
        <w:r>
          <w:rPr/>
          <w:fldChar w:fldCharType="begin"/>
        </w:r>
      </w:del>
      <w:del w:id="370" w:author="ZTE_Wubin" w:date="2022-03-07T10:28:50Z">
        <w:r>
          <w:rPr/>
          <w:delInstrText xml:space="preserve"> HYPERLINK \l "_Toc4102" </w:delInstrText>
        </w:r>
      </w:del>
      <w:del w:id="371" w:author="ZTE_Wubin" w:date="2022-03-07T10:28:50Z">
        <w:r>
          <w:rPr/>
          <w:fldChar w:fldCharType="separate"/>
        </w:r>
      </w:del>
      <w:del w:id="372" w:author="ZTE_Wubin" w:date="2022-03-07T10:28:50Z">
        <w:r>
          <w:rPr>
            <w:rFonts w:eastAsia="宋体"/>
            <w:lang w:val="en-US" w:eastAsia="zh-CN"/>
          </w:rPr>
          <w:delText>6.1.2.1</w:delText>
        </w:r>
      </w:del>
      <w:del w:id="373" w:author="ZTE_Wubin" w:date="2022-03-07T10:28:50Z">
        <w:r>
          <w:rPr>
            <w:rFonts w:eastAsia="宋体"/>
            <w:lang w:val="en-US"/>
          </w:rPr>
          <w:tab/>
        </w:r>
      </w:del>
      <w:del w:id="374" w:author="ZTE_Wubin" w:date="2022-03-07T10:28:50Z">
        <w:r>
          <w:rPr>
            <w:rFonts w:eastAsia="宋体"/>
            <w:lang w:val="en-US" w:eastAsia="zh-CN"/>
          </w:rPr>
          <w:delText>O</w:delText>
        </w:r>
      </w:del>
      <w:del w:id="375" w:author="ZTE_Wubin" w:date="2022-03-07T10:28:50Z">
        <w:r>
          <w:rPr>
            <w:rFonts w:eastAsia="宋体"/>
            <w:lang w:val="en-US"/>
          </w:rPr>
          <w:delText>perating bands</w:delText>
        </w:r>
      </w:del>
      <w:del w:id="376" w:author="ZTE_Wubin" w:date="2022-03-07T10:28:50Z">
        <w:r>
          <w:rPr>
            <w:rFonts w:eastAsia="宋体"/>
            <w:lang w:val="en-US" w:eastAsia="zh-CN"/>
          </w:rPr>
          <w:delText xml:space="preserve"> for </w:delText>
        </w:r>
      </w:del>
      <w:del w:id="377" w:author="ZTE_Wubin" w:date="2022-03-07T10:28:50Z">
        <w:r>
          <w:rPr>
            <w:rFonts w:eastAsia="宋体"/>
            <w:lang w:val="en-US"/>
          </w:rPr>
          <w:delText>DC_</w:delText>
        </w:r>
      </w:del>
      <w:del w:id="378" w:author="ZTE_Wubin" w:date="2022-03-07T10:28:50Z">
        <w:r>
          <w:rPr>
            <w:rFonts w:eastAsia="宋体"/>
            <w:lang w:val="en-US" w:eastAsia="zh-CN"/>
          </w:rPr>
          <w:delText>40_n41-n258</w:delText>
        </w:r>
      </w:del>
      <w:del w:id="379" w:author="ZTE_Wubin" w:date="2022-03-07T10:28:50Z">
        <w:r>
          <w:rPr/>
          <w:tab/>
        </w:r>
      </w:del>
      <w:del w:id="380" w:author="ZTE_Wubin" w:date="2022-03-07T10:28:50Z">
        <w:r>
          <w:rPr/>
          <w:fldChar w:fldCharType="begin"/>
        </w:r>
      </w:del>
      <w:del w:id="381" w:author="ZTE_Wubin" w:date="2022-03-07T10:28:50Z">
        <w:r>
          <w:rPr/>
          <w:delInstrText xml:space="preserve"> PAGEREF _Toc4102 \h </w:delInstrText>
        </w:r>
      </w:del>
      <w:del w:id="382" w:author="ZTE_Wubin" w:date="2022-03-07T10:28:50Z">
        <w:r>
          <w:rPr/>
          <w:fldChar w:fldCharType="separate"/>
        </w:r>
      </w:del>
      <w:del w:id="383" w:author="ZTE_Wubin" w:date="2022-03-07T10:28:50Z">
        <w:r>
          <w:rPr/>
          <w:delText>11</w:delText>
        </w:r>
      </w:del>
      <w:del w:id="384" w:author="ZTE_Wubin" w:date="2022-03-07T10:28:50Z">
        <w:r>
          <w:rPr/>
          <w:fldChar w:fldCharType="end"/>
        </w:r>
      </w:del>
      <w:del w:id="385" w:author="ZTE_Wubin" w:date="2022-03-07T10:28:50Z">
        <w:r>
          <w:rPr/>
          <w:fldChar w:fldCharType="end"/>
        </w:r>
      </w:del>
    </w:p>
    <w:p>
      <w:pPr>
        <w:pStyle w:val="19"/>
        <w:tabs>
          <w:tab w:val="right" w:pos="2400"/>
          <w:tab w:val="right" w:leader="dot" w:pos="9641"/>
          <w:tab w:val="clear" w:pos="9639"/>
        </w:tabs>
        <w:spacing w:after="120"/>
        <w:rPr>
          <w:del w:id="386" w:author="ZTE_Wubin" w:date="2022-03-07T10:28:50Z"/>
        </w:rPr>
      </w:pPr>
      <w:del w:id="387" w:author="ZTE_Wubin" w:date="2022-03-07T10:28:50Z">
        <w:r>
          <w:rPr/>
          <w:fldChar w:fldCharType="begin"/>
        </w:r>
      </w:del>
      <w:del w:id="388" w:author="ZTE_Wubin" w:date="2022-03-07T10:28:50Z">
        <w:r>
          <w:rPr/>
          <w:delInstrText xml:space="preserve"> HYPERLINK \l "_Toc18020" </w:delInstrText>
        </w:r>
      </w:del>
      <w:del w:id="389" w:author="ZTE_Wubin" w:date="2022-03-07T10:28:50Z">
        <w:r>
          <w:rPr/>
          <w:fldChar w:fldCharType="separate"/>
        </w:r>
      </w:del>
      <w:del w:id="390" w:author="ZTE_Wubin" w:date="2022-03-07T10:28:50Z">
        <w:r>
          <w:rPr>
            <w:rFonts w:eastAsia="宋体"/>
            <w:lang w:val="en-US" w:eastAsia="zh-CN"/>
          </w:rPr>
          <w:delText>6.1.2.2</w:delText>
        </w:r>
      </w:del>
      <w:del w:id="391" w:author="ZTE_Wubin" w:date="2022-03-07T10:28:50Z">
        <w:r>
          <w:rPr>
            <w:rFonts w:eastAsia="宋体"/>
            <w:lang w:val="en-US"/>
          </w:rPr>
          <w:tab/>
        </w:r>
      </w:del>
      <w:del w:id="392" w:author="ZTE_Wubin" w:date="2022-03-07T10:28:50Z">
        <w:r>
          <w:rPr>
            <w:rFonts w:eastAsia="宋体"/>
            <w:lang w:val="en-US" w:eastAsia="ja-JP"/>
          </w:rPr>
          <w:delText>C</w:delText>
        </w:r>
      </w:del>
      <w:del w:id="393" w:author="ZTE_Wubin" w:date="2022-03-07T10:28:50Z">
        <w:r>
          <w:rPr>
            <w:rFonts w:eastAsia="宋体"/>
            <w:lang w:val="en-US"/>
          </w:rPr>
          <w:delText>onfigurations for DC_</w:delText>
        </w:r>
      </w:del>
      <w:del w:id="394" w:author="ZTE_Wubin" w:date="2022-03-07T10:28:50Z">
        <w:r>
          <w:rPr>
            <w:rFonts w:eastAsia="宋体"/>
            <w:lang w:val="en-US" w:eastAsia="zh-CN"/>
          </w:rPr>
          <w:delText>40_n41-n258</w:delText>
        </w:r>
      </w:del>
      <w:del w:id="395" w:author="ZTE_Wubin" w:date="2022-03-07T10:28:50Z">
        <w:r>
          <w:rPr/>
          <w:tab/>
        </w:r>
      </w:del>
      <w:del w:id="396" w:author="ZTE_Wubin" w:date="2022-03-07T10:28:50Z">
        <w:r>
          <w:rPr/>
          <w:fldChar w:fldCharType="begin"/>
        </w:r>
      </w:del>
      <w:del w:id="397" w:author="ZTE_Wubin" w:date="2022-03-07T10:28:50Z">
        <w:r>
          <w:rPr/>
          <w:delInstrText xml:space="preserve"> PAGEREF _Toc18020 \h </w:delInstrText>
        </w:r>
      </w:del>
      <w:del w:id="398" w:author="ZTE_Wubin" w:date="2022-03-07T10:28:50Z">
        <w:r>
          <w:rPr/>
          <w:fldChar w:fldCharType="separate"/>
        </w:r>
      </w:del>
      <w:del w:id="399" w:author="ZTE_Wubin" w:date="2022-03-07T10:28:50Z">
        <w:r>
          <w:rPr/>
          <w:delText>11</w:delText>
        </w:r>
      </w:del>
      <w:del w:id="400" w:author="ZTE_Wubin" w:date="2022-03-07T10:28:50Z">
        <w:r>
          <w:rPr/>
          <w:fldChar w:fldCharType="end"/>
        </w:r>
      </w:del>
      <w:del w:id="401" w:author="ZTE_Wubin" w:date="2022-03-07T10:28:50Z">
        <w:r>
          <w:rPr/>
          <w:fldChar w:fldCharType="end"/>
        </w:r>
      </w:del>
    </w:p>
    <w:p>
      <w:pPr>
        <w:pStyle w:val="19"/>
        <w:tabs>
          <w:tab w:val="right" w:pos="2400"/>
          <w:tab w:val="right" w:leader="dot" w:pos="9641"/>
          <w:tab w:val="clear" w:pos="9639"/>
        </w:tabs>
        <w:spacing w:after="120"/>
        <w:rPr>
          <w:del w:id="402" w:author="ZTE_Wubin" w:date="2022-03-07T10:28:50Z"/>
        </w:rPr>
      </w:pPr>
      <w:del w:id="403" w:author="ZTE_Wubin" w:date="2022-03-07T10:28:50Z">
        <w:r>
          <w:rPr/>
          <w:fldChar w:fldCharType="begin"/>
        </w:r>
      </w:del>
      <w:del w:id="404" w:author="ZTE_Wubin" w:date="2022-03-07T10:28:50Z">
        <w:r>
          <w:rPr/>
          <w:delInstrText xml:space="preserve"> HYPERLINK \l "_Toc4389" </w:delInstrText>
        </w:r>
      </w:del>
      <w:del w:id="405" w:author="ZTE_Wubin" w:date="2022-03-07T10:28:50Z">
        <w:r>
          <w:rPr/>
          <w:fldChar w:fldCharType="separate"/>
        </w:r>
      </w:del>
      <w:del w:id="406" w:author="ZTE_Wubin" w:date="2022-03-07T10:28:50Z">
        <w:r>
          <w:rPr>
            <w:rFonts w:eastAsia="宋体"/>
            <w:lang w:val="en-US" w:eastAsia="zh-CN"/>
          </w:rPr>
          <w:delText>6.1.2.3</w:delText>
        </w:r>
      </w:del>
      <w:del w:id="407" w:author="ZTE_Wubin" w:date="2022-03-07T10:28:50Z">
        <w:r>
          <w:rPr>
            <w:rFonts w:eastAsia="宋体"/>
            <w:lang w:val="en-US" w:eastAsia="sv-SE"/>
          </w:rPr>
          <w:tab/>
        </w:r>
      </w:del>
      <w:del w:id="408" w:author="ZTE_Wubin" w:date="2022-03-07T10:28:50Z">
        <w:r>
          <w:rPr>
            <w:rFonts w:eastAsia="宋体"/>
            <w:lang w:val="en-US"/>
          </w:rPr>
          <w:delText>∆T</w:delText>
        </w:r>
      </w:del>
      <w:del w:id="409" w:author="ZTE_Wubin" w:date="2022-03-07T10:28:50Z">
        <w:r>
          <w:rPr>
            <w:rFonts w:eastAsia="宋体"/>
            <w:vertAlign w:val="subscript"/>
            <w:lang w:val="en-US"/>
          </w:rPr>
          <w:delText>IB</w:delText>
        </w:r>
      </w:del>
      <w:del w:id="410" w:author="ZTE_Wubin" w:date="2022-03-07T10:28:50Z">
        <w:r>
          <w:rPr>
            <w:rFonts w:eastAsia="宋体"/>
            <w:lang w:val="en-US"/>
          </w:rPr>
          <w:delText xml:space="preserve"> and ∆R</w:delText>
        </w:r>
      </w:del>
      <w:del w:id="411" w:author="ZTE_Wubin" w:date="2022-03-07T10:28:50Z">
        <w:r>
          <w:rPr>
            <w:rFonts w:eastAsia="宋体"/>
            <w:vertAlign w:val="subscript"/>
            <w:lang w:val="en-US"/>
          </w:rPr>
          <w:delText>IB</w:delText>
        </w:r>
      </w:del>
      <w:del w:id="412" w:author="ZTE_Wubin" w:date="2022-03-07T10:28:50Z">
        <w:r>
          <w:rPr>
            <w:rFonts w:eastAsia="宋体"/>
            <w:lang w:val="en-US"/>
          </w:rPr>
          <w:delText xml:space="preserve"> values</w:delText>
        </w:r>
      </w:del>
      <w:del w:id="413" w:author="ZTE_Wubin" w:date="2022-03-07T10:28:50Z">
        <w:r>
          <w:rPr/>
          <w:tab/>
        </w:r>
      </w:del>
      <w:del w:id="414" w:author="ZTE_Wubin" w:date="2022-03-07T10:28:50Z">
        <w:r>
          <w:rPr/>
          <w:fldChar w:fldCharType="begin"/>
        </w:r>
      </w:del>
      <w:del w:id="415" w:author="ZTE_Wubin" w:date="2022-03-07T10:28:50Z">
        <w:r>
          <w:rPr/>
          <w:delInstrText xml:space="preserve"> PAGEREF _Toc4389 \h </w:delInstrText>
        </w:r>
      </w:del>
      <w:del w:id="416" w:author="ZTE_Wubin" w:date="2022-03-07T10:28:50Z">
        <w:r>
          <w:rPr/>
          <w:fldChar w:fldCharType="separate"/>
        </w:r>
      </w:del>
      <w:del w:id="417" w:author="ZTE_Wubin" w:date="2022-03-07T10:28:50Z">
        <w:r>
          <w:rPr/>
          <w:delText>11</w:delText>
        </w:r>
      </w:del>
      <w:del w:id="418" w:author="ZTE_Wubin" w:date="2022-03-07T10:28:50Z">
        <w:r>
          <w:rPr/>
          <w:fldChar w:fldCharType="end"/>
        </w:r>
      </w:del>
      <w:del w:id="419" w:author="ZTE_Wubin" w:date="2022-03-07T10:28:50Z">
        <w:r>
          <w:rPr/>
          <w:fldChar w:fldCharType="end"/>
        </w:r>
      </w:del>
    </w:p>
    <w:p>
      <w:pPr>
        <w:pStyle w:val="19"/>
        <w:tabs>
          <w:tab w:val="right" w:pos="2400"/>
          <w:tab w:val="right" w:leader="dot" w:pos="9641"/>
          <w:tab w:val="clear" w:pos="9639"/>
        </w:tabs>
        <w:spacing w:after="120"/>
        <w:rPr>
          <w:del w:id="420" w:author="ZTE_Wubin" w:date="2022-03-07T10:28:50Z"/>
        </w:rPr>
      </w:pPr>
      <w:del w:id="421" w:author="ZTE_Wubin" w:date="2022-03-07T10:28:50Z">
        <w:r>
          <w:rPr/>
          <w:fldChar w:fldCharType="begin"/>
        </w:r>
      </w:del>
      <w:del w:id="422" w:author="ZTE_Wubin" w:date="2022-03-07T10:28:50Z">
        <w:r>
          <w:rPr/>
          <w:delInstrText xml:space="preserve"> HYPERLINK \l "_Toc28354" </w:delInstrText>
        </w:r>
      </w:del>
      <w:del w:id="423" w:author="ZTE_Wubin" w:date="2022-03-07T10:28:50Z">
        <w:r>
          <w:rPr/>
          <w:fldChar w:fldCharType="separate"/>
        </w:r>
      </w:del>
      <w:del w:id="424" w:author="ZTE_Wubin" w:date="2022-03-07T10:28:50Z">
        <w:r>
          <w:rPr>
            <w:rFonts w:eastAsia="宋体"/>
            <w:lang w:val="en-US" w:eastAsia="zh-CN"/>
          </w:rPr>
          <w:delText>6.1.2.4</w:delText>
        </w:r>
      </w:del>
      <w:del w:id="425" w:author="ZTE_Wubin" w:date="2022-03-07T10:28:50Z">
        <w:r>
          <w:rPr>
            <w:rFonts w:eastAsia="宋体"/>
            <w:lang w:val="en-US" w:eastAsia="sv-SE"/>
          </w:rPr>
          <w:tab/>
        </w:r>
      </w:del>
      <w:del w:id="426" w:author="ZTE_Wubin" w:date="2022-03-07T10:28:50Z">
        <w:r>
          <w:rPr>
            <w:rFonts w:eastAsia="宋体"/>
            <w:lang w:val="en-US"/>
          </w:rPr>
          <w:delText>REFSENS requirements</w:delText>
        </w:r>
      </w:del>
      <w:del w:id="427" w:author="ZTE_Wubin" w:date="2022-03-07T10:28:50Z">
        <w:r>
          <w:rPr/>
          <w:tab/>
        </w:r>
      </w:del>
      <w:del w:id="428" w:author="ZTE_Wubin" w:date="2022-03-07T10:28:50Z">
        <w:r>
          <w:rPr/>
          <w:fldChar w:fldCharType="begin"/>
        </w:r>
      </w:del>
      <w:del w:id="429" w:author="ZTE_Wubin" w:date="2022-03-07T10:28:50Z">
        <w:r>
          <w:rPr/>
          <w:delInstrText xml:space="preserve"> PAGEREF _Toc28354 \h </w:delInstrText>
        </w:r>
      </w:del>
      <w:del w:id="430" w:author="ZTE_Wubin" w:date="2022-03-07T10:28:50Z">
        <w:r>
          <w:rPr/>
          <w:fldChar w:fldCharType="separate"/>
        </w:r>
      </w:del>
      <w:del w:id="431" w:author="ZTE_Wubin" w:date="2022-03-07T10:28:50Z">
        <w:r>
          <w:rPr/>
          <w:delText>11</w:delText>
        </w:r>
      </w:del>
      <w:del w:id="432" w:author="ZTE_Wubin" w:date="2022-03-07T10:28:50Z">
        <w:r>
          <w:rPr/>
          <w:fldChar w:fldCharType="end"/>
        </w:r>
      </w:del>
      <w:del w:id="433" w:author="ZTE_Wubin" w:date="2022-03-07T10:28:50Z">
        <w:r>
          <w:rPr/>
          <w:fldChar w:fldCharType="end"/>
        </w:r>
      </w:del>
    </w:p>
    <w:p>
      <w:pPr>
        <w:pStyle w:val="20"/>
        <w:tabs>
          <w:tab w:val="right" w:pos="2000"/>
          <w:tab w:val="right" w:leader="dot" w:pos="9641"/>
          <w:tab w:val="clear" w:pos="9639"/>
        </w:tabs>
        <w:spacing w:after="120"/>
        <w:rPr>
          <w:del w:id="434" w:author="ZTE_Wubin" w:date="2022-03-07T10:28:50Z"/>
        </w:rPr>
      </w:pPr>
      <w:del w:id="435" w:author="ZTE_Wubin" w:date="2022-03-07T10:28:50Z">
        <w:r>
          <w:rPr/>
          <w:fldChar w:fldCharType="begin"/>
        </w:r>
      </w:del>
      <w:del w:id="436" w:author="ZTE_Wubin" w:date="2022-03-07T10:28:50Z">
        <w:r>
          <w:rPr/>
          <w:delInstrText xml:space="preserve"> HYPERLINK \l "_Toc17920" </w:delInstrText>
        </w:r>
      </w:del>
      <w:del w:id="437" w:author="ZTE_Wubin" w:date="2022-03-07T10:28:50Z">
        <w:r>
          <w:rPr/>
          <w:fldChar w:fldCharType="separate"/>
        </w:r>
      </w:del>
      <w:del w:id="438" w:author="ZTE_Wubin" w:date="2022-03-07T10:28:50Z">
        <w:r>
          <w:rPr>
            <w:rFonts w:eastAsia="宋体"/>
            <w:lang w:val="en-US" w:eastAsia="zh-CN"/>
          </w:rPr>
          <w:delText>6.1.3</w:delText>
        </w:r>
      </w:del>
      <w:del w:id="439" w:author="ZTE_Wubin" w:date="2022-03-07T10:28:50Z">
        <w:r>
          <w:rPr>
            <w:rFonts w:eastAsia="宋体"/>
          </w:rPr>
          <w:tab/>
        </w:r>
      </w:del>
      <w:del w:id="440" w:author="ZTE_Wubin" w:date="2022-03-07T10:28:50Z">
        <w:r>
          <w:rPr>
            <w:rFonts w:eastAsia="宋体"/>
          </w:rPr>
          <w:delText>DC_</w:delText>
        </w:r>
      </w:del>
      <w:del w:id="441" w:author="ZTE_Wubin" w:date="2022-03-07T10:28:50Z">
        <w:r>
          <w:rPr>
            <w:rFonts w:eastAsia="宋体"/>
            <w:lang w:val="en-US" w:eastAsia="zh-CN"/>
          </w:rPr>
          <w:delText>39_n41-n258</w:delText>
        </w:r>
      </w:del>
      <w:del w:id="442" w:author="ZTE_Wubin" w:date="2022-03-07T10:28:50Z">
        <w:r>
          <w:rPr/>
          <w:tab/>
        </w:r>
      </w:del>
      <w:del w:id="443" w:author="ZTE_Wubin" w:date="2022-03-07T10:28:50Z">
        <w:r>
          <w:rPr/>
          <w:fldChar w:fldCharType="begin"/>
        </w:r>
      </w:del>
      <w:del w:id="444" w:author="ZTE_Wubin" w:date="2022-03-07T10:28:50Z">
        <w:r>
          <w:rPr/>
          <w:delInstrText xml:space="preserve"> PAGEREF _Toc17920 \h </w:delInstrText>
        </w:r>
      </w:del>
      <w:del w:id="445" w:author="ZTE_Wubin" w:date="2022-03-07T10:28:50Z">
        <w:r>
          <w:rPr/>
          <w:fldChar w:fldCharType="separate"/>
        </w:r>
      </w:del>
      <w:del w:id="446" w:author="ZTE_Wubin" w:date="2022-03-07T10:28:50Z">
        <w:r>
          <w:rPr/>
          <w:delText>11</w:delText>
        </w:r>
      </w:del>
      <w:del w:id="447" w:author="ZTE_Wubin" w:date="2022-03-07T10:28:50Z">
        <w:r>
          <w:rPr/>
          <w:fldChar w:fldCharType="end"/>
        </w:r>
      </w:del>
      <w:del w:id="448" w:author="ZTE_Wubin" w:date="2022-03-07T10:28:50Z">
        <w:r>
          <w:rPr/>
          <w:fldChar w:fldCharType="end"/>
        </w:r>
      </w:del>
    </w:p>
    <w:p>
      <w:pPr>
        <w:pStyle w:val="19"/>
        <w:tabs>
          <w:tab w:val="right" w:pos="2400"/>
          <w:tab w:val="right" w:leader="dot" w:pos="9641"/>
          <w:tab w:val="clear" w:pos="9639"/>
        </w:tabs>
        <w:spacing w:after="120"/>
        <w:rPr>
          <w:del w:id="449" w:author="ZTE_Wubin" w:date="2022-03-07T10:28:50Z"/>
        </w:rPr>
      </w:pPr>
      <w:del w:id="450" w:author="ZTE_Wubin" w:date="2022-03-07T10:28:50Z">
        <w:r>
          <w:rPr/>
          <w:fldChar w:fldCharType="begin"/>
        </w:r>
      </w:del>
      <w:del w:id="451" w:author="ZTE_Wubin" w:date="2022-03-07T10:28:50Z">
        <w:r>
          <w:rPr/>
          <w:delInstrText xml:space="preserve"> HYPERLINK \l "_Toc13049" </w:delInstrText>
        </w:r>
      </w:del>
      <w:del w:id="452" w:author="ZTE_Wubin" w:date="2022-03-07T10:28:50Z">
        <w:r>
          <w:rPr/>
          <w:fldChar w:fldCharType="separate"/>
        </w:r>
      </w:del>
      <w:del w:id="453" w:author="ZTE_Wubin" w:date="2022-03-07T10:28:50Z">
        <w:r>
          <w:rPr>
            <w:rFonts w:eastAsia="宋体"/>
            <w:lang w:val="en-US" w:eastAsia="zh-CN"/>
          </w:rPr>
          <w:delText>6.1.3.1</w:delText>
        </w:r>
      </w:del>
      <w:del w:id="454" w:author="ZTE_Wubin" w:date="2022-03-07T10:28:50Z">
        <w:r>
          <w:rPr>
            <w:rFonts w:eastAsia="宋体"/>
            <w:lang w:val="en-US"/>
          </w:rPr>
          <w:tab/>
        </w:r>
      </w:del>
      <w:del w:id="455" w:author="ZTE_Wubin" w:date="2022-03-07T10:28:50Z">
        <w:r>
          <w:rPr>
            <w:rFonts w:eastAsia="宋体"/>
            <w:lang w:val="en-US" w:eastAsia="zh-CN"/>
          </w:rPr>
          <w:delText>O</w:delText>
        </w:r>
      </w:del>
      <w:del w:id="456" w:author="ZTE_Wubin" w:date="2022-03-07T10:28:50Z">
        <w:r>
          <w:rPr>
            <w:rFonts w:eastAsia="宋体"/>
            <w:lang w:val="en-US"/>
          </w:rPr>
          <w:delText>perating bands</w:delText>
        </w:r>
      </w:del>
      <w:del w:id="457" w:author="ZTE_Wubin" w:date="2022-03-07T10:28:50Z">
        <w:r>
          <w:rPr>
            <w:rFonts w:eastAsia="宋体"/>
            <w:lang w:val="en-US" w:eastAsia="zh-CN"/>
          </w:rPr>
          <w:delText xml:space="preserve"> for </w:delText>
        </w:r>
      </w:del>
      <w:del w:id="458" w:author="ZTE_Wubin" w:date="2022-03-07T10:28:50Z">
        <w:r>
          <w:rPr>
            <w:rFonts w:eastAsia="宋体"/>
            <w:lang w:val="en-US"/>
          </w:rPr>
          <w:delText>DC_</w:delText>
        </w:r>
      </w:del>
      <w:del w:id="459" w:author="ZTE_Wubin" w:date="2022-03-07T10:28:50Z">
        <w:r>
          <w:rPr>
            <w:rFonts w:eastAsia="宋体"/>
            <w:lang w:val="en-US" w:eastAsia="zh-CN"/>
          </w:rPr>
          <w:delText>39_n41-n258</w:delText>
        </w:r>
      </w:del>
      <w:del w:id="460" w:author="ZTE_Wubin" w:date="2022-03-07T10:28:50Z">
        <w:r>
          <w:rPr/>
          <w:tab/>
        </w:r>
      </w:del>
      <w:del w:id="461" w:author="ZTE_Wubin" w:date="2022-03-07T10:28:50Z">
        <w:r>
          <w:rPr/>
          <w:fldChar w:fldCharType="begin"/>
        </w:r>
      </w:del>
      <w:del w:id="462" w:author="ZTE_Wubin" w:date="2022-03-07T10:28:50Z">
        <w:r>
          <w:rPr/>
          <w:delInstrText xml:space="preserve"> PAGEREF _Toc13049 \h </w:delInstrText>
        </w:r>
      </w:del>
      <w:del w:id="463" w:author="ZTE_Wubin" w:date="2022-03-07T10:28:50Z">
        <w:r>
          <w:rPr/>
          <w:fldChar w:fldCharType="separate"/>
        </w:r>
      </w:del>
      <w:del w:id="464" w:author="ZTE_Wubin" w:date="2022-03-07T10:28:50Z">
        <w:r>
          <w:rPr/>
          <w:delText>11</w:delText>
        </w:r>
      </w:del>
      <w:del w:id="465" w:author="ZTE_Wubin" w:date="2022-03-07T10:28:50Z">
        <w:r>
          <w:rPr/>
          <w:fldChar w:fldCharType="end"/>
        </w:r>
      </w:del>
      <w:del w:id="466" w:author="ZTE_Wubin" w:date="2022-03-07T10:28:50Z">
        <w:r>
          <w:rPr/>
          <w:fldChar w:fldCharType="end"/>
        </w:r>
      </w:del>
    </w:p>
    <w:p>
      <w:pPr>
        <w:pStyle w:val="19"/>
        <w:tabs>
          <w:tab w:val="right" w:pos="2400"/>
          <w:tab w:val="right" w:leader="dot" w:pos="9641"/>
          <w:tab w:val="clear" w:pos="9639"/>
        </w:tabs>
        <w:spacing w:after="120"/>
        <w:rPr>
          <w:del w:id="467" w:author="ZTE_Wubin" w:date="2022-03-07T10:28:50Z"/>
        </w:rPr>
      </w:pPr>
      <w:del w:id="468" w:author="ZTE_Wubin" w:date="2022-03-07T10:28:50Z">
        <w:r>
          <w:rPr/>
          <w:fldChar w:fldCharType="begin"/>
        </w:r>
      </w:del>
      <w:del w:id="469" w:author="ZTE_Wubin" w:date="2022-03-07T10:28:50Z">
        <w:r>
          <w:rPr/>
          <w:delInstrText xml:space="preserve"> HYPERLINK \l "_Toc2848" </w:delInstrText>
        </w:r>
      </w:del>
      <w:del w:id="470" w:author="ZTE_Wubin" w:date="2022-03-07T10:28:50Z">
        <w:r>
          <w:rPr/>
          <w:fldChar w:fldCharType="separate"/>
        </w:r>
      </w:del>
      <w:del w:id="471" w:author="ZTE_Wubin" w:date="2022-03-07T10:28:50Z">
        <w:r>
          <w:rPr>
            <w:rFonts w:eastAsia="宋体"/>
            <w:lang w:val="en-US" w:eastAsia="zh-CN"/>
          </w:rPr>
          <w:delText>6.1.3.2</w:delText>
        </w:r>
      </w:del>
      <w:del w:id="472" w:author="ZTE_Wubin" w:date="2022-03-07T10:28:50Z">
        <w:r>
          <w:rPr>
            <w:rFonts w:eastAsia="宋体"/>
            <w:lang w:val="en-US"/>
          </w:rPr>
          <w:tab/>
        </w:r>
      </w:del>
      <w:del w:id="473" w:author="ZTE_Wubin" w:date="2022-03-07T10:28:50Z">
        <w:r>
          <w:rPr>
            <w:rFonts w:eastAsia="宋体"/>
            <w:lang w:val="en-US" w:eastAsia="ja-JP"/>
          </w:rPr>
          <w:delText>C</w:delText>
        </w:r>
      </w:del>
      <w:del w:id="474" w:author="ZTE_Wubin" w:date="2022-03-07T10:28:50Z">
        <w:r>
          <w:rPr>
            <w:rFonts w:eastAsia="宋体"/>
            <w:lang w:val="en-US"/>
          </w:rPr>
          <w:delText>onfigurations for DC_</w:delText>
        </w:r>
      </w:del>
      <w:del w:id="475" w:author="ZTE_Wubin" w:date="2022-03-07T10:28:50Z">
        <w:r>
          <w:rPr>
            <w:rFonts w:eastAsia="宋体"/>
            <w:lang w:val="en-US" w:eastAsia="zh-CN"/>
          </w:rPr>
          <w:delText>39_n41-n258</w:delText>
        </w:r>
      </w:del>
      <w:del w:id="476" w:author="ZTE_Wubin" w:date="2022-03-07T10:28:50Z">
        <w:r>
          <w:rPr/>
          <w:tab/>
        </w:r>
      </w:del>
      <w:del w:id="477" w:author="ZTE_Wubin" w:date="2022-03-07T10:28:50Z">
        <w:r>
          <w:rPr/>
          <w:fldChar w:fldCharType="begin"/>
        </w:r>
      </w:del>
      <w:del w:id="478" w:author="ZTE_Wubin" w:date="2022-03-07T10:28:50Z">
        <w:r>
          <w:rPr/>
          <w:delInstrText xml:space="preserve"> PAGEREF _Toc2848 \h </w:delInstrText>
        </w:r>
      </w:del>
      <w:del w:id="479" w:author="ZTE_Wubin" w:date="2022-03-07T10:28:50Z">
        <w:r>
          <w:rPr/>
          <w:fldChar w:fldCharType="separate"/>
        </w:r>
      </w:del>
      <w:del w:id="480" w:author="ZTE_Wubin" w:date="2022-03-07T10:28:50Z">
        <w:r>
          <w:rPr/>
          <w:delText>11</w:delText>
        </w:r>
      </w:del>
      <w:del w:id="481" w:author="ZTE_Wubin" w:date="2022-03-07T10:28:50Z">
        <w:r>
          <w:rPr/>
          <w:fldChar w:fldCharType="end"/>
        </w:r>
      </w:del>
      <w:del w:id="482" w:author="ZTE_Wubin" w:date="2022-03-07T10:28:50Z">
        <w:r>
          <w:rPr/>
          <w:fldChar w:fldCharType="end"/>
        </w:r>
      </w:del>
    </w:p>
    <w:p>
      <w:pPr>
        <w:pStyle w:val="19"/>
        <w:tabs>
          <w:tab w:val="right" w:pos="2400"/>
          <w:tab w:val="right" w:leader="dot" w:pos="9641"/>
          <w:tab w:val="clear" w:pos="9639"/>
        </w:tabs>
        <w:spacing w:after="120"/>
        <w:rPr>
          <w:del w:id="483" w:author="ZTE_Wubin" w:date="2022-03-07T10:28:50Z"/>
        </w:rPr>
      </w:pPr>
      <w:del w:id="484" w:author="ZTE_Wubin" w:date="2022-03-07T10:28:50Z">
        <w:r>
          <w:rPr/>
          <w:fldChar w:fldCharType="begin"/>
        </w:r>
      </w:del>
      <w:del w:id="485" w:author="ZTE_Wubin" w:date="2022-03-07T10:28:50Z">
        <w:r>
          <w:rPr/>
          <w:delInstrText xml:space="preserve"> HYPERLINK \l "_Toc32736" </w:delInstrText>
        </w:r>
      </w:del>
      <w:del w:id="486" w:author="ZTE_Wubin" w:date="2022-03-07T10:28:50Z">
        <w:r>
          <w:rPr/>
          <w:fldChar w:fldCharType="separate"/>
        </w:r>
      </w:del>
      <w:del w:id="487" w:author="ZTE_Wubin" w:date="2022-03-07T10:28:50Z">
        <w:r>
          <w:rPr>
            <w:rFonts w:eastAsia="宋体"/>
            <w:lang w:val="en-US" w:eastAsia="zh-CN"/>
          </w:rPr>
          <w:delText>6.1.1.3</w:delText>
        </w:r>
      </w:del>
      <w:del w:id="488" w:author="ZTE_Wubin" w:date="2022-03-07T10:28:50Z">
        <w:r>
          <w:rPr>
            <w:rFonts w:eastAsia="宋体"/>
            <w:lang w:val="en-US" w:eastAsia="sv-SE"/>
          </w:rPr>
          <w:tab/>
        </w:r>
      </w:del>
      <w:del w:id="489" w:author="ZTE_Wubin" w:date="2022-03-07T10:28:50Z">
        <w:r>
          <w:rPr>
            <w:rFonts w:eastAsia="宋体"/>
            <w:lang w:val="en-US"/>
          </w:rPr>
          <w:delText>∆T</w:delText>
        </w:r>
      </w:del>
      <w:del w:id="490" w:author="ZTE_Wubin" w:date="2022-03-07T10:28:50Z">
        <w:r>
          <w:rPr>
            <w:rFonts w:eastAsia="宋体"/>
            <w:vertAlign w:val="subscript"/>
            <w:lang w:val="en-US"/>
          </w:rPr>
          <w:delText>IB</w:delText>
        </w:r>
      </w:del>
      <w:del w:id="491" w:author="ZTE_Wubin" w:date="2022-03-07T10:28:50Z">
        <w:r>
          <w:rPr>
            <w:rFonts w:eastAsia="宋体"/>
            <w:lang w:val="en-US"/>
          </w:rPr>
          <w:delText xml:space="preserve"> and ∆R</w:delText>
        </w:r>
      </w:del>
      <w:del w:id="492" w:author="ZTE_Wubin" w:date="2022-03-07T10:28:50Z">
        <w:r>
          <w:rPr>
            <w:rFonts w:eastAsia="宋体"/>
            <w:vertAlign w:val="subscript"/>
            <w:lang w:val="en-US"/>
          </w:rPr>
          <w:delText>IB</w:delText>
        </w:r>
      </w:del>
      <w:del w:id="493" w:author="ZTE_Wubin" w:date="2022-03-07T10:28:50Z">
        <w:r>
          <w:rPr>
            <w:rFonts w:eastAsia="宋体"/>
            <w:lang w:val="en-US"/>
          </w:rPr>
          <w:delText xml:space="preserve"> values</w:delText>
        </w:r>
      </w:del>
      <w:del w:id="494" w:author="ZTE_Wubin" w:date="2022-03-07T10:28:50Z">
        <w:r>
          <w:rPr/>
          <w:tab/>
        </w:r>
      </w:del>
      <w:del w:id="495" w:author="ZTE_Wubin" w:date="2022-03-07T10:28:50Z">
        <w:r>
          <w:rPr/>
          <w:fldChar w:fldCharType="begin"/>
        </w:r>
      </w:del>
      <w:del w:id="496" w:author="ZTE_Wubin" w:date="2022-03-07T10:28:50Z">
        <w:r>
          <w:rPr/>
          <w:delInstrText xml:space="preserve"> PAGEREF _Toc32736 \h </w:delInstrText>
        </w:r>
      </w:del>
      <w:del w:id="497" w:author="ZTE_Wubin" w:date="2022-03-07T10:28:50Z">
        <w:r>
          <w:rPr/>
          <w:fldChar w:fldCharType="separate"/>
        </w:r>
      </w:del>
      <w:del w:id="498" w:author="ZTE_Wubin" w:date="2022-03-07T10:28:50Z">
        <w:r>
          <w:rPr/>
          <w:delText>11</w:delText>
        </w:r>
      </w:del>
      <w:del w:id="499" w:author="ZTE_Wubin" w:date="2022-03-07T10:28:50Z">
        <w:r>
          <w:rPr/>
          <w:fldChar w:fldCharType="end"/>
        </w:r>
      </w:del>
      <w:del w:id="500" w:author="ZTE_Wubin" w:date="2022-03-07T10:28:50Z">
        <w:r>
          <w:rPr/>
          <w:fldChar w:fldCharType="end"/>
        </w:r>
      </w:del>
    </w:p>
    <w:p>
      <w:pPr>
        <w:pStyle w:val="19"/>
        <w:tabs>
          <w:tab w:val="right" w:pos="2400"/>
          <w:tab w:val="right" w:leader="dot" w:pos="9641"/>
          <w:tab w:val="clear" w:pos="9639"/>
        </w:tabs>
        <w:spacing w:after="120"/>
        <w:rPr>
          <w:del w:id="501" w:author="ZTE_Wubin" w:date="2022-03-07T10:28:50Z"/>
        </w:rPr>
      </w:pPr>
      <w:del w:id="502" w:author="ZTE_Wubin" w:date="2022-03-07T10:28:50Z">
        <w:r>
          <w:rPr/>
          <w:fldChar w:fldCharType="begin"/>
        </w:r>
      </w:del>
      <w:del w:id="503" w:author="ZTE_Wubin" w:date="2022-03-07T10:28:50Z">
        <w:r>
          <w:rPr/>
          <w:delInstrText xml:space="preserve"> HYPERLINK \l "_Toc23221" </w:delInstrText>
        </w:r>
      </w:del>
      <w:del w:id="504" w:author="ZTE_Wubin" w:date="2022-03-07T10:28:50Z">
        <w:r>
          <w:rPr/>
          <w:fldChar w:fldCharType="separate"/>
        </w:r>
      </w:del>
      <w:del w:id="505" w:author="ZTE_Wubin" w:date="2022-03-07T10:28:50Z">
        <w:r>
          <w:rPr>
            <w:rFonts w:eastAsia="宋体"/>
            <w:lang w:val="en-US" w:eastAsia="zh-CN"/>
          </w:rPr>
          <w:delText>6.1.3.3</w:delText>
        </w:r>
      </w:del>
      <w:del w:id="506" w:author="ZTE_Wubin" w:date="2022-03-07T10:28:50Z">
        <w:r>
          <w:rPr>
            <w:rFonts w:eastAsia="宋体"/>
            <w:lang w:val="en-US" w:eastAsia="sv-SE"/>
          </w:rPr>
          <w:tab/>
        </w:r>
      </w:del>
      <w:del w:id="507" w:author="ZTE_Wubin" w:date="2022-03-07T10:28:50Z">
        <w:r>
          <w:rPr>
            <w:rFonts w:eastAsia="宋体"/>
            <w:lang w:val="en-US"/>
          </w:rPr>
          <w:delText>∆T</w:delText>
        </w:r>
      </w:del>
      <w:del w:id="508" w:author="ZTE_Wubin" w:date="2022-03-07T10:28:50Z">
        <w:r>
          <w:rPr>
            <w:rFonts w:eastAsia="宋体"/>
            <w:vertAlign w:val="subscript"/>
            <w:lang w:val="en-US"/>
          </w:rPr>
          <w:delText>IB</w:delText>
        </w:r>
      </w:del>
      <w:del w:id="509" w:author="ZTE_Wubin" w:date="2022-03-07T10:28:50Z">
        <w:r>
          <w:rPr>
            <w:rFonts w:eastAsia="宋体"/>
            <w:lang w:val="en-US"/>
          </w:rPr>
          <w:delText xml:space="preserve"> and ∆R</w:delText>
        </w:r>
      </w:del>
      <w:del w:id="510" w:author="ZTE_Wubin" w:date="2022-03-07T10:28:50Z">
        <w:r>
          <w:rPr>
            <w:rFonts w:eastAsia="宋体"/>
            <w:vertAlign w:val="subscript"/>
            <w:lang w:val="en-US"/>
          </w:rPr>
          <w:delText>IB</w:delText>
        </w:r>
      </w:del>
      <w:del w:id="511" w:author="ZTE_Wubin" w:date="2022-03-07T10:28:50Z">
        <w:r>
          <w:rPr>
            <w:rFonts w:eastAsia="宋体"/>
            <w:lang w:val="en-US"/>
          </w:rPr>
          <w:delText xml:space="preserve"> values</w:delText>
        </w:r>
      </w:del>
      <w:del w:id="512" w:author="ZTE_Wubin" w:date="2022-03-07T10:28:50Z">
        <w:r>
          <w:rPr/>
          <w:tab/>
        </w:r>
      </w:del>
      <w:del w:id="513" w:author="ZTE_Wubin" w:date="2022-03-07T10:28:50Z">
        <w:r>
          <w:rPr/>
          <w:fldChar w:fldCharType="begin"/>
        </w:r>
      </w:del>
      <w:del w:id="514" w:author="ZTE_Wubin" w:date="2022-03-07T10:28:50Z">
        <w:r>
          <w:rPr/>
          <w:delInstrText xml:space="preserve"> PAGEREF _Toc23221 \h </w:delInstrText>
        </w:r>
      </w:del>
      <w:del w:id="515" w:author="ZTE_Wubin" w:date="2022-03-07T10:28:50Z">
        <w:r>
          <w:rPr/>
          <w:fldChar w:fldCharType="separate"/>
        </w:r>
      </w:del>
      <w:del w:id="516" w:author="ZTE_Wubin" w:date="2022-03-07T10:28:50Z">
        <w:r>
          <w:rPr/>
          <w:delText>12</w:delText>
        </w:r>
      </w:del>
      <w:del w:id="517" w:author="ZTE_Wubin" w:date="2022-03-07T10:28:50Z">
        <w:r>
          <w:rPr/>
          <w:fldChar w:fldCharType="end"/>
        </w:r>
      </w:del>
      <w:del w:id="518" w:author="ZTE_Wubin" w:date="2022-03-07T10:28:50Z">
        <w:r>
          <w:rPr/>
          <w:fldChar w:fldCharType="end"/>
        </w:r>
      </w:del>
    </w:p>
    <w:p>
      <w:pPr>
        <w:pStyle w:val="19"/>
        <w:tabs>
          <w:tab w:val="right" w:pos="2400"/>
          <w:tab w:val="right" w:leader="dot" w:pos="9641"/>
          <w:tab w:val="clear" w:pos="9639"/>
        </w:tabs>
        <w:spacing w:after="120"/>
        <w:rPr>
          <w:del w:id="519" w:author="ZTE_Wubin" w:date="2022-03-07T10:28:50Z"/>
        </w:rPr>
      </w:pPr>
      <w:del w:id="520" w:author="ZTE_Wubin" w:date="2022-03-07T10:28:50Z">
        <w:r>
          <w:rPr/>
          <w:fldChar w:fldCharType="begin"/>
        </w:r>
      </w:del>
      <w:del w:id="521" w:author="ZTE_Wubin" w:date="2022-03-07T10:28:50Z">
        <w:r>
          <w:rPr/>
          <w:delInstrText xml:space="preserve"> HYPERLINK \l "_Toc19694" </w:delInstrText>
        </w:r>
      </w:del>
      <w:del w:id="522" w:author="ZTE_Wubin" w:date="2022-03-07T10:28:50Z">
        <w:r>
          <w:rPr/>
          <w:fldChar w:fldCharType="separate"/>
        </w:r>
      </w:del>
      <w:del w:id="523" w:author="ZTE_Wubin" w:date="2022-03-07T10:28:50Z">
        <w:r>
          <w:rPr>
            <w:rFonts w:eastAsia="宋体"/>
            <w:lang w:val="en-US" w:eastAsia="zh-CN"/>
          </w:rPr>
          <w:delText>6.1.3.4</w:delText>
        </w:r>
      </w:del>
      <w:del w:id="524" w:author="ZTE_Wubin" w:date="2022-03-07T10:28:50Z">
        <w:r>
          <w:rPr>
            <w:rFonts w:eastAsia="宋体"/>
            <w:lang w:val="en-US" w:eastAsia="sv-SE"/>
          </w:rPr>
          <w:tab/>
        </w:r>
      </w:del>
      <w:del w:id="525" w:author="ZTE_Wubin" w:date="2022-03-07T10:28:50Z">
        <w:r>
          <w:rPr>
            <w:rFonts w:eastAsia="宋体"/>
            <w:lang w:val="en-US"/>
          </w:rPr>
          <w:delText>REFSENS requirements</w:delText>
        </w:r>
      </w:del>
      <w:del w:id="526" w:author="ZTE_Wubin" w:date="2022-03-07T10:28:50Z">
        <w:r>
          <w:rPr/>
          <w:tab/>
        </w:r>
      </w:del>
      <w:del w:id="527" w:author="ZTE_Wubin" w:date="2022-03-07T10:28:50Z">
        <w:r>
          <w:rPr/>
          <w:fldChar w:fldCharType="begin"/>
        </w:r>
      </w:del>
      <w:del w:id="528" w:author="ZTE_Wubin" w:date="2022-03-07T10:28:50Z">
        <w:r>
          <w:rPr/>
          <w:delInstrText xml:space="preserve"> PAGEREF _Toc19694 \h </w:delInstrText>
        </w:r>
      </w:del>
      <w:del w:id="529" w:author="ZTE_Wubin" w:date="2022-03-07T10:28:50Z">
        <w:r>
          <w:rPr/>
          <w:fldChar w:fldCharType="separate"/>
        </w:r>
      </w:del>
      <w:del w:id="530" w:author="ZTE_Wubin" w:date="2022-03-07T10:28:50Z">
        <w:r>
          <w:rPr/>
          <w:delText>12</w:delText>
        </w:r>
      </w:del>
      <w:del w:id="531" w:author="ZTE_Wubin" w:date="2022-03-07T10:28:50Z">
        <w:r>
          <w:rPr/>
          <w:fldChar w:fldCharType="end"/>
        </w:r>
      </w:del>
      <w:del w:id="532" w:author="ZTE_Wubin" w:date="2022-03-07T10:28:50Z">
        <w:r>
          <w:rPr/>
          <w:fldChar w:fldCharType="end"/>
        </w:r>
      </w:del>
    </w:p>
    <w:p>
      <w:pPr>
        <w:pStyle w:val="20"/>
        <w:tabs>
          <w:tab w:val="right" w:pos="2000"/>
          <w:tab w:val="right" w:leader="dot" w:pos="9641"/>
          <w:tab w:val="clear" w:pos="9639"/>
        </w:tabs>
        <w:spacing w:after="120"/>
        <w:rPr>
          <w:del w:id="533" w:author="ZTE_Wubin" w:date="2022-03-07T10:28:50Z"/>
        </w:rPr>
      </w:pPr>
      <w:del w:id="534" w:author="ZTE_Wubin" w:date="2022-03-07T10:28:50Z">
        <w:r>
          <w:rPr/>
          <w:fldChar w:fldCharType="begin"/>
        </w:r>
      </w:del>
      <w:del w:id="535" w:author="ZTE_Wubin" w:date="2022-03-07T10:28:50Z">
        <w:r>
          <w:rPr/>
          <w:delInstrText xml:space="preserve"> HYPERLINK \l "_Toc9291" </w:delInstrText>
        </w:r>
      </w:del>
      <w:del w:id="536" w:author="ZTE_Wubin" w:date="2022-03-07T10:28:50Z">
        <w:r>
          <w:rPr/>
          <w:fldChar w:fldCharType="separate"/>
        </w:r>
      </w:del>
      <w:del w:id="537" w:author="ZTE_Wubin" w:date="2022-03-07T10:28:50Z">
        <w:r>
          <w:rPr>
            <w:rFonts w:eastAsia="宋体"/>
            <w:lang w:val="en-US" w:eastAsia="zh-CN"/>
          </w:rPr>
          <w:delText>6.1.4</w:delText>
        </w:r>
      </w:del>
      <w:del w:id="538" w:author="ZTE_Wubin" w:date="2022-03-07T10:28:50Z">
        <w:r>
          <w:rPr>
            <w:rFonts w:eastAsia="宋体"/>
          </w:rPr>
          <w:tab/>
        </w:r>
      </w:del>
      <w:del w:id="539" w:author="ZTE_Wubin" w:date="2022-03-07T10:28:50Z">
        <w:r>
          <w:rPr>
            <w:rFonts w:eastAsia="宋体"/>
          </w:rPr>
          <w:delText>DC_</w:delText>
        </w:r>
      </w:del>
      <w:del w:id="540" w:author="ZTE_Wubin" w:date="2022-03-07T10:28:50Z">
        <w:r>
          <w:rPr>
            <w:rFonts w:eastAsia="宋体"/>
            <w:lang w:val="en-US" w:eastAsia="zh-CN"/>
          </w:rPr>
          <w:delText>39_n79-n258</w:delText>
        </w:r>
      </w:del>
      <w:del w:id="541" w:author="ZTE_Wubin" w:date="2022-03-07T10:28:50Z">
        <w:r>
          <w:rPr/>
          <w:tab/>
        </w:r>
      </w:del>
      <w:del w:id="542" w:author="ZTE_Wubin" w:date="2022-03-07T10:28:50Z">
        <w:r>
          <w:rPr/>
          <w:fldChar w:fldCharType="begin"/>
        </w:r>
      </w:del>
      <w:del w:id="543" w:author="ZTE_Wubin" w:date="2022-03-07T10:28:50Z">
        <w:r>
          <w:rPr/>
          <w:delInstrText xml:space="preserve"> PAGEREF _Toc9291 \h </w:delInstrText>
        </w:r>
      </w:del>
      <w:del w:id="544" w:author="ZTE_Wubin" w:date="2022-03-07T10:28:50Z">
        <w:r>
          <w:rPr/>
          <w:fldChar w:fldCharType="separate"/>
        </w:r>
      </w:del>
      <w:del w:id="545" w:author="ZTE_Wubin" w:date="2022-03-07T10:28:50Z">
        <w:r>
          <w:rPr/>
          <w:delText>12</w:delText>
        </w:r>
      </w:del>
      <w:del w:id="546" w:author="ZTE_Wubin" w:date="2022-03-07T10:28:50Z">
        <w:r>
          <w:rPr/>
          <w:fldChar w:fldCharType="end"/>
        </w:r>
      </w:del>
      <w:del w:id="547" w:author="ZTE_Wubin" w:date="2022-03-07T10:28:50Z">
        <w:r>
          <w:rPr/>
          <w:fldChar w:fldCharType="end"/>
        </w:r>
      </w:del>
    </w:p>
    <w:p>
      <w:pPr>
        <w:pStyle w:val="19"/>
        <w:tabs>
          <w:tab w:val="right" w:pos="2400"/>
          <w:tab w:val="right" w:leader="dot" w:pos="9641"/>
          <w:tab w:val="clear" w:pos="9639"/>
        </w:tabs>
        <w:spacing w:after="120"/>
        <w:rPr>
          <w:del w:id="548" w:author="ZTE_Wubin" w:date="2022-03-07T10:28:50Z"/>
        </w:rPr>
      </w:pPr>
      <w:del w:id="549" w:author="ZTE_Wubin" w:date="2022-03-07T10:28:50Z">
        <w:r>
          <w:rPr/>
          <w:fldChar w:fldCharType="begin"/>
        </w:r>
      </w:del>
      <w:del w:id="550" w:author="ZTE_Wubin" w:date="2022-03-07T10:28:50Z">
        <w:r>
          <w:rPr/>
          <w:delInstrText xml:space="preserve"> HYPERLINK \l "_Toc12683" </w:delInstrText>
        </w:r>
      </w:del>
      <w:del w:id="551" w:author="ZTE_Wubin" w:date="2022-03-07T10:28:50Z">
        <w:r>
          <w:rPr/>
          <w:fldChar w:fldCharType="separate"/>
        </w:r>
      </w:del>
      <w:del w:id="552" w:author="ZTE_Wubin" w:date="2022-03-07T10:28:50Z">
        <w:r>
          <w:rPr>
            <w:rFonts w:eastAsia="宋体"/>
            <w:lang w:val="en-US" w:eastAsia="zh-CN"/>
          </w:rPr>
          <w:delText>6.1.4.1</w:delText>
        </w:r>
      </w:del>
      <w:del w:id="553" w:author="ZTE_Wubin" w:date="2022-03-07T10:28:50Z">
        <w:r>
          <w:rPr>
            <w:rFonts w:eastAsia="宋体"/>
            <w:lang w:val="en-US"/>
          </w:rPr>
          <w:tab/>
        </w:r>
      </w:del>
      <w:del w:id="554" w:author="ZTE_Wubin" w:date="2022-03-07T10:28:50Z">
        <w:r>
          <w:rPr>
            <w:rFonts w:eastAsia="宋体"/>
            <w:lang w:val="en-US" w:eastAsia="zh-CN"/>
          </w:rPr>
          <w:delText>O</w:delText>
        </w:r>
      </w:del>
      <w:del w:id="555" w:author="ZTE_Wubin" w:date="2022-03-07T10:28:50Z">
        <w:r>
          <w:rPr>
            <w:rFonts w:eastAsia="宋体"/>
            <w:lang w:val="en-US"/>
          </w:rPr>
          <w:delText>perating bands</w:delText>
        </w:r>
      </w:del>
      <w:del w:id="556" w:author="ZTE_Wubin" w:date="2022-03-07T10:28:50Z">
        <w:r>
          <w:rPr>
            <w:rFonts w:eastAsia="宋体"/>
            <w:lang w:val="en-US" w:eastAsia="zh-CN"/>
          </w:rPr>
          <w:delText xml:space="preserve"> for </w:delText>
        </w:r>
      </w:del>
      <w:del w:id="557" w:author="ZTE_Wubin" w:date="2022-03-07T10:28:50Z">
        <w:r>
          <w:rPr>
            <w:rFonts w:eastAsia="宋体"/>
            <w:lang w:val="en-US"/>
          </w:rPr>
          <w:delText>DC_</w:delText>
        </w:r>
      </w:del>
      <w:del w:id="558" w:author="ZTE_Wubin" w:date="2022-03-07T10:28:50Z">
        <w:r>
          <w:rPr>
            <w:rFonts w:eastAsia="宋体"/>
            <w:lang w:val="en-US" w:eastAsia="zh-CN"/>
          </w:rPr>
          <w:delText>39_n79-n258</w:delText>
        </w:r>
      </w:del>
      <w:del w:id="559" w:author="ZTE_Wubin" w:date="2022-03-07T10:28:50Z">
        <w:r>
          <w:rPr/>
          <w:tab/>
        </w:r>
      </w:del>
      <w:del w:id="560" w:author="ZTE_Wubin" w:date="2022-03-07T10:28:50Z">
        <w:r>
          <w:rPr/>
          <w:fldChar w:fldCharType="begin"/>
        </w:r>
      </w:del>
      <w:del w:id="561" w:author="ZTE_Wubin" w:date="2022-03-07T10:28:50Z">
        <w:r>
          <w:rPr/>
          <w:delInstrText xml:space="preserve"> PAGEREF _Toc12683 \h </w:delInstrText>
        </w:r>
      </w:del>
      <w:del w:id="562" w:author="ZTE_Wubin" w:date="2022-03-07T10:28:50Z">
        <w:r>
          <w:rPr/>
          <w:fldChar w:fldCharType="separate"/>
        </w:r>
      </w:del>
      <w:del w:id="563" w:author="ZTE_Wubin" w:date="2022-03-07T10:28:50Z">
        <w:r>
          <w:rPr/>
          <w:delText>12</w:delText>
        </w:r>
      </w:del>
      <w:del w:id="564" w:author="ZTE_Wubin" w:date="2022-03-07T10:28:50Z">
        <w:r>
          <w:rPr/>
          <w:fldChar w:fldCharType="end"/>
        </w:r>
      </w:del>
      <w:del w:id="565" w:author="ZTE_Wubin" w:date="2022-03-07T10:28:50Z">
        <w:r>
          <w:rPr/>
          <w:fldChar w:fldCharType="end"/>
        </w:r>
      </w:del>
    </w:p>
    <w:p>
      <w:pPr>
        <w:pStyle w:val="19"/>
        <w:tabs>
          <w:tab w:val="right" w:pos="2400"/>
          <w:tab w:val="right" w:leader="dot" w:pos="9641"/>
          <w:tab w:val="clear" w:pos="9639"/>
        </w:tabs>
        <w:spacing w:after="120"/>
        <w:rPr>
          <w:del w:id="566" w:author="ZTE_Wubin" w:date="2022-03-07T10:28:50Z"/>
        </w:rPr>
      </w:pPr>
      <w:del w:id="567" w:author="ZTE_Wubin" w:date="2022-03-07T10:28:50Z">
        <w:r>
          <w:rPr/>
          <w:fldChar w:fldCharType="begin"/>
        </w:r>
      </w:del>
      <w:del w:id="568" w:author="ZTE_Wubin" w:date="2022-03-07T10:28:50Z">
        <w:r>
          <w:rPr/>
          <w:delInstrText xml:space="preserve"> HYPERLINK \l "_Toc14200" </w:delInstrText>
        </w:r>
      </w:del>
      <w:del w:id="569" w:author="ZTE_Wubin" w:date="2022-03-07T10:28:50Z">
        <w:r>
          <w:rPr/>
          <w:fldChar w:fldCharType="separate"/>
        </w:r>
      </w:del>
      <w:del w:id="570" w:author="ZTE_Wubin" w:date="2022-03-07T10:28:50Z">
        <w:r>
          <w:rPr>
            <w:rFonts w:eastAsia="宋体"/>
            <w:lang w:val="en-US" w:eastAsia="zh-CN"/>
          </w:rPr>
          <w:delText>6.1.4.2</w:delText>
        </w:r>
      </w:del>
      <w:del w:id="571" w:author="ZTE_Wubin" w:date="2022-03-07T10:28:50Z">
        <w:r>
          <w:rPr>
            <w:rFonts w:eastAsia="宋体"/>
            <w:lang w:val="en-US"/>
          </w:rPr>
          <w:tab/>
        </w:r>
      </w:del>
      <w:del w:id="572" w:author="ZTE_Wubin" w:date="2022-03-07T10:28:50Z">
        <w:r>
          <w:rPr>
            <w:rFonts w:eastAsia="宋体"/>
            <w:lang w:val="en-US" w:eastAsia="ja-JP"/>
          </w:rPr>
          <w:delText>C</w:delText>
        </w:r>
      </w:del>
      <w:del w:id="573" w:author="ZTE_Wubin" w:date="2022-03-07T10:28:50Z">
        <w:r>
          <w:rPr>
            <w:rFonts w:eastAsia="宋体"/>
            <w:lang w:val="en-US"/>
          </w:rPr>
          <w:delText>onfigurations for DC_</w:delText>
        </w:r>
      </w:del>
      <w:del w:id="574" w:author="ZTE_Wubin" w:date="2022-03-07T10:28:50Z">
        <w:r>
          <w:rPr>
            <w:rFonts w:eastAsia="宋体"/>
            <w:lang w:val="en-US" w:eastAsia="zh-CN"/>
          </w:rPr>
          <w:delText>39_n79-n258</w:delText>
        </w:r>
      </w:del>
      <w:del w:id="575" w:author="ZTE_Wubin" w:date="2022-03-07T10:28:50Z">
        <w:r>
          <w:rPr/>
          <w:tab/>
        </w:r>
      </w:del>
      <w:del w:id="576" w:author="ZTE_Wubin" w:date="2022-03-07T10:28:50Z">
        <w:r>
          <w:rPr/>
          <w:fldChar w:fldCharType="begin"/>
        </w:r>
      </w:del>
      <w:del w:id="577" w:author="ZTE_Wubin" w:date="2022-03-07T10:28:50Z">
        <w:r>
          <w:rPr/>
          <w:delInstrText xml:space="preserve"> PAGEREF _Toc14200 \h </w:delInstrText>
        </w:r>
      </w:del>
      <w:del w:id="578" w:author="ZTE_Wubin" w:date="2022-03-07T10:28:50Z">
        <w:r>
          <w:rPr/>
          <w:fldChar w:fldCharType="separate"/>
        </w:r>
      </w:del>
      <w:del w:id="579" w:author="ZTE_Wubin" w:date="2022-03-07T10:28:50Z">
        <w:r>
          <w:rPr/>
          <w:delText>12</w:delText>
        </w:r>
      </w:del>
      <w:del w:id="580" w:author="ZTE_Wubin" w:date="2022-03-07T10:28:50Z">
        <w:r>
          <w:rPr/>
          <w:fldChar w:fldCharType="end"/>
        </w:r>
      </w:del>
      <w:del w:id="581" w:author="ZTE_Wubin" w:date="2022-03-07T10:28:50Z">
        <w:r>
          <w:rPr/>
          <w:fldChar w:fldCharType="end"/>
        </w:r>
      </w:del>
    </w:p>
    <w:p>
      <w:pPr>
        <w:pStyle w:val="19"/>
        <w:tabs>
          <w:tab w:val="right" w:pos="2400"/>
          <w:tab w:val="right" w:leader="dot" w:pos="9641"/>
          <w:tab w:val="clear" w:pos="9639"/>
        </w:tabs>
        <w:spacing w:after="120"/>
        <w:rPr>
          <w:del w:id="582" w:author="ZTE_Wubin" w:date="2022-03-07T10:28:50Z"/>
        </w:rPr>
      </w:pPr>
      <w:del w:id="583" w:author="ZTE_Wubin" w:date="2022-03-07T10:28:50Z">
        <w:r>
          <w:rPr/>
          <w:fldChar w:fldCharType="begin"/>
        </w:r>
      </w:del>
      <w:del w:id="584" w:author="ZTE_Wubin" w:date="2022-03-07T10:28:50Z">
        <w:r>
          <w:rPr/>
          <w:delInstrText xml:space="preserve"> HYPERLINK \l "_Toc9625" </w:delInstrText>
        </w:r>
      </w:del>
      <w:del w:id="585" w:author="ZTE_Wubin" w:date="2022-03-07T10:28:50Z">
        <w:r>
          <w:rPr/>
          <w:fldChar w:fldCharType="separate"/>
        </w:r>
      </w:del>
      <w:del w:id="586" w:author="ZTE_Wubin" w:date="2022-03-07T10:28:50Z">
        <w:r>
          <w:rPr>
            <w:rFonts w:eastAsia="宋体"/>
            <w:lang w:val="en-US" w:eastAsia="zh-CN"/>
          </w:rPr>
          <w:delText>6.1.4.3</w:delText>
        </w:r>
      </w:del>
      <w:del w:id="587" w:author="ZTE_Wubin" w:date="2022-03-07T10:28:50Z">
        <w:r>
          <w:rPr>
            <w:rFonts w:eastAsia="宋体"/>
            <w:lang w:val="en-US" w:eastAsia="sv-SE"/>
          </w:rPr>
          <w:tab/>
        </w:r>
      </w:del>
      <w:del w:id="588" w:author="ZTE_Wubin" w:date="2022-03-07T10:28:50Z">
        <w:r>
          <w:rPr>
            <w:rFonts w:eastAsia="宋体"/>
            <w:lang w:val="en-US"/>
          </w:rPr>
          <w:delText>∆T</w:delText>
        </w:r>
      </w:del>
      <w:del w:id="589" w:author="ZTE_Wubin" w:date="2022-03-07T10:28:50Z">
        <w:r>
          <w:rPr>
            <w:rFonts w:eastAsia="宋体"/>
            <w:vertAlign w:val="subscript"/>
            <w:lang w:val="en-US"/>
          </w:rPr>
          <w:delText>IB</w:delText>
        </w:r>
      </w:del>
      <w:del w:id="590" w:author="ZTE_Wubin" w:date="2022-03-07T10:28:50Z">
        <w:r>
          <w:rPr>
            <w:rFonts w:eastAsia="宋体"/>
            <w:lang w:val="en-US"/>
          </w:rPr>
          <w:delText xml:space="preserve"> and ∆R</w:delText>
        </w:r>
      </w:del>
      <w:del w:id="591" w:author="ZTE_Wubin" w:date="2022-03-07T10:28:50Z">
        <w:r>
          <w:rPr>
            <w:rFonts w:eastAsia="宋体"/>
            <w:vertAlign w:val="subscript"/>
            <w:lang w:val="en-US"/>
          </w:rPr>
          <w:delText>IB</w:delText>
        </w:r>
      </w:del>
      <w:del w:id="592" w:author="ZTE_Wubin" w:date="2022-03-07T10:28:50Z">
        <w:r>
          <w:rPr>
            <w:rFonts w:eastAsia="宋体"/>
            <w:lang w:val="en-US"/>
          </w:rPr>
          <w:delText xml:space="preserve"> values</w:delText>
        </w:r>
      </w:del>
      <w:del w:id="593" w:author="ZTE_Wubin" w:date="2022-03-07T10:28:50Z">
        <w:r>
          <w:rPr/>
          <w:tab/>
        </w:r>
      </w:del>
      <w:del w:id="594" w:author="ZTE_Wubin" w:date="2022-03-07T10:28:50Z">
        <w:r>
          <w:rPr/>
          <w:fldChar w:fldCharType="begin"/>
        </w:r>
      </w:del>
      <w:del w:id="595" w:author="ZTE_Wubin" w:date="2022-03-07T10:28:50Z">
        <w:r>
          <w:rPr/>
          <w:delInstrText xml:space="preserve"> PAGEREF _Toc9625 \h </w:delInstrText>
        </w:r>
      </w:del>
      <w:del w:id="596" w:author="ZTE_Wubin" w:date="2022-03-07T10:28:50Z">
        <w:r>
          <w:rPr/>
          <w:fldChar w:fldCharType="separate"/>
        </w:r>
      </w:del>
      <w:del w:id="597" w:author="ZTE_Wubin" w:date="2022-03-07T10:28:50Z">
        <w:r>
          <w:rPr/>
          <w:delText>12</w:delText>
        </w:r>
      </w:del>
      <w:del w:id="598" w:author="ZTE_Wubin" w:date="2022-03-07T10:28:50Z">
        <w:r>
          <w:rPr/>
          <w:fldChar w:fldCharType="end"/>
        </w:r>
      </w:del>
      <w:del w:id="599" w:author="ZTE_Wubin" w:date="2022-03-07T10:28:50Z">
        <w:r>
          <w:rPr/>
          <w:fldChar w:fldCharType="end"/>
        </w:r>
      </w:del>
    </w:p>
    <w:p>
      <w:pPr>
        <w:pStyle w:val="19"/>
        <w:tabs>
          <w:tab w:val="right" w:pos="2400"/>
          <w:tab w:val="right" w:leader="dot" w:pos="9641"/>
          <w:tab w:val="clear" w:pos="9639"/>
        </w:tabs>
        <w:spacing w:after="120"/>
        <w:rPr>
          <w:del w:id="600" w:author="ZTE_Wubin" w:date="2022-03-07T10:28:50Z"/>
        </w:rPr>
      </w:pPr>
      <w:del w:id="601" w:author="ZTE_Wubin" w:date="2022-03-07T10:28:50Z">
        <w:r>
          <w:rPr/>
          <w:fldChar w:fldCharType="begin"/>
        </w:r>
      </w:del>
      <w:del w:id="602" w:author="ZTE_Wubin" w:date="2022-03-07T10:28:50Z">
        <w:r>
          <w:rPr/>
          <w:delInstrText xml:space="preserve"> HYPERLINK \l "_Toc175" </w:delInstrText>
        </w:r>
      </w:del>
      <w:del w:id="603" w:author="ZTE_Wubin" w:date="2022-03-07T10:28:50Z">
        <w:r>
          <w:rPr/>
          <w:fldChar w:fldCharType="separate"/>
        </w:r>
      </w:del>
      <w:del w:id="604" w:author="ZTE_Wubin" w:date="2022-03-07T10:28:50Z">
        <w:r>
          <w:rPr>
            <w:rFonts w:eastAsia="宋体"/>
            <w:lang w:val="en-US" w:eastAsia="zh-CN"/>
          </w:rPr>
          <w:delText>6.1.4.4</w:delText>
        </w:r>
      </w:del>
      <w:del w:id="605" w:author="ZTE_Wubin" w:date="2022-03-07T10:28:50Z">
        <w:r>
          <w:rPr>
            <w:rFonts w:eastAsia="宋体"/>
            <w:lang w:val="en-US" w:eastAsia="sv-SE"/>
          </w:rPr>
          <w:tab/>
        </w:r>
      </w:del>
      <w:del w:id="606" w:author="ZTE_Wubin" w:date="2022-03-07T10:28:50Z">
        <w:r>
          <w:rPr>
            <w:rFonts w:eastAsia="宋体"/>
            <w:lang w:val="en-US"/>
          </w:rPr>
          <w:delText>REFSENS requirements</w:delText>
        </w:r>
      </w:del>
      <w:del w:id="607" w:author="ZTE_Wubin" w:date="2022-03-07T10:28:50Z">
        <w:r>
          <w:rPr/>
          <w:tab/>
        </w:r>
      </w:del>
      <w:del w:id="608" w:author="ZTE_Wubin" w:date="2022-03-07T10:28:50Z">
        <w:r>
          <w:rPr/>
          <w:fldChar w:fldCharType="begin"/>
        </w:r>
      </w:del>
      <w:del w:id="609" w:author="ZTE_Wubin" w:date="2022-03-07T10:28:50Z">
        <w:r>
          <w:rPr/>
          <w:delInstrText xml:space="preserve"> PAGEREF _Toc175 \h </w:delInstrText>
        </w:r>
      </w:del>
      <w:del w:id="610" w:author="ZTE_Wubin" w:date="2022-03-07T10:28:50Z">
        <w:r>
          <w:rPr/>
          <w:fldChar w:fldCharType="separate"/>
        </w:r>
      </w:del>
      <w:del w:id="611" w:author="ZTE_Wubin" w:date="2022-03-07T10:28:50Z">
        <w:r>
          <w:rPr/>
          <w:delText>12</w:delText>
        </w:r>
      </w:del>
      <w:del w:id="612" w:author="ZTE_Wubin" w:date="2022-03-07T10:28:50Z">
        <w:r>
          <w:rPr/>
          <w:fldChar w:fldCharType="end"/>
        </w:r>
      </w:del>
      <w:del w:id="613" w:author="ZTE_Wubin" w:date="2022-03-07T10:28:50Z">
        <w:r>
          <w:rPr/>
          <w:fldChar w:fldCharType="end"/>
        </w:r>
      </w:del>
    </w:p>
    <w:p>
      <w:pPr>
        <w:pStyle w:val="20"/>
        <w:tabs>
          <w:tab w:val="right" w:pos="2000"/>
          <w:tab w:val="right" w:leader="dot" w:pos="9641"/>
          <w:tab w:val="clear" w:pos="9639"/>
        </w:tabs>
        <w:spacing w:after="120"/>
        <w:rPr>
          <w:del w:id="614" w:author="ZTE_Wubin" w:date="2022-03-07T10:28:50Z"/>
        </w:rPr>
      </w:pPr>
      <w:del w:id="615" w:author="ZTE_Wubin" w:date="2022-03-07T10:28:50Z">
        <w:r>
          <w:rPr/>
          <w:fldChar w:fldCharType="begin"/>
        </w:r>
      </w:del>
      <w:del w:id="616" w:author="ZTE_Wubin" w:date="2022-03-07T10:28:50Z">
        <w:r>
          <w:rPr/>
          <w:delInstrText xml:space="preserve"> HYPERLINK \l "_Toc20336" </w:delInstrText>
        </w:r>
      </w:del>
      <w:del w:id="617" w:author="ZTE_Wubin" w:date="2022-03-07T10:28:50Z">
        <w:r>
          <w:rPr/>
          <w:fldChar w:fldCharType="separate"/>
        </w:r>
      </w:del>
      <w:del w:id="618" w:author="ZTE_Wubin" w:date="2022-03-07T10:28:50Z">
        <w:r>
          <w:rPr>
            <w:rFonts w:eastAsia="宋体"/>
            <w:lang w:val="en-US" w:eastAsia="zh-CN"/>
          </w:rPr>
          <w:delText>6.1.5</w:delText>
        </w:r>
      </w:del>
      <w:del w:id="619" w:author="ZTE_Wubin" w:date="2022-03-07T10:28:50Z">
        <w:r>
          <w:rPr>
            <w:rFonts w:eastAsia="宋体"/>
          </w:rPr>
          <w:tab/>
        </w:r>
      </w:del>
      <w:del w:id="620" w:author="ZTE_Wubin" w:date="2022-03-07T10:28:50Z">
        <w:r>
          <w:rPr>
            <w:rFonts w:eastAsia="宋体"/>
          </w:rPr>
          <w:delText>DC_</w:delText>
        </w:r>
      </w:del>
      <w:del w:id="621" w:author="ZTE_Wubin" w:date="2022-03-07T10:28:50Z">
        <w:r>
          <w:rPr>
            <w:rFonts w:eastAsia="宋体"/>
            <w:lang w:val="en-US" w:eastAsia="zh-CN"/>
          </w:rPr>
          <w:delText>8_n40-n258</w:delText>
        </w:r>
      </w:del>
      <w:del w:id="622" w:author="ZTE_Wubin" w:date="2022-03-07T10:28:50Z">
        <w:r>
          <w:rPr/>
          <w:tab/>
        </w:r>
      </w:del>
      <w:del w:id="623" w:author="ZTE_Wubin" w:date="2022-03-07T10:28:50Z">
        <w:r>
          <w:rPr/>
          <w:fldChar w:fldCharType="begin"/>
        </w:r>
      </w:del>
      <w:del w:id="624" w:author="ZTE_Wubin" w:date="2022-03-07T10:28:50Z">
        <w:r>
          <w:rPr/>
          <w:delInstrText xml:space="preserve"> PAGEREF _Toc20336 \h </w:delInstrText>
        </w:r>
      </w:del>
      <w:del w:id="625" w:author="ZTE_Wubin" w:date="2022-03-07T10:28:50Z">
        <w:r>
          <w:rPr/>
          <w:fldChar w:fldCharType="separate"/>
        </w:r>
      </w:del>
      <w:del w:id="626" w:author="ZTE_Wubin" w:date="2022-03-07T10:28:50Z">
        <w:r>
          <w:rPr/>
          <w:delText>13</w:delText>
        </w:r>
      </w:del>
      <w:del w:id="627" w:author="ZTE_Wubin" w:date="2022-03-07T10:28:50Z">
        <w:r>
          <w:rPr/>
          <w:fldChar w:fldCharType="end"/>
        </w:r>
      </w:del>
      <w:del w:id="628" w:author="ZTE_Wubin" w:date="2022-03-07T10:28:50Z">
        <w:r>
          <w:rPr/>
          <w:fldChar w:fldCharType="end"/>
        </w:r>
      </w:del>
    </w:p>
    <w:p>
      <w:pPr>
        <w:pStyle w:val="19"/>
        <w:tabs>
          <w:tab w:val="right" w:pos="2400"/>
          <w:tab w:val="right" w:leader="dot" w:pos="9641"/>
          <w:tab w:val="clear" w:pos="9639"/>
        </w:tabs>
        <w:spacing w:after="120"/>
        <w:rPr>
          <w:del w:id="629" w:author="ZTE_Wubin" w:date="2022-03-07T10:28:50Z"/>
        </w:rPr>
      </w:pPr>
      <w:del w:id="630" w:author="ZTE_Wubin" w:date="2022-03-07T10:28:50Z">
        <w:r>
          <w:rPr/>
          <w:fldChar w:fldCharType="begin"/>
        </w:r>
      </w:del>
      <w:del w:id="631" w:author="ZTE_Wubin" w:date="2022-03-07T10:28:50Z">
        <w:r>
          <w:rPr/>
          <w:delInstrText xml:space="preserve"> HYPERLINK \l "_Toc4562" </w:delInstrText>
        </w:r>
      </w:del>
      <w:del w:id="632" w:author="ZTE_Wubin" w:date="2022-03-07T10:28:50Z">
        <w:r>
          <w:rPr/>
          <w:fldChar w:fldCharType="separate"/>
        </w:r>
      </w:del>
      <w:del w:id="633" w:author="ZTE_Wubin" w:date="2022-03-07T10:28:50Z">
        <w:r>
          <w:rPr>
            <w:rFonts w:eastAsia="宋体"/>
            <w:lang w:val="en-US" w:eastAsia="zh-CN"/>
          </w:rPr>
          <w:delText>6.1.5.1</w:delText>
        </w:r>
      </w:del>
      <w:del w:id="634" w:author="ZTE_Wubin" w:date="2022-03-07T10:28:50Z">
        <w:r>
          <w:rPr>
            <w:rFonts w:eastAsia="宋体"/>
            <w:lang w:val="en-US"/>
          </w:rPr>
          <w:tab/>
        </w:r>
      </w:del>
      <w:del w:id="635" w:author="ZTE_Wubin" w:date="2022-03-07T10:28:50Z">
        <w:r>
          <w:rPr>
            <w:rFonts w:eastAsia="宋体"/>
            <w:lang w:val="en-US" w:eastAsia="zh-CN"/>
          </w:rPr>
          <w:delText>O</w:delText>
        </w:r>
      </w:del>
      <w:del w:id="636" w:author="ZTE_Wubin" w:date="2022-03-07T10:28:50Z">
        <w:r>
          <w:rPr>
            <w:rFonts w:eastAsia="宋体"/>
            <w:lang w:val="en-US"/>
          </w:rPr>
          <w:delText>perating bands</w:delText>
        </w:r>
      </w:del>
      <w:del w:id="637" w:author="ZTE_Wubin" w:date="2022-03-07T10:28:50Z">
        <w:r>
          <w:rPr>
            <w:rFonts w:eastAsia="宋体"/>
            <w:lang w:val="en-US" w:eastAsia="zh-CN"/>
          </w:rPr>
          <w:delText xml:space="preserve"> for </w:delText>
        </w:r>
      </w:del>
      <w:del w:id="638" w:author="ZTE_Wubin" w:date="2022-03-07T10:28:50Z">
        <w:r>
          <w:rPr>
            <w:rFonts w:eastAsia="宋体"/>
            <w:lang w:val="en-US"/>
          </w:rPr>
          <w:delText>DC_</w:delText>
        </w:r>
      </w:del>
      <w:del w:id="639" w:author="ZTE_Wubin" w:date="2022-03-07T10:28:50Z">
        <w:r>
          <w:rPr>
            <w:rFonts w:eastAsia="宋体"/>
            <w:lang w:val="en-US" w:eastAsia="zh-CN"/>
          </w:rPr>
          <w:delText>8_n40-n258</w:delText>
        </w:r>
      </w:del>
      <w:del w:id="640" w:author="ZTE_Wubin" w:date="2022-03-07T10:28:50Z">
        <w:r>
          <w:rPr/>
          <w:tab/>
        </w:r>
      </w:del>
      <w:del w:id="641" w:author="ZTE_Wubin" w:date="2022-03-07T10:28:50Z">
        <w:r>
          <w:rPr/>
          <w:fldChar w:fldCharType="begin"/>
        </w:r>
      </w:del>
      <w:del w:id="642" w:author="ZTE_Wubin" w:date="2022-03-07T10:28:50Z">
        <w:r>
          <w:rPr/>
          <w:delInstrText xml:space="preserve"> PAGEREF _Toc4562 \h </w:delInstrText>
        </w:r>
      </w:del>
      <w:del w:id="643" w:author="ZTE_Wubin" w:date="2022-03-07T10:28:50Z">
        <w:r>
          <w:rPr/>
          <w:fldChar w:fldCharType="separate"/>
        </w:r>
      </w:del>
      <w:del w:id="644" w:author="ZTE_Wubin" w:date="2022-03-07T10:28:50Z">
        <w:r>
          <w:rPr/>
          <w:delText>13</w:delText>
        </w:r>
      </w:del>
      <w:del w:id="645" w:author="ZTE_Wubin" w:date="2022-03-07T10:28:50Z">
        <w:r>
          <w:rPr/>
          <w:fldChar w:fldCharType="end"/>
        </w:r>
      </w:del>
      <w:del w:id="646" w:author="ZTE_Wubin" w:date="2022-03-07T10:28:50Z">
        <w:r>
          <w:rPr/>
          <w:fldChar w:fldCharType="end"/>
        </w:r>
      </w:del>
    </w:p>
    <w:p>
      <w:pPr>
        <w:pStyle w:val="19"/>
        <w:tabs>
          <w:tab w:val="right" w:pos="2400"/>
          <w:tab w:val="right" w:leader="dot" w:pos="9641"/>
          <w:tab w:val="clear" w:pos="9639"/>
        </w:tabs>
        <w:spacing w:after="120"/>
        <w:rPr>
          <w:del w:id="647" w:author="ZTE_Wubin" w:date="2022-03-07T10:28:50Z"/>
        </w:rPr>
      </w:pPr>
      <w:del w:id="648" w:author="ZTE_Wubin" w:date="2022-03-07T10:28:50Z">
        <w:r>
          <w:rPr/>
          <w:fldChar w:fldCharType="begin"/>
        </w:r>
      </w:del>
      <w:del w:id="649" w:author="ZTE_Wubin" w:date="2022-03-07T10:28:50Z">
        <w:r>
          <w:rPr/>
          <w:delInstrText xml:space="preserve"> HYPERLINK \l "_Toc4781" </w:delInstrText>
        </w:r>
      </w:del>
      <w:del w:id="650" w:author="ZTE_Wubin" w:date="2022-03-07T10:28:50Z">
        <w:r>
          <w:rPr/>
          <w:fldChar w:fldCharType="separate"/>
        </w:r>
      </w:del>
      <w:del w:id="651" w:author="ZTE_Wubin" w:date="2022-03-07T10:28:50Z">
        <w:r>
          <w:rPr>
            <w:rFonts w:eastAsia="宋体"/>
            <w:lang w:val="en-US" w:eastAsia="zh-CN"/>
          </w:rPr>
          <w:delText>6.1.5.2</w:delText>
        </w:r>
      </w:del>
      <w:del w:id="652" w:author="ZTE_Wubin" w:date="2022-03-07T10:28:50Z">
        <w:r>
          <w:rPr>
            <w:rFonts w:eastAsia="宋体"/>
            <w:lang w:val="en-US"/>
          </w:rPr>
          <w:tab/>
        </w:r>
      </w:del>
      <w:del w:id="653" w:author="ZTE_Wubin" w:date="2022-03-07T10:28:50Z">
        <w:r>
          <w:rPr>
            <w:rFonts w:eastAsia="宋体"/>
            <w:lang w:val="en-US" w:eastAsia="ja-JP"/>
          </w:rPr>
          <w:delText>C</w:delText>
        </w:r>
      </w:del>
      <w:del w:id="654" w:author="ZTE_Wubin" w:date="2022-03-07T10:28:50Z">
        <w:r>
          <w:rPr>
            <w:rFonts w:eastAsia="宋体"/>
            <w:lang w:val="en-US"/>
          </w:rPr>
          <w:delText>onfigurations for DC_</w:delText>
        </w:r>
      </w:del>
      <w:del w:id="655" w:author="ZTE_Wubin" w:date="2022-03-07T10:28:50Z">
        <w:r>
          <w:rPr>
            <w:rFonts w:eastAsia="宋体"/>
            <w:lang w:val="en-US" w:eastAsia="zh-CN"/>
          </w:rPr>
          <w:delText>8_n40-n258</w:delText>
        </w:r>
      </w:del>
      <w:del w:id="656" w:author="ZTE_Wubin" w:date="2022-03-07T10:28:50Z">
        <w:r>
          <w:rPr/>
          <w:tab/>
        </w:r>
      </w:del>
      <w:del w:id="657" w:author="ZTE_Wubin" w:date="2022-03-07T10:28:50Z">
        <w:r>
          <w:rPr/>
          <w:fldChar w:fldCharType="begin"/>
        </w:r>
      </w:del>
      <w:del w:id="658" w:author="ZTE_Wubin" w:date="2022-03-07T10:28:50Z">
        <w:r>
          <w:rPr/>
          <w:delInstrText xml:space="preserve"> PAGEREF _Toc4781 \h </w:delInstrText>
        </w:r>
      </w:del>
      <w:del w:id="659" w:author="ZTE_Wubin" w:date="2022-03-07T10:28:50Z">
        <w:r>
          <w:rPr/>
          <w:fldChar w:fldCharType="separate"/>
        </w:r>
      </w:del>
      <w:del w:id="660" w:author="ZTE_Wubin" w:date="2022-03-07T10:28:50Z">
        <w:r>
          <w:rPr/>
          <w:delText>13</w:delText>
        </w:r>
      </w:del>
      <w:del w:id="661" w:author="ZTE_Wubin" w:date="2022-03-07T10:28:50Z">
        <w:r>
          <w:rPr/>
          <w:fldChar w:fldCharType="end"/>
        </w:r>
      </w:del>
      <w:del w:id="662" w:author="ZTE_Wubin" w:date="2022-03-07T10:28:50Z">
        <w:r>
          <w:rPr/>
          <w:fldChar w:fldCharType="end"/>
        </w:r>
      </w:del>
    </w:p>
    <w:p>
      <w:pPr>
        <w:pStyle w:val="19"/>
        <w:tabs>
          <w:tab w:val="right" w:pos="2400"/>
          <w:tab w:val="right" w:leader="dot" w:pos="9641"/>
          <w:tab w:val="clear" w:pos="9639"/>
        </w:tabs>
        <w:spacing w:after="120"/>
        <w:rPr>
          <w:del w:id="663" w:author="ZTE_Wubin" w:date="2022-03-07T10:28:50Z"/>
        </w:rPr>
      </w:pPr>
      <w:del w:id="664" w:author="ZTE_Wubin" w:date="2022-03-07T10:28:50Z">
        <w:r>
          <w:rPr/>
          <w:fldChar w:fldCharType="begin"/>
        </w:r>
      </w:del>
      <w:del w:id="665" w:author="ZTE_Wubin" w:date="2022-03-07T10:28:50Z">
        <w:r>
          <w:rPr/>
          <w:delInstrText xml:space="preserve"> HYPERLINK \l "_Toc31810" </w:delInstrText>
        </w:r>
      </w:del>
      <w:del w:id="666" w:author="ZTE_Wubin" w:date="2022-03-07T10:28:50Z">
        <w:r>
          <w:rPr/>
          <w:fldChar w:fldCharType="separate"/>
        </w:r>
      </w:del>
      <w:del w:id="667" w:author="ZTE_Wubin" w:date="2022-03-07T10:28:50Z">
        <w:r>
          <w:rPr>
            <w:rFonts w:eastAsia="宋体"/>
            <w:lang w:val="en-US" w:eastAsia="zh-CN"/>
          </w:rPr>
          <w:delText>6.1.5.3</w:delText>
        </w:r>
      </w:del>
      <w:del w:id="668" w:author="ZTE_Wubin" w:date="2022-03-07T10:28:50Z">
        <w:r>
          <w:rPr>
            <w:rFonts w:eastAsia="宋体"/>
            <w:lang w:val="en-US" w:eastAsia="sv-SE"/>
          </w:rPr>
          <w:tab/>
        </w:r>
      </w:del>
      <w:del w:id="669" w:author="ZTE_Wubin" w:date="2022-03-07T10:28:50Z">
        <w:r>
          <w:rPr>
            <w:rFonts w:eastAsia="宋体"/>
            <w:lang w:val="en-US"/>
          </w:rPr>
          <w:delText>∆T</w:delText>
        </w:r>
      </w:del>
      <w:del w:id="670" w:author="ZTE_Wubin" w:date="2022-03-07T10:28:50Z">
        <w:r>
          <w:rPr>
            <w:rFonts w:eastAsia="宋体"/>
            <w:vertAlign w:val="subscript"/>
            <w:lang w:val="en-US"/>
          </w:rPr>
          <w:delText>IB</w:delText>
        </w:r>
      </w:del>
      <w:del w:id="671" w:author="ZTE_Wubin" w:date="2022-03-07T10:28:50Z">
        <w:r>
          <w:rPr>
            <w:rFonts w:eastAsia="宋体"/>
            <w:lang w:val="en-US"/>
          </w:rPr>
          <w:delText xml:space="preserve"> and ∆R</w:delText>
        </w:r>
      </w:del>
      <w:del w:id="672" w:author="ZTE_Wubin" w:date="2022-03-07T10:28:50Z">
        <w:r>
          <w:rPr>
            <w:rFonts w:eastAsia="宋体"/>
            <w:vertAlign w:val="subscript"/>
            <w:lang w:val="en-US"/>
          </w:rPr>
          <w:delText>IB</w:delText>
        </w:r>
      </w:del>
      <w:del w:id="673" w:author="ZTE_Wubin" w:date="2022-03-07T10:28:50Z">
        <w:r>
          <w:rPr>
            <w:rFonts w:eastAsia="宋体"/>
            <w:lang w:val="en-US"/>
          </w:rPr>
          <w:delText xml:space="preserve"> values</w:delText>
        </w:r>
      </w:del>
      <w:del w:id="674" w:author="ZTE_Wubin" w:date="2022-03-07T10:28:50Z">
        <w:r>
          <w:rPr/>
          <w:tab/>
        </w:r>
      </w:del>
      <w:del w:id="675" w:author="ZTE_Wubin" w:date="2022-03-07T10:28:50Z">
        <w:r>
          <w:rPr/>
          <w:fldChar w:fldCharType="begin"/>
        </w:r>
      </w:del>
      <w:del w:id="676" w:author="ZTE_Wubin" w:date="2022-03-07T10:28:50Z">
        <w:r>
          <w:rPr/>
          <w:delInstrText xml:space="preserve"> PAGEREF _Toc31810 \h </w:delInstrText>
        </w:r>
      </w:del>
      <w:del w:id="677" w:author="ZTE_Wubin" w:date="2022-03-07T10:28:50Z">
        <w:r>
          <w:rPr/>
          <w:fldChar w:fldCharType="separate"/>
        </w:r>
      </w:del>
      <w:del w:id="678" w:author="ZTE_Wubin" w:date="2022-03-07T10:28:50Z">
        <w:r>
          <w:rPr/>
          <w:delText>13</w:delText>
        </w:r>
      </w:del>
      <w:del w:id="679" w:author="ZTE_Wubin" w:date="2022-03-07T10:28:50Z">
        <w:r>
          <w:rPr/>
          <w:fldChar w:fldCharType="end"/>
        </w:r>
      </w:del>
      <w:del w:id="680" w:author="ZTE_Wubin" w:date="2022-03-07T10:28:50Z">
        <w:r>
          <w:rPr/>
          <w:fldChar w:fldCharType="end"/>
        </w:r>
      </w:del>
    </w:p>
    <w:p>
      <w:pPr>
        <w:pStyle w:val="19"/>
        <w:tabs>
          <w:tab w:val="right" w:pos="2400"/>
          <w:tab w:val="right" w:leader="dot" w:pos="9641"/>
          <w:tab w:val="clear" w:pos="9639"/>
        </w:tabs>
        <w:spacing w:after="120"/>
        <w:rPr>
          <w:del w:id="681" w:author="ZTE_Wubin" w:date="2022-03-07T10:28:50Z"/>
        </w:rPr>
      </w:pPr>
      <w:del w:id="682" w:author="ZTE_Wubin" w:date="2022-03-07T10:28:50Z">
        <w:r>
          <w:rPr/>
          <w:fldChar w:fldCharType="begin"/>
        </w:r>
      </w:del>
      <w:del w:id="683" w:author="ZTE_Wubin" w:date="2022-03-07T10:28:50Z">
        <w:r>
          <w:rPr/>
          <w:delInstrText xml:space="preserve"> HYPERLINK \l "_Toc28290" </w:delInstrText>
        </w:r>
      </w:del>
      <w:del w:id="684" w:author="ZTE_Wubin" w:date="2022-03-07T10:28:50Z">
        <w:r>
          <w:rPr/>
          <w:fldChar w:fldCharType="separate"/>
        </w:r>
      </w:del>
      <w:del w:id="685" w:author="ZTE_Wubin" w:date="2022-03-07T10:28:50Z">
        <w:r>
          <w:rPr>
            <w:rFonts w:eastAsia="宋体"/>
            <w:lang w:val="en-US" w:eastAsia="zh-CN"/>
          </w:rPr>
          <w:delText>6.1.5.4</w:delText>
        </w:r>
      </w:del>
      <w:del w:id="686" w:author="ZTE_Wubin" w:date="2022-03-07T10:28:50Z">
        <w:r>
          <w:rPr>
            <w:rFonts w:eastAsia="宋体"/>
            <w:lang w:val="en-US" w:eastAsia="sv-SE"/>
          </w:rPr>
          <w:tab/>
        </w:r>
      </w:del>
      <w:del w:id="687" w:author="ZTE_Wubin" w:date="2022-03-07T10:28:50Z">
        <w:r>
          <w:rPr>
            <w:rFonts w:eastAsia="宋体"/>
            <w:lang w:val="en-US"/>
          </w:rPr>
          <w:delText>REFSENS requirements</w:delText>
        </w:r>
      </w:del>
      <w:del w:id="688" w:author="ZTE_Wubin" w:date="2022-03-07T10:28:50Z">
        <w:r>
          <w:rPr/>
          <w:tab/>
        </w:r>
      </w:del>
      <w:del w:id="689" w:author="ZTE_Wubin" w:date="2022-03-07T10:28:50Z">
        <w:r>
          <w:rPr/>
          <w:fldChar w:fldCharType="begin"/>
        </w:r>
      </w:del>
      <w:del w:id="690" w:author="ZTE_Wubin" w:date="2022-03-07T10:28:50Z">
        <w:r>
          <w:rPr/>
          <w:delInstrText xml:space="preserve"> PAGEREF _Toc28290 \h </w:delInstrText>
        </w:r>
      </w:del>
      <w:del w:id="691" w:author="ZTE_Wubin" w:date="2022-03-07T10:28:50Z">
        <w:r>
          <w:rPr/>
          <w:fldChar w:fldCharType="separate"/>
        </w:r>
      </w:del>
      <w:del w:id="692" w:author="ZTE_Wubin" w:date="2022-03-07T10:28:50Z">
        <w:r>
          <w:rPr/>
          <w:delText>13</w:delText>
        </w:r>
      </w:del>
      <w:del w:id="693" w:author="ZTE_Wubin" w:date="2022-03-07T10:28:50Z">
        <w:r>
          <w:rPr/>
          <w:fldChar w:fldCharType="end"/>
        </w:r>
      </w:del>
      <w:del w:id="694" w:author="ZTE_Wubin" w:date="2022-03-07T10:28:50Z">
        <w:r>
          <w:rPr/>
          <w:fldChar w:fldCharType="end"/>
        </w:r>
      </w:del>
    </w:p>
    <w:p>
      <w:pPr>
        <w:pStyle w:val="20"/>
        <w:tabs>
          <w:tab w:val="right" w:pos="2000"/>
          <w:tab w:val="right" w:leader="dot" w:pos="9641"/>
          <w:tab w:val="clear" w:pos="9639"/>
        </w:tabs>
        <w:spacing w:after="120"/>
        <w:rPr>
          <w:del w:id="695" w:author="ZTE_Wubin" w:date="2022-03-07T10:28:50Z"/>
        </w:rPr>
      </w:pPr>
      <w:del w:id="696" w:author="ZTE_Wubin" w:date="2022-03-07T10:28:50Z">
        <w:r>
          <w:rPr/>
          <w:fldChar w:fldCharType="begin"/>
        </w:r>
      </w:del>
      <w:del w:id="697" w:author="ZTE_Wubin" w:date="2022-03-07T10:28:50Z">
        <w:r>
          <w:rPr/>
          <w:delInstrText xml:space="preserve"> HYPERLINK \l "_Toc28792" </w:delInstrText>
        </w:r>
      </w:del>
      <w:del w:id="698" w:author="ZTE_Wubin" w:date="2022-03-07T10:28:50Z">
        <w:r>
          <w:rPr/>
          <w:fldChar w:fldCharType="separate"/>
        </w:r>
      </w:del>
      <w:del w:id="699" w:author="ZTE_Wubin" w:date="2022-03-07T10:28:50Z">
        <w:r>
          <w:rPr>
            <w:rFonts w:eastAsia="宋体"/>
            <w:lang w:val="en-US" w:eastAsia="zh-CN"/>
          </w:rPr>
          <w:delText>6.1.6</w:delText>
        </w:r>
      </w:del>
      <w:del w:id="700" w:author="ZTE_Wubin" w:date="2022-03-07T10:28:50Z">
        <w:r>
          <w:rPr>
            <w:rFonts w:eastAsia="宋体"/>
            <w:lang w:eastAsia="en-US"/>
          </w:rPr>
          <w:tab/>
        </w:r>
      </w:del>
      <w:del w:id="701" w:author="ZTE_Wubin" w:date="2022-03-07T10:28:50Z">
        <w:r>
          <w:rPr>
            <w:rFonts w:eastAsia="宋体"/>
            <w:lang w:eastAsia="en-US"/>
          </w:rPr>
          <w:delText>DC_</w:delText>
        </w:r>
      </w:del>
      <w:del w:id="702" w:author="ZTE_Wubin" w:date="2022-03-07T10:28:50Z">
        <w:r>
          <w:rPr>
            <w:rFonts w:eastAsia="宋体"/>
            <w:lang w:val="en-US" w:eastAsia="zh-CN"/>
          </w:rPr>
          <w:delText>39_n40-n258</w:delText>
        </w:r>
      </w:del>
      <w:del w:id="703" w:author="ZTE_Wubin" w:date="2022-03-07T10:28:50Z">
        <w:r>
          <w:rPr/>
          <w:tab/>
        </w:r>
      </w:del>
      <w:del w:id="704" w:author="ZTE_Wubin" w:date="2022-03-07T10:28:50Z">
        <w:r>
          <w:rPr/>
          <w:fldChar w:fldCharType="begin"/>
        </w:r>
      </w:del>
      <w:del w:id="705" w:author="ZTE_Wubin" w:date="2022-03-07T10:28:50Z">
        <w:r>
          <w:rPr/>
          <w:delInstrText xml:space="preserve"> PAGEREF _Toc28792 \h </w:delInstrText>
        </w:r>
      </w:del>
      <w:del w:id="706" w:author="ZTE_Wubin" w:date="2022-03-07T10:28:50Z">
        <w:r>
          <w:rPr/>
          <w:fldChar w:fldCharType="separate"/>
        </w:r>
      </w:del>
      <w:del w:id="707" w:author="ZTE_Wubin" w:date="2022-03-07T10:28:50Z">
        <w:r>
          <w:rPr/>
          <w:delText>13</w:delText>
        </w:r>
      </w:del>
      <w:del w:id="708" w:author="ZTE_Wubin" w:date="2022-03-07T10:28:50Z">
        <w:r>
          <w:rPr/>
          <w:fldChar w:fldCharType="end"/>
        </w:r>
      </w:del>
      <w:del w:id="709" w:author="ZTE_Wubin" w:date="2022-03-07T10:28:50Z">
        <w:r>
          <w:rPr/>
          <w:fldChar w:fldCharType="end"/>
        </w:r>
      </w:del>
    </w:p>
    <w:p>
      <w:pPr>
        <w:pStyle w:val="19"/>
        <w:tabs>
          <w:tab w:val="right" w:pos="2400"/>
          <w:tab w:val="right" w:leader="dot" w:pos="9641"/>
          <w:tab w:val="clear" w:pos="9639"/>
        </w:tabs>
        <w:spacing w:after="120"/>
        <w:rPr>
          <w:del w:id="710" w:author="ZTE_Wubin" w:date="2022-03-07T10:28:50Z"/>
        </w:rPr>
      </w:pPr>
      <w:del w:id="711" w:author="ZTE_Wubin" w:date="2022-03-07T10:28:50Z">
        <w:r>
          <w:rPr/>
          <w:fldChar w:fldCharType="begin"/>
        </w:r>
      </w:del>
      <w:del w:id="712" w:author="ZTE_Wubin" w:date="2022-03-07T10:28:50Z">
        <w:r>
          <w:rPr/>
          <w:delInstrText xml:space="preserve"> HYPERLINK \l "_Toc28514" </w:delInstrText>
        </w:r>
      </w:del>
      <w:del w:id="713" w:author="ZTE_Wubin" w:date="2022-03-07T10:28:50Z">
        <w:r>
          <w:rPr/>
          <w:fldChar w:fldCharType="separate"/>
        </w:r>
      </w:del>
      <w:del w:id="714" w:author="ZTE_Wubin" w:date="2022-03-07T10:28:50Z">
        <w:r>
          <w:rPr>
            <w:rFonts w:eastAsia="宋体"/>
            <w:lang w:val="en-US" w:eastAsia="zh-CN"/>
          </w:rPr>
          <w:delText>6.1.6.1</w:delText>
        </w:r>
      </w:del>
      <w:del w:id="715" w:author="ZTE_Wubin" w:date="2022-03-07T10:28:50Z">
        <w:r>
          <w:rPr>
            <w:rFonts w:eastAsia="宋体"/>
            <w:lang w:val="en-US" w:eastAsia="en-US"/>
          </w:rPr>
          <w:tab/>
        </w:r>
      </w:del>
      <w:del w:id="716" w:author="ZTE_Wubin" w:date="2022-03-07T10:28:50Z">
        <w:r>
          <w:rPr>
            <w:rFonts w:eastAsia="宋体"/>
            <w:lang w:val="en-US" w:eastAsia="zh-CN"/>
          </w:rPr>
          <w:delText>O</w:delText>
        </w:r>
      </w:del>
      <w:del w:id="717" w:author="ZTE_Wubin" w:date="2022-03-07T10:28:50Z">
        <w:r>
          <w:rPr>
            <w:rFonts w:eastAsia="宋体"/>
            <w:lang w:val="en-US" w:eastAsia="en-US"/>
          </w:rPr>
          <w:delText>perating bands</w:delText>
        </w:r>
      </w:del>
      <w:del w:id="718" w:author="ZTE_Wubin" w:date="2022-03-07T10:28:50Z">
        <w:r>
          <w:rPr>
            <w:rFonts w:eastAsia="宋体"/>
            <w:lang w:val="en-US" w:eastAsia="zh-CN"/>
          </w:rPr>
          <w:delText xml:space="preserve"> for </w:delText>
        </w:r>
      </w:del>
      <w:del w:id="719" w:author="ZTE_Wubin" w:date="2022-03-07T10:28:50Z">
        <w:r>
          <w:rPr>
            <w:rFonts w:eastAsia="宋体"/>
            <w:lang w:val="en-US" w:eastAsia="en-US"/>
          </w:rPr>
          <w:delText>DC_</w:delText>
        </w:r>
      </w:del>
      <w:del w:id="720" w:author="ZTE_Wubin" w:date="2022-03-07T10:28:50Z">
        <w:r>
          <w:rPr>
            <w:rFonts w:eastAsia="宋体"/>
            <w:lang w:val="en-US" w:eastAsia="zh-CN"/>
          </w:rPr>
          <w:delText>39_n40-n258</w:delText>
        </w:r>
      </w:del>
      <w:del w:id="721" w:author="ZTE_Wubin" w:date="2022-03-07T10:28:50Z">
        <w:r>
          <w:rPr/>
          <w:tab/>
        </w:r>
      </w:del>
      <w:del w:id="722" w:author="ZTE_Wubin" w:date="2022-03-07T10:28:50Z">
        <w:r>
          <w:rPr/>
          <w:fldChar w:fldCharType="begin"/>
        </w:r>
      </w:del>
      <w:del w:id="723" w:author="ZTE_Wubin" w:date="2022-03-07T10:28:50Z">
        <w:r>
          <w:rPr/>
          <w:delInstrText xml:space="preserve"> PAGEREF _Toc28514 \h </w:delInstrText>
        </w:r>
      </w:del>
      <w:del w:id="724" w:author="ZTE_Wubin" w:date="2022-03-07T10:28:50Z">
        <w:r>
          <w:rPr/>
          <w:fldChar w:fldCharType="separate"/>
        </w:r>
      </w:del>
      <w:del w:id="725" w:author="ZTE_Wubin" w:date="2022-03-07T10:28:50Z">
        <w:r>
          <w:rPr/>
          <w:delText>13</w:delText>
        </w:r>
      </w:del>
      <w:del w:id="726" w:author="ZTE_Wubin" w:date="2022-03-07T10:28:50Z">
        <w:r>
          <w:rPr/>
          <w:fldChar w:fldCharType="end"/>
        </w:r>
      </w:del>
      <w:del w:id="727" w:author="ZTE_Wubin" w:date="2022-03-07T10:28:50Z">
        <w:r>
          <w:rPr/>
          <w:fldChar w:fldCharType="end"/>
        </w:r>
      </w:del>
    </w:p>
    <w:p>
      <w:pPr>
        <w:pStyle w:val="19"/>
        <w:tabs>
          <w:tab w:val="right" w:pos="2400"/>
          <w:tab w:val="right" w:leader="dot" w:pos="9641"/>
          <w:tab w:val="clear" w:pos="9639"/>
        </w:tabs>
        <w:spacing w:after="120"/>
        <w:rPr>
          <w:del w:id="728" w:author="ZTE_Wubin" w:date="2022-03-07T10:28:50Z"/>
        </w:rPr>
      </w:pPr>
      <w:del w:id="729" w:author="ZTE_Wubin" w:date="2022-03-07T10:28:50Z">
        <w:r>
          <w:rPr/>
          <w:fldChar w:fldCharType="begin"/>
        </w:r>
      </w:del>
      <w:del w:id="730" w:author="ZTE_Wubin" w:date="2022-03-07T10:28:50Z">
        <w:r>
          <w:rPr/>
          <w:delInstrText xml:space="preserve"> HYPERLINK \l "_Toc30579" </w:delInstrText>
        </w:r>
      </w:del>
      <w:del w:id="731" w:author="ZTE_Wubin" w:date="2022-03-07T10:28:50Z">
        <w:r>
          <w:rPr/>
          <w:fldChar w:fldCharType="separate"/>
        </w:r>
      </w:del>
      <w:del w:id="732" w:author="ZTE_Wubin" w:date="2022-03-07T10:28:50Z">
        <w:r>
          <w:rPr>
            <w:rFonts w:eastAsia="宋体"/>
            <w:lang w:val="en-US" w:eastAsia="zh-CN"/>
          </w:rPr>
          <w:delText>6.1.6.2</w:delText>
        </w:r>
      </w:del>
      <w:del w:id="733" w:author="ZTE_Wubin" w:date="2022-03-07T10:28:50Z">
        <w:r>
          <w:rPr>
            <w:rFonts w:eastAsia="宋体"/>
            <w:lang w:val="en-US" w:eastAsia="en-US"/>
          </w:rPr>
          <w:tab/>
        </w:r>
      </w:del>
      <w:del w:id="734" w:author="ZTE_Wubin" w:date="2022-03-07T10:28:50Z">
        <w:r>
          <w:rPr>
            <w:rFonts w:eastAsia="宋体"/>
            <w:lang w:val="en-US" w:eastAsia="ja-JP"/>
          </w:rPr>
          <w:delText>C</w:delText>
        </w:r>
      </w:del>
      <w:del w:id="735" w:author="ZTE_Wubin" w:date="2022-03-07T10:28:50Z">
        <w:r>
          <w:rPr>
            <w:rFonts w:eastAsia="宋体"/>
            <w:lang w:val="en-US" w:eastAsia="en-US"/>
          </w:rPr>
          <w:delText>onfigurations for DC_</w:delText>
        </w:r>
      </w:del>
      <w:del w:id="736" w:author="ZTE_Wubin" w:date="2022-03-07T10:28:50Z">
        <w:r>
          <w:rPr>
            <w:rFonts w:eastAsia="宋体"/>
            <w:lang w:val="en-US" w:eastAsia="zh-CN"/>
          </w:rPr>
          <w:delText>39_n40-n258</w:delText>
        </w:r>
      </w:del>
      <w:del w:id="737" w:author="ZTE_Wubin" w:date="2022-03-07T10:28:50Z">
        <w:r>
          <w:rPr/>
          <w:tab/>
        </w:r>
      </w:del>
      <w:del w:id="738" w:author="ZTE_Wubin" w:date="2022-03-07T10:28:50Z">
        <w:r>
          <w:rPr/>
          <w:fldChar w:fldCharType="begin"/>
        </w:r>
      </w:del>
      <w:del w:id="739" w:author="ZTE_Wubin" w:date="2022-03-07T10:28:50Z">
        <w:r>
          <w:rPr/>
          <w:delInstrText xml:space="preserve"> PAGEREF _Toc30579 \h </w:delInstrText>
        </w:r>
      </w:del>
      <w:del w:id="740" w:author="ZTE_Wubin" w:date="2022-03-07T10:28:50Z">
        <w:r>
          <w:rPr/>
          <w:fldChar w:fldCharType="separate"/>
        </w:r>
      </w:del>
      <w:del w:id="741" w:author="ZTE_Wubin" w:date="2022-03-07T10:28:50Z">
        <w:r>
          <w:rPr/>
          <w:delText>13</w:delText>
        </w:r>
      </w:del>
      <w:del w:id="742" w:author="ZTE_Wubin" w:date="2022-03-07T10:28:50Z">
        <w:r>
          <w:rPr/>
          <w:fldChar w:fldCharType="end"/>
        </w:r>
      </w:del>
      <w:del w:id="743" w:author="ZTE_Wubin" w:date="2022-03-07T10:28:50Z">
        <w:r>
          <w:rPr/>
          <w:fldChar w:fldCharType="end"/>
        </w:r>
      </w:del>
    </w:p>
    <w:p>
      <w:pPr>
        <w:pStyle w:val="19"/>
        <w:tabs>
          <w:tab w:val="right" w:pos="2400"/>
          <w:tab w:val="right" w:leader="dot" w:pos="9641"/>
          <w:tab w:val="clear" w:pos="9639"/>
        </w:tabs>
        <w:spacing w:after="120"/>
        <w:rPr>
          <w:del w:id="744" w:author="ZTE_Wubin" w:date="2022-03-07T10:28:50Z"/>
        </w:rPr>
      </w:pPr>
      <w:del w:id="745" w:author="ZTE_Wubin" w:date="2022-03-07T10:28:50Z">
        <w:r>
          <w:rPr/>
          <w:fldChar w:fldCharType="begin"/>
        </w:r>
      </w:del>
      <w:del w:id="746" w:author="ZTE_Wubin" w:date="2022-03-07T10:28:50Z">
        <w:r>
          <w:rPr/>
          <w:delInstrText xml:space="preserve"> HYPERLINK \l "_Toc22338" </w:delInstrText>
        </w:r>
      </w:del>
      <w:del w:id="747" w:author="ZTE_Wubin" w:date="2022-03-07T10:28:50Z">
        <w:r>
          <w:rPr/>
          <w:fldChar w:fldCharType="separate"/>
        </w:r>
      </w:del>
      <w:del w:id="748" w:author="ZTE_Wubin" w:date="2022-03-07T10:28:50Z">
        <w:r>
          <w:rPr>
            <w:rFonts w:eastAsia="宋体"/>
            <w:lang w:val="en-US" w:eastAsia="zh-CN"/>
          </w:rPr>
          <w:delText>6.1.6.3</w:delText>
        </w:r>
      </w:del>
      <w:del w:id="749" w:author="ZTE_Wubin" w:date="2022-03-07T10:28:50Z">
        <w:r>
          <w:rPr>
            <w:rFonts w:eastAsia="宋体"/>
            <w:lang w:val="en-US" w:eastAsia="sv-SE"/>
          </w:rPr>
          <w:tab/>
        </w:r>
      </w:del>
      <w:del w:id="750" w:author="ZTE_Wubin" w:date="2022-03-07T10:28:50Z">
        <w:r>
          <w:rPr>
            <w:rFonts w:eastAsia="宋体"/>
            <w:lang w:val="en-US" w:eastAsia="en-US"/>
          </w:rPr>
          <w:delText>∆T</w:delText>
        </w:r>
      </w:del>
      <w:del w:id="751" w:author="ZTE_Wubin" w:date="2022-03-07T10:28:50Z">
        <w:r>
          <w:rPr>
            <w:rFonts w:eastAsia="宋体"/>
            <w:vertAlign w:val="subscript"/>
            <w:lang w:val="en-US" w:eastAsia="en-US"/>
          </w:rPr>
          <w:delText>IB</w:delText>
        </w:r>
      </w:del>
      <w:del w:id="752" w:author="ZTE_Wubin" w:date="2022-03-07T10:28:50Z">
        <w:r>
          <w:rPr>
            <w:rFonts w:eastAsia="宋体"/>
            <w:lang w:val="en-US" w:eastAsia="en-US"/>
          </w:rPr>
          <w:delText xml:space="preserve"> and ∆R</w:delText>
        </w:r>
      </w:del>
      <w:del w:id="753" w:author="ZTE_Wubin" w:date="2022-03-07T10:28:50Z">
        <w:r>
          <w:rPr>
            <w:rFonts w:eastAsia="宋体"/>
            <w:vertAlign w:val="subscript"/>
            <w:lang w:val="en-US" w:eastAsia="en-US"/>
          </w:rPr>
          <w:delText>IB</w:delText>
        </w:r>
      </w:del>
      <w:del w:id="754" w:author="ZTE_Wubin" w:date="2022-03-07T10:28:50Z">
        <w:r>
          <w:rPr>
            <w:rFonts w:eastAsia="宋体"/>
            <w:lang w:val="en-US" w:eastAsia="en-US"/>
          </w:rPr>
          <w:delText xml:space="preserve"> values</w:delText>
        </w:r>
      </w:del>
      <w:del w:id="755" w:author="ZTE_Wubin" w:date="2022-03-07T10:28:50Z">
        <w:r>
          <w:rPr/>
          <w:tab/>
        </w:r>
      </w:del>
      <w:del w:id="756" w:author="ZTE_Wubin" w:date="2022-03-07T10:28:50Z">
        <w:r>
          <w:rPr/>
          <w:fldChar w:fldCharType="begin"/>
        </w:r>
      </w:del>
      <w:del w:id="757" w:author="ZTE_Wubin" w:date="2022-03-07T10:28:50Z">
        <w:r>
          <w:rPr/>
          <w:delInstrText xml:space="preserve"> PAGEREF _Toc22338 \h </w:delInstrText>
        </w:r>
      </w:del>
      <w:del w:id="758" w:author="ZTE_Wubin" w:date="2022-03-07T10:28:50Z">
        <w:r>
          <w:rPr/>
          <w:fldChar w:fldCharType="separate"/>
        </w:r>
      </w:del>
      <w:del w:id="759" w:author="ZTE_Wubin" w:date="2022-03-07T10:28:50Z">
        <w:r>
          <w:rPr/>
          <w:delText>13</w:delText>
        </w:r>
      </w:del>
      <w:del w:id="760" w:author="ZTE_Wubin" w:date="2022-03-07T10:28:50Z">
        <w:r>
          <w:rPr/>
          <w:fldChar w:fldCharType="end"/>
        </w:r>
      </w:del>
      <w:del w:id="761" w:author="ZTE_Wubin" w:date="2022-03-07T10:28:50Z">
        <w:r>
          <w:rPr/>
          <w:fldChar w:fldCharType="end"/>
        </w:r>
      </w:del>
    </w:p>
    <w:p>
      <w:pPr>
        <w:pStyle w:val="19"/>
        <w:tabs>
          <w:tab w:val="right" w:pos="2400"/>
          <w:tab w:val="right" w:leader="dot" w:pos="9641"/>
          <w:tab w:val="clear" w:pos="9639"/>
        </w:tabs>
        <w:spacing w:after="120"/>
        <w:rPr>
          <w:del w:id="762" w:author="ZTE_Wubin" w:date="2022-03-07T10:28:50Z"/>
        </w:rPr>
      </w:pPr>
      <w:del w:id="763" w:author="ZTE_Wubin" w:date="2022-03-07T10:28:50Z">
        <w:r>
          <w:rPr/>
          <w:fldChar w:fldCharType="begin"/>
        </w:r>
      </w:del>
      <w:del w:id="764" w:author="ZTE_Wubin" w:date="2022-03-07T10:28:50Z">
        <w:r>
          <w:rPr/>
          <w:delInstrText xml:space="preserve"> HYPERLINK \l "_Toc31867" </w:delInstrText>
        </w:r>
      </w:del>
      <w:del w:id="765" w:author="ZTE_Wubin" w:date="2022-03-07T10:28:50Z">
        <w:r>
          <w:rPr/>
          <w:fldChar w:fldCharType="separate"/>
        </w:r>
      </w:del>
      <w:del w:id="766" w:author="ZTE_Wubin" w:date="2022-03-07T10:28:50Z">
        <w:r>
          <w:rPr>
            <w:rFonts w:eastAsia="宋体"/>
            <w:lang w:val="en-US" w:eastAsia="zh-CN"/>
          </w:rPr>
          <w:delText>6.1.6.4</w:delText>
        </w:r>
      </w:del>
      <w:del w:id="767" w:author="ZTE_Wubin" w:date="2022-03-07T10:28:50Z">
        <w:r>
          <w:rPr>
            <w:rFonts w:eastAsia="宋体"/>
            <w:lang w:val="en-US" w:eastAsia="sv-SE"/>
          </w:rPr>
          <w:tab/>
        </w:r>
      </w:del>
      <w:del w:id="768" w:author="ZTE_Wubin" w:date="2022-03-07T10:28:50Z">
        <w:r>
          <w:rPr>
            <w:rFonts w:eastAsia="宋体"/>
            <w:lang w:val="en-US" w:eastAsia="en-US"/>
          </w:rPr>
          <w:delText>REFSENS requirements</w:delText>
        </w:r>
      </w:del>
      <w:del w:id="769" w:author="ZTE_Wubin" w:date="2022-03-07T10:28:50Z">
        <w:r>
          <w:rPr/>
          <w:tab/>
        </w:r>
      </w:del>
      <w:del w:id="770" w:author="ZTE_Wubin" w:date="2022-03-07T10:28:50Z">
        <w:r>
          <w:rPr/>
          <w:fldChar w:fldCharType="begin"/>
        </w:r>
      </w:del>
      <w:del w:id="771" w:author="ZTE_Wubin" w:date="2022-03-07T10:28:50Z">
        <w:r>
          <w:rPr/>
          <w:delInstrText xml:space="preserve"> PAGEREF _Toc31867 \h </w:delInstrText>
        </w:r>
      </w:del>
      <w:del w:id="772" w:author="ZTE_Wubin" w:date="2022-03-07T10:28:50Z">
        <w:r>
          <w:rPr/>
          <w:fldChar w:fldCharType="separate"/>
        </w:r>
      </w:del>
      <w:del w:id="773" w:author="ZTE_Wubin" w:date="2022-03-07T10:28:50Z">
        <w:r>
          <w:rPr/>
          <w:delText>13</w:delText>
        </w:r>
      </w:del>
      <w:del w:id="774" w:author="ZTE_Wubin" w:date="2022-03-07T10:28:50Z">
        <w:r>
          <w:rPr/>
          <w:fldChar w:fldCharType="end"/>
        </w:r>
      </w:del>
      <w:del w:id="775" w:author="ZTE_Wubin" w:date="2022-03-07T10:28:50Z">
        <w:r>
          <w:rPr/>
          <w:fldChar w:fldCharType="end"/>
        </w:r>
      </w:del>
    </w:p>
    <w:p>
      <w:pPr>
        <w:pStyle w:val="20"/>
        <w:tabs>
          <w:tab w:val="right" w:pos="2000"/>
          <w:tab w:val="right" w:leader="dot" w:pos="9641"/>
          <w:tab w:val="clear" w:pos="9639"/>
        </w:tabs>
        <w:spacing w:after="120"/>
        <w:rPr>
          <w:del w:id="776" w:author="ZTE_Wubin" w:date="2022-03-07T10:28:50Z"/>
        </w:rPr>
      </w:pPr>
      <w:del w:id="777" w:author="ZTE_Wubin" w:date="2022-03-07T10:28:50Z">
        <w:r>
          <w:rPr/>
          <w:fldChar w:fldCharType="begin"/>
        </w:r>
      </w:del>
      <w:del w:id="778" w:author="ZTE_Wubin" w:date="2022-03-07T10:28:50Z">
        <w:r>
          <w:rPr/>
          <w:delInstrText xml:space="preserve"> HYPERLINK \l "_Toc30928" </w:delInstrText>
        </w:r>
      </w:del>
      <w:del w:id="779" w:author="ZTE_Wubin" w:date="2022-03-07T10:28:50Z">
        <w:r>
          <w:rPr/>
          <w:fldChar w:fldCharType="separate"/>
        </w:r>
      </w:del>
      <w:del w:id="780" w:author="ZTE_Wubin" w:date="2022-03-07T10:28:50Z">
        <w:r>
          <w:rPr>
            <w:lang w:val="en-US" w:eastAsia="zh-CN"/>
          </w:rPr>
          <w:delText>6.2</w:delText>
        </w:r>
      </w:del>
      <w:del w:id="781" w:author="ZTE_Wubin" w:date="2022-03-07T10:28:50Z">
        <w:r>
          <w:rPr>
            <w:lang w:val="en-US" w:eastAsia="zh-CN"/>
          </w:rPr>
          <w:tab/>
        </w:r>
      </w:del>
      <w:del w:id="782" w:author="ZTE_Wubin" w:date="2022-03-07T10:28:50Z">
        <w:r>
          <w:rPr>
            <w:lang w:eastAsia="ja-JP"/>
          </w:rPr>
          <w:delText xml:space="preserve">Inter-band DC </w:delText>
        </w:r>
      </w:del>
      <w:del w:id="783" w:author="ZTE_Wubin" w:date="2022-03-07T10:28:50Z">
        <w:r>
          <w:rPr>
            <w:lang w:val="en-US" w:eastAsia="zh-CN"/>
          </w:rPr>
          <w:delText>with LTE 2 bands+NR 1 band(</w:delText>
        </w:r>
      </w:del>
      <w:del w:id="784" w:author="ZTE_Wubin" w:date="2022-03-07T10:28:50Z">
        <w:r>
          <w:rPr>
            <w:lang w:eastAsia="ja-JP"/>
          </w:rPr>
          <w:delText>including FR2</w:delText>
        </w:r>
      </w:del>
      <w:del w:id="785" w:author="ZTE_Wubin" w:date="2022-03-07T10:28:50Z">
        <w:r>
          <w:rPr>
            <w:lang w:val="en-US" w:eastAsia="zh-CN"/>
          </w:rPr>
          <w:delText>)</w:delText>
        </w:r>
      </w:del>
      <w:del w:id="786" w:author="ZTE_Wubin" w:date="2022-03-07T10:28:50Z">
        <w:r>
          <w:rPr/>
          <w:tab/>
        </w:r>
      </w:del>
      <w:del w:id="787" w:author="ZTE_Wubin" w:date="2022-03-07T10:28:50Z">
        <w:r>
          <w:rPr/>
          <w:fldChar w:fldCharType="begin"/>
        </w:r>
      </w:del>
      <w:del w:id="788" w:author="ZTE_Wubin" w:date="2022-03-07T10:28:50Z">
        <w:r>
          <w:rPr/>
          <w:delInstrText xml:space="preserve"> PAGEREF _Toc30928 \h </w:delInstrText>
        </w:r>
      </w:del>
      <w:del w:id="789" w:author="ZTE_Wubin" w:date="2022-03-07T10:28:50Z">
        <w:r>
          <w:rPr/>
          <w:fldChar w:fldCharType="separate"/>
        </w:r>
      </w:del>
      <w:del w:id="790" w:author="ZTE_Wubin" w:date="2022-03-07T10:28:50Z">
        <w:r>
          <w:rPr/>
          <w:delText>14</w:delText>
        </w:r>
      </w:del>
      <w:del w:id="791" w:author="ZTE_Wubin" w:date="2022-03-07T10:28:50Z">
        <w:r>
          <w:rPr/>
          <w:fldChar w:fldCharType="end"/>
        </w:r>
      </w:del>
      <w:del w:id="792" w:author="ZTE_Wubin" w:date="2022-03-07T10:28:50Z">
        <w:r>
          <w:rPr/>
          <w:fldChar w:fldCharType="end"/>
        </w:r>
      </w:del>
    </w:p>
    <w:p>
      <w:pPr>
        <w:pStyle w:val="19"/>
        <w:tabs>
          <w:tab w:val="right" w:pos="2000"/>
          <w:tab w:val="right" w:leader="dot" w:pos="9641"/>
          <w:tab w:val="clear" w:pos="9639"/>
        </w:tabs>
        <w:spacing w:after="120"/>
        <w:rPr>
          <w:del w:id="793" w:author="ZTE_Wubin" w:date="2022-03-07T10:28:50Z"/>
        </w:rPr>
      </w:pPr>
      <w:del w:id="794" w:author="ZTE_Wubin" w:date="2022-03-07T10:28:50Z">
        <w:r>
          <w:rPr/>
          <w:fldChar w:fldCharType="begin"/>
        </w:r>
      </w:del>
      <w:del w:id="795" w:author="ZTE_Wubin" w:date="2022-03-07T10:28:50Z">
        <w:r>
          <w:rPr/>
          <w:delInstrText xml:space="preserve"> HYPERLINK \l "_Toc20996" </w:delInstrText>
        </w:r>
      </w:del>
      <w:del w:id="796" w:author="ZTE_Wubin" w:date="2022-03-07T10:28:50Z">
        <w:r>
          <w:rPr/>
          <w:fldChar w:fldCharType="separate"/>
        </w:r>
      </w:del>
      <w:del w:id="797" w:author="ZTE_Wubin" w:date="2022-03-07T10:28:50Z">
        <w:r>
          <w:rPr>
            <w:lang w:val="en-US" w:eastAsia="zh-CN"/>
          </w:rPr>
          <w:delText>6</w:delText>
        </w:r>
      </w:del>
      <w:del w:id="798" w:author="ZTE_Wubin" w:date="2022-03-07T10:28:50Z">
        <w:r>
          <w:rPr/>
          <w:delText>.</w:delText>
        </w:r>
      </w:del>
      <w:del w:id="799" w:author="ZTE_Wubin" w:date="2022-03-07T10:28:50Z">
        <w:r>
          <w:rPr>
            <w:lang w:val="en-US" w:eastAsia="zh-CN"/>
          </w:rPr>
          <w:delText>2</w:delText>
        </w:r>
      </w:del>
      <w:del w:id="800" w:author="ZTE_Wubin" w:date="2022-03-07T10:28:50Z">
        <w:r>
          <w:rPr/>
          <w:delText>.x</w:delText>
        </w:r>
      </w:del>
      <w:del w:id="801" w:author="ZTE_Wubin" w:date="2022-03-07T10:28:50Z">
        <w:r>
          <w:rPr/>
          <w:tab/>
        </w:r>
      </w:del>
      <w:del w:id="802" w:author="ZTE_Wubin" w:date="2022-03-07T10:28:50Z">
        <w:r>
          <w:rPr/>
          <w:delText>DC_</w:delText>
        </w:r>
      </w:del>
      <w:del w:id="803" w:author="ZTE_Wubin" w:date="2022-03-07T10:28:50Z">
        <w:r>
          <w:rPr>
            <w:lang w:val="en-US" w:eastAsia="zh-CN"/>
          </w:rPr>
          <w:delText>X-Y</w:delText>
        </w:r>
      </w:del>
      <w:del w:id="804" w:author="ZTE_Wubin" w:date="2022-03-07T10:28:50Z">
        <w:r>
          <w:rPr/>
          <w:delText>-n</w:delText>
        </w:r>
      </w:del>
      <w:del w:id="805" w:author="ZTE_Wubin" w:date="2022-03-07T10:28:50Z">
        <w:r>
          <w:rPr>
            <w:lang w:val="en-US" w:eastAsia="zh-CN"/>
          </w:rPr>
          <w:delText xml:space="preserve">Z or </w:delText>
        </w:r>
      </w:del>
      <w:del w:id="806" w:author="ZTE_Wubin" w:date="2022-03-07T10:28:50Z">
        <w:r>
          <w:rPr/>
          <w:delText>DC_n</w:delText>
        </w:r>
      </w:del>
      <w:del w:id="807" w:author="ZTE_Wubin" w:date="2022-03-07T10:28:50Z">
        <w:r>
          <w:rPr>
            <w:lang w:val="en-US" w:eastAsia="zh-CN"/>
          </w:rPr>
          <w:delText>Z_X-Y</w:delText>
        </w:r>
      </w:del>
      <w:del w:id="808" w:author="ZTE_Wubin" w:date="2022-03-07T10:28:50Z">
        <w:r>
          <w:rPr/>
          <w:tab/>
        </w:r>
      </w:del>
      <w:del w:id="809" w:author="ZTE_Wubin" w:date="2022-03-07T10:28:50Z">
        <w:r>
          <w:rPr/>
          <w:fldChar w:fldCharType="begin"/>
        </w:r>
      </w:del>
      <w:del w:id="810" w:author="ZTE_Wubin" w:date="2022-03-07T10:28:50Z">
        <w:r>
          <w:rPr/>
          <w:delInstrText xml:space="preserve"> PAGEREF _Toc20996 \h </w:delInstrText>
        </w:r>
      </w:del>
      <w:del w:id="811" w:author="ZTE_Wubin" w:date="2022-03-07T10:28:50Z">
        <w:r>
          <w:rPr/>
          <w:fldChar w:fldCharType="separate"/>
        </w:r>
      </w:del>
      <w:del w:id="812" w:author="ZTE_Wubin" w:date="2022-03-07T10:28:50Z">
        <w:r>
          <w:rPr/>
          <w:delText>14</w:delText>
        </w:r>
      </w:del>
      <w:del w:id="813" w:author="ZTE_Wubin" w:date="2022-03-07T10:28:50Z">
        <w:r>
          <w:rPr/>
          <w:fldChar w:fldCharType="end"/>
        </w:r>
      </w:del>
      <w:del w:id="814" w:author="ZTE_Wubin" w:date="2022-03-07T10:28:50Z">
        <w:r>
          <w:rPr/>
          <w:fldChar w:fldCharType="end"/>
        </w:r>
      </w:del>
    </w:p>
    <w:p>
      <w:pPr>
        <w:pStyle w:val="18"/>
        <w:tabs>
          <w:tab w:val="right" w:pos="2400"/>
          <w:tab w:val="right" w:leader="dot" w:pos="9641"/>
          <w:tab w:val="clear" w:pos="9639"/>
        </w:tabs>
        <w:spacing w:after="120"/>
        <w:rPr>
          <w:del w:id="815" w:author="ZTE_Wubin" w:date="2022-03-07T10:28:50Z"/>
        </w:rPr>
      </w:pPr>
      <w:del w:id="816" w:author="ZTE_Wubin" w:date="2022-03-07T10:28:50Z">
        <w:r>
          <w:rPr/>
          <w:fldChar w:fldCharType="begin"/>
        </w:r>
      </w:del>
      <w:del w:id="817" w:author="ZTE_Wubin" w:date="2022-03-07T10:28:50Z">
        <w:r>
          <w:rPr/>
          <w:delInstrText xml:space="preserve"> HYPERLINK \l "_Toc25918" </w:delInstrText>
        </w:r>
      </w:del>
      <w:del w:id="818" w:author="ZTE_Wubin" w:date="2022-03-07T10:28:50Z">
        <w:r>
          <w:rPr/>
          <w:fldChar w:fldCharType="separate"/>
        </w:r>
      </w:del>
      <w:del w:id="819" w:author="ZTE_Wubin" w:date="2022-03-07T10:28:50Z">
        <w:r>
          <w:rPr>
            <w:lang w:val="en-US" w:eastAsia="zh-CN"/>
          </w:rPr>
          <w:delText>6.</w:delText>
        </w:r>
      </w:del>
      <w:del w:id="820" w:author="ZTE_Wubin" w:date="2022-03-07T10:28:50Z">
        <w:r>
          <w:rPr>
            <w:rFonts w:eastAsia="宋体"/>
            <w:lang w:val="en-US" w:eastAsia="zh-CN"/>
          </w:rPr>
          <w:delText>2</w:delText>
        </w:r>
      </w:del>
      <w:del w:id="821" w:author="ZTE_Wubin" w:date="2022-03-07T10:28:50Z">
        <w:r>
          <w:rPr>
            <w:lang w:val="en-US"/>
          </w:rPr>
          <w:delText>.</w:delText>
        </w:r>
      </w:del>
      <w:del w:id="822" w:author="ZTE_Wubin" w:date="2022-03-07T10:28:50Z">
        <w:r>
          <w:rPr>
            <w:lang w:val="en-US" w:eastAsia="zh-CN"/>
          </w:rPr>
          <w:delText>x.1</w:delText>
        </w:r>
      </w:del>
      <w:del w:id="823" w:author="ZTE_Wubin" w:date="2022-03-07T10:28:50Z">
        <w:r>
          <w:rPr>
            <w:lang w:val="en-US"/>
          </w:rPr>
          <w:tab/>
        </w:r>
      </w:del>
      <w:del w:id="824" w:author="ZTE_Wubin" w:date="2022-03-07T10:28:50Z">
        <w:r>
          <w:rPr>
            <w:lang w:val="en-US" w:eastAsia="zh-CN"/>
          </w:rPr>
          <w:delText>O</w:delText>
        </w:r>
      </w:del>
      <w:del w:id="825" w:author="ZTE_Wubin" w:date="2022-03-07T10:28:50Z">
        <w:r>
          <w:rPr>
            <w:lang w:val="en-US"/>
          </w:rPr>
          <w:delText>perating bands</w:delText>
        </w:r>
      </w:del>
      <w:del w:id="826" w:author="ZTE_Wubin" w:date="2022-03-07T10:28:50Z">
        <w:r>
          <w:rPr>
            <w:lang w:val="en-US" w:eastAsia="zh-CN"/>
          </w:rPr>
          <w:delText xml:space="preserve"> for </w:delText>
        </w:r>
      </w:del>
      <w:del w:id="827" w:author="ZTE_Wubin" w:date="2022-03-07T10:28:50Z">
        <w:r>
          <w:rPr>
            <w:lang w:val="en-US"/>
          </w:rPr>
          <w:delText>DC</w:delText>
        </w:r>
      </w:del>
      <w:del w:id="828" w:author="ZTE_Wubin" w:date="2022-03-07T10:28:50Z">
        <w:r>
          <w:rPr>
            <w:rFonts w:eastAsia="宋体"/>
            <w:lang w:val="en-US" w:eastAsia="zh-CN"/>
          </w:rPr>
          <w:delText xml:space="preserve"> configuration</w:delText>
        </w:r>
      </w:del>
      <w:del w:id="829" w:author="ZTE_Wubin" w:date="2022-03-07T10:28:50Z">
        <w:r>
          <w:rPr/>
          <w:tab/>
        </w:r>
      </w:del>
      <w:del w:id="830" w:author="ZTE_Wubin" w:date="2022-03-07T10:28:50Z">
        <w:r>
          <w:rPr/>
          <w:fldChar w:fldCharType="begin"/>
        </w:r>
      </w:del>
      <w:del w:id="831" w:author="ZTE_Wubin" w:date="2022-03-07T10:28:50Z">
        <w:r>
          <w:rPr/>
          <w:delInstrText xml:space="preserve"> PAGEREF _Toc25918 \h </w:delInstrText>
        </w:r>
      </w:del>
      <w:del w:id="832" w:author="ZTE_Wubin" w:date="2022-03-07T10:28:50Z">
        <w:r>
          <w:rPr/>
          <w:fldChar w:fldCharType="separate"/>
        </w:r>
      </w:del>
      <w:del w:id="833" w:author="ZTE_Wubin" w:date="2022-03-07T10:28:50Z">
        <w:r>
          <w:rPr/>
          <w:delText>14</w:delText>
        </w:r>
      </w:del>
      <w:del w:id="834" w:author="ZTE_Wubin" w:date="2022-03-07T10:28:50Z">
        <w:r>
          <w:rPr/>
          <w:fldChar w:fldCharType="end"/>
        </w:r>
      </w:del>
      <w:del w:id="835" w:author="ZTE_Wubin" w:date="2022-03-07T10:28:50Z">
        <w:r>
          <w:rPr/>
          <w:fldChar w:fldCharType="end"/>
        </w:r>
      </w:del>
    </w:p>
    <w:p>
      <w:pPr>
        <w:pStyle w:val="18"/>
        <w:tabs>
          <w:tab w:val="right" w:pos="2400"/>
          <w:tab w:val="right" w:leader="dot" w:pos="9641"/>
          <w:tab w:val="clear" w:pos="9639"/>
        </w:tabs>
        <w:spacing w:after="120"/>
        <w:rPr>
          <w:del w:id="836" w:author="ZTE_Wubin" w:date="2022-03-07T10:28:50Z"/>
        </w:rPr>
      </w:pPr>
      <w:del w:id="837" w:author="ZTE_Wubin" w:date="2022-03-07T10:28:50Z">
        <w:r>
          <w:rPr/>
          <w:fldChar w:fldCharType="begin"/>
        </w:r>
      </w:del>
      <w:del w:id="838" w:author="ZTE_Wubin" w:date="2022-03-07T10:28:50Z">
        <w:r>
          <w:rPr/>
          <w:delInstrText xml:space="preserve"> HYPERLINK \l "_Toc29375" </w:delInstrText>
        </w:r>
      </w:del>
      <w:del w:id="839" w:author="ZTE_Wubin" w:date="2022-03-07T10:28:50Z">
        <w:r>
          <w:rPr/>
          <w:fldChar w:fldCharType="separate"/>
        </w:r>
      </w:del>
      <w:del w:id="840" w:author="ZTE_Wubin" w:date="2022-03-07T10:28:50Z">
        <w:r>
          <w:rPr>
            <w:lang w:val="en-US" w:eastAsia="zh-CN"/>
          </w:rPr>
          <w:delText>6.</w:delText>
        </w:r>
      </w:del>
      <w:del w:id="841" w:author="ZTE_Wubin" w:date="2022-03-07T10:28:50Z">
        <w:r>
          <w:rPr>
            <w:rFonts w:eastAsia="宋体"/>
            <w:lang w:val="en-US" w:eastAsia="zh-CN"/>
          </w:rPr>
          <w:delText>2</w:delText>
        </w:r>
      </w:del>
      <w:del w:id="842" w:author="ZTE_Wubin" w:date="2022-03-07T10:28:50Z">
        <w:r>
          <w:rPr>
            <w:lang w:val="en-US"/>
          </w:rPr>
          <w:delText>.</w:delText>
        </w:r>
      </w:del>
      <w:del w:id="843" w:author="ZTE_Wubin" w:date="2022-03-07T10:28:50Z">
        <w:r>
          <w:rPr>
            <w:lang w:val="en-US" w:eastAsia="zh-CN"/>
          </w:rPr>
          <w:delText>x.2</w:delText>
        </w:r>
      </w:del>
      <w:del w:id="844" w:author="ZTE_Wubin" w:date="2022-03-07T10:28:50Z">
        <w:r>
          <w:rPr>
            <w:lang w:val="en-US"/>
          </w:rPr>
          <w:tab/>
        </w:r>
      </w:del>
      <w:del w:id="845" w:author="ZTE_Wubin" w:date="2022-03-07T10:28:50Z">
        <w:r>
          <w:rPr>
            <w:rFonts w:eastAsia="宋体"/>
            <w:lang w:val="en-US" w:eastAsia="zh-CN"/>
          </w:rPr>
          <w:delText xml:space="preserve">Inter-band DC </w:delText>
        </w:r>
      </w:del>
      <w:del w:id="846" w:author="ZTE_Wubin" w:date="2022-03-07T10:28:50Z">
        <w:r>
          <w:rPr>
            <w:lang w:val="en-US" w:eastAsia="ja-JP"/>
          </w:rPr>
          <w:delText>C</w:delText>
        </w:r>
      </w:del>
      <w:del w:id="847" w:author="ZTE_Wubin" w:date="2022-03-07T10:28:50Z">
        <w:r>
          <w:rPr>
            <w:lang w:val="en-US"/>
          </w:rPr>
          <w:delText>onfigurations</w:delText>
        </w:r>
      </w:del>
      <w:del w:id="848" w:author="ZTE_Wubin" w:date="2022-03-07T10:28:50Z">
        <w:r>
          <w:rPr/>
          <w:tab/>
        </w:r>
      </w:del>
      <w:del w:id="849" w:author="ZTE_Wubin" w:date="2022-03-07T10:28:50Z">
        <w:r>
          <w:rPr/>
          <w:fldChar w:fldCharType="begin"/>
        </w:r>
      </w:del>
      <w:del w:id="850" w:author="ZTE_Wubin" w:date="2022-03-07T10:28:50Z">
        <w:r>
          <w:rPr/>
          <w:delInstrText xml:space="preserve"> PAGEREF _Toc29375 \h </w:delInstrText>
        </w:r>
      </w:del>
      <w:del w:id="851" w:author="ZTE_Wubin" w:date="2022-03-07T10:28:50Z">
        <w:r>
          <w:rPr/>
          <w:fldChar w:fldCharType="separate"/>
        </w:r>
      </w:del>
      <w:del w:id="852" w:author="ZTE_Wubin" w:date="2022-03-07T10:28:50Z">
        <w:r>
          <w:rPr/>
          <w:delText>14</w:delText>
        </w:r>
      </w:del>
      <w:del w:id="853" w:author="ZTE_Wubin" w:date="2022-03-07T10:28:50Z">
        <w:r>
          <w:rPr/>
          <w:fldChar w:fldCharType="end"/>
        </w:r>
      </w:del>
      <w:del w:id="854" w:author="ZTE_Wubin" w:date="2022-03-07T10:28:50Z">
        <w:r>
          <w:rPr/>
          <w:fldChar w:fldCharType="end"/>
        </w:r>
      </w:del>
    </w:p>
    <w:p>
      <w:pPr>
        <w:pStyle w:val="18"/>
        <w:tabs>
          <w:tab w:val="right" w:pos="2400"/>
          <w:tab w:val="right" w:leader="dot" w:pos="9641"/>
          <w:tab w:val="clear" w:pos="9639"/>
        </w:tabs>
        <w:spacing w:after="120"/>
        <w:rPr>
          <w:del w:id="855" w:author="ZTE_Wubin" w:date="2022-03-07T10:28:50Z"/>
        </w:rPr>
      </w:pPr>
      <w:del w:id="856" w:author="ZTE_Wubin" w:date="2022-03-07T10:28:50Z">
        <w:r>
          <w:rPr/>
          <w:fldChar w:fldCharType="begin"/>
        </w:r>
      </w:del>
      <w:del w:id="857" w:author="ZTE_Wubin" w:date="2022-03-07T10:28:50Z">
        <w:r>
          <w:rPr/>
          <w:delInstrText xml:space="preserve"> HYPERLINK \l "_Toc18844" </w:delInstrText>
        </w:r>
      </w:del>
      <w:del w:id="858" w:author="ZTE_Wubin" w:date="2022-03-07T10:28:50Z">
        <w:r>
          <w:rPr/>
          <w:fldChar w:fldCharType="separate"/>
        </w:r>
      </w:del>
      <w:del w:id="859" w:author="ZTE_Wubin" w:date="2022-03-07T10:28:50Z">
        <w:r>
          <w:rPr>
            <w:rFonts w:eastAsia="宋体"/>
            <w:lang w:val="en-US" w:eastAsia="zh-CN"/>
          </w:rPr>
          <w:delText>6</w:delText>
        </w:r>
      </w:del>
      <w:del w:id="860" w:author="ZTE_Wubin" w:date="2022-03-07T10:28:50Z">
        <w:r>
          <w:rPr>
            <w:lang w:val="en-US"/>
          </w:rPr>
          <w:delText>.</w:delText>
        </w:r>
      </w:del>
      <w:del w:id="861" w:author="ZTE_Wubin" w:date="2022-03-07T10:28:50Z">
        <w:r>
          <w:rPr>
            <w:rFonts w:eastAsia="宋体"/>
            <w:lang w:val="en-US" w:eastAsia="zh-CN"/>
          </w:rPr>
          <w:delText>2</w:delText>
        </w:r>
      </w:del>
      <w:del w:id="862" w:author="ZTE_Wubin" w:date="2022-03-07T10:28:50Z">
        <w:r>
          <w:rPr>
            <w:lang w:val="en-US"/>
          </w:rPr>
          <w:delText>.</w:delText>
        </w:r>
      </w:del>
      <w:del w:id="863" w:author="ZTE_Wubin" w:date="2022-03-07T10:28:50Z">
        <w:r>
          <w:rPr>
            <w:lang w:val="en-US" w:eastAsia="zh-CN"/>
          </w:rPr>
          <w:delText>x.3</w:delText>
        </w:r>
      </w:del>
      <w:del w:id="864" w:author="ZTE_Wubin" w:date="2022-03-07T10:28:50Z">
        <w:r>
          <w:rPr>
            <w:lang w:val="en-US" w:eastAsia="sv-SE"/>
          </w:rPr>
          <w:tab/>
        </w:r>
      </w:del>
      <w:del w:id="865" w:author="ZTE_Wubin" w:date="2022-03-07T10:28:50Z">
        <w:r>
          <w:rPr>
            <w:lang w:val="en-US"/>
          </w:rPr>
          <w:delText>∆T</w:delText>
        </w:r>
      </w:del>
      <w:del w:id="866" w:author="ZTE_Wubin" w:date="2022-03-07T10:28:50Z">
        <w:r>
          <w:rPr>
            <w:vertAlign w:val="subscript"/>
            <w:lang w:val="en-US"/>
          </w:rPr>
          <w:delText>IB</w:delText>
        </w:r>
      </w:del>
      <w:del w:id="867" w:author="ZTE_Wubin" w:date="2022-03-07T10:28:50Z">
        <w:r>
          <w:rPr>
            <w:lang w:val="en-US"/>
          </w:rPr>
          <w:delText xml:space="preserve"> and ∆R</w:delText>
        </w:r>
      </w:del>
      <w:del w:id="868" w:author="ZTE_Wubin" w:date="2022-03-07T10:28:50Z">
        <w:r>
          <w:rPr>
            <w:vertAlign w:val="subscript"/>
            <w:lang w:val="en-US"/>
          </w:rPr>
          <w:delText>IB</w:delText>
        </w:r>
      </w:del>
      <w:del w:id="869" w:author="ZTE_Wubin" w:date="2022-03-07T10:28:50Z">
        <w:r>
          <w:rPr>
            <w:lang w:val="en-US"/>
          </w:rPr>
          <w:delText xml:space="preserve"> values</w:delText>
        </w:r>
      </w:del>
      <w:del w:id="870" w:author="ZTE_Wubin" w:date="2022-03-07T10:28:50Z">
        <w:r>
          <w:rPr/>
          <w:tab/>
        </w:r>
      </w:del>
      <w:del w:id="871" w:author="ZTE_Wubin" w:date="2022-03-07T10:28:50Z">
        <w:r>
          <w:rPr/>
          <w:fldChar w:fldCharType="begin"/>
        </w:r>
      </w:del>
      <w:del w:id="872" w:author="ZTE_Wubin" w:date="2022-03-07T10:28:50Z">
        <w:r>
          <w:rPr/>
          <w:delInstrText xml:space="preserve"> PAGEREF _Toc18844 \h </w:delInstrText>
        </w:r>
      </w:del>
      <w:del w:id="873" w:author="ZTE_Wubin" w:date="2022-03-07T10:28:50Z">
        <w:r>
          <w:rPr/>
          <w:fldChar w:fldCharType="separate"/>
        </w:r>
      </w:del>
      <w:del w:id="874" w:author="ZTE_Wubin" w:date="2022-03-07T10:28:50Z">
        <w:r>
          <w:rPr/>
          <w:delText>14</w:delText>
        </w:r>
      </w:del>
      <w:del w:id="875" w:author="ZTE_Wubin" w:date="2022-03-07T10:28:50Z">
        <w:r>
          <w:rPr/>
          <w:fldChar w:fldCharType="end"/>
        </w:r>
      </w:del>
      <w:del w:id="876" w:author="ZTE_Wubin" w:date="2022-03-07T10:28:50Z">
        <w:r>
          <w:rPr/>
          <w:fldChar w:fldCharType="end"/>
        </w:r>
      </w:del>
    </w:p>
    <w:p>
      <w:pPr>
        <w:pStyle w:val="18"/>
        <w:tabs>
          <w:tab w:val="right" w:pos="2400"/>
          <w:tab w:val="right" w:leader="dot" w:pos="9641"/>
          <w:tab w:val="clear" w:pos="9639"/>
        </w:tabs>
        <w:spacing w:after="120"/>
        <w:rPr>
          <w:del w:id="877" w:author="ZTE_Wubin" w:date="2022-03-07T10:28:50Z"/>
        </w:rPr>
      </w:pPr>
      <w:del w:id="878" w:author="ZTE_Wubin" w:date="2022-03-07T10:28:50Z">
        <w:r>
          <w:rPr/>
          <w:fldChar w:fldCharType="begin"/>
        </w:r>
      </w:del>
      <w:del w:id="879" w:author="ZTE_Wubin" w:date="2022-03-07T10:28:50Z">
        <w:r>
          <w:rPr/>
          <w:delInstrText xml:space="preserve"> HYPERLINK \l "_Toc2072" </w:delInstrText>
        </w:r>
      </w:del>
      <w:del w:id="880" w:author="ZTE_Wubin" w:date="2022-03-07T10:28:50Z">
        <w:r>
          <w:rPr/>
          <w:fldChar w:fldCharType="separate"/>
        </w:r>
      </w:del>
      <w:del w:id="881" w:author="ZTE_Wubin" w:date="2022-03-07T10:28:50Z">
        <w:r>
          <w:rPr>
            <w:rFonts w:eastAsia="宋体"/>
            <w:lang w:val="en-US" w:eastAsia="zh-CN"/>
          </w:rPr>
          <w:delText>6</w:delText>
        </w:r>
      </w:del>
      <w:del w:id="882" w:author="ZTE_Wubin" w:date="2022-03-07T10:28:50Z">
        <w:r>
          <w:rPr>
            <w:lang w:val="en-US"/>
          </w:rPr>
          <w:delText>.</w:delText>
        </w:r>
      </w:del>
      <w:del w:id="883" w:author="ZTE_Wubin" w:date="2022-03-07T10:28:50Z">
        <w:r>
          <w:rPr>
            <w:rFonts w:eastAsia="宋体"/>
            <w:lang w:val="en-US" w:eastAsia="zh-CN"/>
          </w:rPr>
          <w:delText>2</w:delText>
        </w:r>
      </w:del>
      <w:del w:id="884" w:author="ZTE_Wubin" w:date="2022-03-07T10:28:50Z">
        <w:r>
          <w:rPr>
            <w:lang w:val="en-US"/>
          </w:rPr>
          <w:delText>.</w:delText>
        </w:r>
      </w:del>
      <w:del w:id="885" w:author="ZTE_Wubin" w:date="2022-03-07T10:28:50Z">
        <w:r>
          <w:rPr>
            <w:lang w:val="en-US" w:eastAsia="zh-CN"/>
          </w:rPr>
          <w:delText>x.4</w:delText>
        </w:r>
      </w:del>
      <w:del w:id="886" w:author="ZTE_Wubin" w:date="2022-03-07T10:28:50Z">
        <w:r>
          <w:rPr>
            <w:lang w:val="en-US" w:eastAsia="sv-SE"/>
          </w:rPr>
          <w:tab/>
        </w:r>
      </w:del>
      <w:del w:id="887" w:author="ZTE_Wubin" w:date="2022-03-07T10:28:50Z">
        <w:r>
          <w:rPr>
            <w:lang w:val="en-US"/>
          </w:rPr>
          <w:delText>REFSENS requirements</w:delText>
        </w:r>
      </w:del>
      <w:del w:id="888" w:author="ZTE_Wubin" w:date="2022-03-07T10:28:50Z">
        <w:r>
          <w:rPr/>
          <w:tab/>
        </w:r>
      </w:del>
      <w:del w:id="889" w:author="ZTE_Wubin" w:date="2022-03-07T10:28:50Z">
        <w:r>
          <w:rPr/>
          <w:fldChar w:fldCharType="begin"/>
        </w:r>
      </w:del>
      <w:del w:id="890" w:author="ZTE_Wubin" w:date="2022-03-07T10:28:50Z">
        <w:r>
          <w:rPr/>
          <w:delInstrText xml:space="preserve"> PAGEREF _Toc2072 \h </w:delInstrText>
        </w:r>
      </w:del>
      <w:del w:id="891" w:author="ZTE_Wubin" w:date="2022-03-07T10:28:50Z">
        <w:r>
          <w:rPr/>
          <w:fldChar w:fldCharType="separate"/>
        </w:r>
      </w:del>
      <w:del w:id="892" w:author="ZTE_Wubin" w:date="2022-03-07T10:28:50Z">
        <w:r>
          <w:rPr/>
          <w:delText>14</w:delText>
        </w:r>
      </w:del>
      <w:del w:id="893" w:author="ZTE_Wubin" w:date="2022-03-07T10:28:50Z">
        <w:r>
          <w:rPr/>
          <w:fldChar w:fldCharType="end"/>
        </w:r>
      </w:del>
      <w:del w:id="894" w:author="ZTE_Wubin" w:date="2022-03-07T10:28:50Z">
        <w:r>
          <w:rPr/>
          <w:fldChar w:fldCharType="end"/>
        </w:r>
      </w:del>
    </w:p>
    <w:p>
      <w:pPr>
        <w:pStyle w:val="20"/>
        <w:tabs>
          <w:tab w:val="right" w:leader="dot" w:pos="9641"/>
          <w:tab w:val="clear" w:pos="9639"/>
        </w:tabs>
        <w:spacing w:after="120"/>
        <w:rPr>
          <w:del w:id="895" w:author="ZTE_Wubin" w:date="2022-03-07T10:28:50Z"/>
        </w:rPr>
      </w:pPr>
      <w:del w:id="896" w:author="ZTE_Wubin" w:date="2022-03-07T10:28:50Z">
        <w:r>
          <w:rPr/>
          <w:fldChar w:fldCharType="begin"/>
        </w:r>
      </w:del>
      <w:del w:id="897" w:author="ZTE_Wubin" w:date="2022-03-07T10:28:50Z">
        <w:r>
          <w:rPr/>
          <w:delInstrText xml:space="preserve"> HYPERLINK \l "_Toc32728" </w:delInstrText>
        </w:r>
      </w:del>
      <w:del w:id="898" w:author="ZTE_Wubin" w:date="2022-03-07T10:28:50Z">
        <w:r>
          <w:rPr/>
          <w:fldChar w:fldCharType="separate"/>
        </w:r>
      </w:del>
      <w:del w:id="899" w:author="ZTE_Wubin" w:date="2022-03-07T10:28:50Z">
        <w:r>
          <w:rPr/>
          <w:delText xml:space="preserve">Annex </w:delText>
        </w:r>
      </w:del>
      <w:del w:id="900" w:author="ZTE_Wubin" w:date="2022-03-07T10:28:50Z">
        <w:r>
          <w:rPr>
            <w:lang w:eastAsia="ko-KR"/>
          </w:rPr>
          <w:delText>A</w:delText>
        </w:r>
      </w:del>
      <w:del w:id="901" w:author="ZTE_Wubin" w:date="2022-03-07T10:28:50Z">
        <w:r>
          <w:rPr/>
          <w:delText>:</w:delText>
        </w:r>
      </w:del>
      <w:del w:id="902" w:author="ZTE_Wubin" w:date="2022-03-07T10:28:50Z">
        <w:r>
          <w:rPr>
            <w:lang w:val="en-US" w:eastAsia="zh-CN"/>
          </w:rPr>
          <w:delText xml:space="preserve"> </w:delText>
        </w:r>
      </w:del>
      <w:del w:id="903" w:author="ZTE_Wubin" w:date="2022-03-07T10:28:50Z">
        <w:r>
          <w:rPr/>
          <w:delText>Change history</w:delText>
        </w:r>
      </w:del>
      <w:del w:id="904" w:author="ZTE_Wubin" w:date="2022-03-07T10:28:50Z">
        <w:r>
          <w:rPr/>
          <w:tab/>
        </w:r>
      </w:del>
      <w:del w:id="905" w:author="ZTE_Wubin" w:date="2022-03-07T10:28:50Z">
        <w:r>
          <w:rPr/>
          <w:fldChar w:fldCharType="begin"/>
        </w:r>
      </w:del>
      <w:del w:id="906" w:author="ZTE_Wubin" w:date="2022-03-07T10:28:50Z">
        <w:r>
          <w:rPr/>
          <w:delInstrText xml:space="preserve"> PAGEREF _Toc32728 \h </w:delInstrText>
        </w:r>
      </w:del>
      <w:del w:id="907" w:author="ZTE_Wubin" w:date="2022-03-07T10:28:50Z">
        <w:r>
          <w:rPr/>
          <w:fldChar w:fldCharType="separate"/>
        </w:r>
      </w:del>
      <w:del w:id="908" w:author="ZTE_Wubin" w:date="2022-03-07T10:28:50Z">
        <w:r>
          <w:rPr/>
          <w:delText>15</w:delText>
        </w:r>
      </w:del>
      <w:del w:id="909" w:author="ZTE_Wubin" w:date="2022-03-07T10:28:50Z">
        <w:r>
          <w:rPr/>
          <w:fldChar w:fldCharType="end"/>
        </w:r>
      </w:del>
      <w:del w:id="910" w:author="ZTE_Wubin" w:date="2022-03-07T10:28:50Z">
        <w:r>
          <w:rPr/>
          <w:fldChar w:fldCharType="end"/>
        </w:r>
      </w:del>
    </w:p>
    <w:p>
      <w:pPr>
        <w:pStyle w:val="21"/>
        <w:keepLines/>
        <w:pageBreakBefore w:val="0"/>
        <w:widowControl w:val="0"/>
        <w:tabs>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911" w:author="ZTE_Wubin" w:date="2022-03-07T10:28:50Z"/>
          <w:rFonts w:hint="default" w:ascii="Times New Roman" w:hAnsi="Times New Roman" w:cs="Times New Roman"/>
          <w:sz w:val="20"/>
          <w:szCs w:val="20"/>
        </w:rPr>
      </w:pPr>
      <w:ins w:id="912" w:author="ZTE_Wubin" w:date="2022-03-07T10:28:50Z">
        <w:r>
          <w:rPr>
            <w:rFonts w:hint="default" w:ascii="Times New Roman" w:hAnsi="Times New Roman" w:cs="Times New Roman"/>
            <w:sz w:val="20"/>
            <w:szCs w:val="20"/>
            <w:lang w:val="en-US" w:eastAsia="zh-CN"/>
          </w:rPr>
          <w:fldChar w:fldCharType="begin"/>
        </w:r>
      </w:ins>
      <w:ins w:id="913" w:author="ZTE_Wubin" w:date="2022-03-07T10:28:50Z">
        <w:r>
          <w:rPr>
            <w:rFonts w:hint="default" w:ascii="Times New Roman" w:hAnsi="Times New Roman" w:cs="Times New Roman"/>
            <w:sz w:val="20"/>
            <w:szCs w:val="20"/>
            <w:lang w:val="en-US" w:eastAsia="zh-CN"/>
          </w:rPr>
          <w:instrText xml:space="preserve"> HYPERLINK \l _Toc16386 </w:instrText>
        </w:r>
      </w:ins>
      <w:ins w:id="914" w:author="ZTE_Wubin" w:date="2022-03-07T10:28:50Z">
        <w:r>
          <w:rPr>
            <w:rFonts w:hint="default" w:ascii="Times New Roman" w:hAnsi="Times New Roman" w:cs="Times New Roman"/>
            <w:sz w:val="20"/>
            <w:szCs w:val="20"/>
            <w:lang w:val="en-US" w:eastAsia="zh-CN"/>
          </w:rPr>
          <w:fldChar w:fldCharType="separate"/>
        </w:r>
      </w:ins>
      <w:ins w:id="915" w:author="ZTE_Wubin" w:date="2022-03-07T10:28:50Z">
        <w:r>
          <w:rPr>
            <w:rFonts w:hint="default" w:ascii="Times New Roman" w:hAnsi="Times New Roman" w:cs="Times New Roman"/>
            <w:sz w:val="20"/>
            <w:szCs w:val="20"/>
            <w:lang w:val="en-US" w:eastAsia="zh-CN"/>
          </w:rPr>
          <w:t>Content</w:t>
        </w:r>
      </w:ins>
      <w:ins w:id="916" w:author="ZTE_Wubin" w:date="2022-03-07T10:28:50Z">
        <w:r>
          <w:rPr>
            <w:rFonts w:hint="default" w:ascii="Times New Roman" w:hAnsi="Times New Roman" w:cs="Times New Roman"/>
            <w:sz w:val="20"/>
            <w:szCs w:val="20"/>
          </w:rPr>
          <w:tab/>
        </w:r>
      </w:ins>
      <w:ins w:id="917" w:author="ZTE_Wubin" w:date="2022-03-07T10:28:50Z">
        <w:r>
          <w:rPr>
            <w:rFonts w:hint="default" w:ascii="Times New Roman" w:hAnsi="Times New Roman" w:cs="Times New Roman"/>
            <w:sz w:val="20"/>
            <w:szCs w:val="20"/>
          </w:rPr>
          <w:fldChar w:fldCharType="begin"/>
        </w:r>
      </w:ins>
      <w:ins w:id="918" w:author="ZTE_Wubin" w:date="2022-03-07T10:28:50Z">
        <w:r>
          <w:rPr>
            <w:rFonts w:hint="default" w:ascii="Times New Roman" w:hAnsi="Times New Roman" w:cs="Times New Roman"/>
            <w:sz w:val="20"/>
            <w:szCs w:val="20"/>
          </w:rPr>
          <w:instrText xml:space="preserve"> PAGEREF _Toc16386 \h </w:instrText>
        </w:r>
      </w:ins>
      <w:ins w:id="919" w:author="ZTE_Wubin" w:date="2022-03-07T10:28:50Z">
        <w:r>
          <w:rPr>
            <w:rFonts w:hint="default" w:ascii="Times New Roman" w:hAnsi="Times New Roman" w:cs="Times New Roman"/>
            <w:sz w:val="20"/>
            <w:szCs w:val="20"/>
          </w:rPr>
          <w:fldChar w:fldCharType="separate"/>
        </w:r>
      </w:ins>
      <w:ins w:id="920" w:author="ZTE_Wubin" w:date="2022-03-07T10:28:51Z">
        <w:r>
          <w:rPr>
            <w:rFonts w:hint="default" w:ascii="Times New Roman" w:hAnsi="Times New Roman" w:cs="Times New Roman"/>
            <w:sz w:val="20"/>
            <w:szCs w:val="20"/>
          </w:rPr>
          <w:t>3</w:t>
        </w:r>
      </w:ins>
      <w:ins w:id="921" w:author="ZTE_Wubin" w:date="2022-03-07T10:28:50Z">
        <w:r>
          <w:rPr>
            <w:rFonts w:hint="default" w:ascii="Times New Roman" w:hAnsi="Times New Roman" w:cs="Times New Roman"/>
            <w:sz w:val="20"/>
            <w:szCs w:val="20"/>
          </w:rPr>
          <w:fldChar w:fldCharType="end"/>
        </w:r>
      </w:ins>
      <w:ins w:id="922" w:author="ZTE_Wubin" w:date="2022-03-07T10:28:50Z">
        <w:r>
          <w:rPr>
            <w:rFonts w:hint="default" w:ascii="Times New Roman" w:hAnsi="Times New Roman" w:cs="Times New Roman"/>
            <w:sz w:val="20"/>
            <w:szCs w:val="20"/>
            <w:lang w:val="en-US" w:eastAsia="zh-CN"/>
          </w:rPr>
          <w:fldChar w:fldCharType="end"/>
        </w:r>
      </w:ins>
    </w:p>
    <w:p>
      <w:pPr>
        <w:pStyle w:val="21"/>
        <w:keepLines/>
        <w:pageBreakBefore w:val="0"/>
        <w:widowControl w:val="0"/>
        <w:tabs>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923" w:author="ZTE_Wubin" w:date="2022-03-07T10:28:50Z"/>
          <w:rFonts w:hint="default" w:ascii="Times New Roman" w:hAnsi="Times New Roman" w:cs="Times New Roman"/>
          <w:sz w:val="20"/>
          <w:szCs w:val="20"/>
        </w:rPr>
      </w:pPr>
      <w:ins w:id="924" w:author="ZTE_Wubin" w:date="2022-03-07T10:28:50Z">
        <w:r>
          <w:rPr>
            <w:rFonts w:hint="default" w:ascii="Times New Roman" w:hAnsi="Times New Roman" w:cs="Times New Roman"/>
            <w:sz w:val="20"/>
            <w:szCs w:val="20"/>
            <w:lang w:val="en-US" w:eastAsia="zh-CN"/>
          </w:rPr>
          <w:fldChar w:fldCharType="begin"/>
        </w:r>
      </w:ins>
      <w:ins w:id="925" w:author="ZTE_Wubin" w:date="2022-03-07T10:28:50Z">
        <w:r>
          <w:rPr>
            <w:rFonts w:hint="default" w:ascii="Times New Roman" w:hAnsi="Times New Roman" w:cs="Times New Roman"/>
            <w:sz w:val="20"/>
            <w:szCs w:val="20"/>
            <w:lang w:val="en-US" w:eastAsia="zh-CN"/>
          </w:rPr>
          <w:instrText xml:space="preserve"> HYPERLINK \l _Toc17619 </w:instrText>
        </w:r>
      </w:ins>
      <w:ins w:id="926" w:author="ZTE_Wubin" w:date="2022-03-07T10:28:50Z">
        <w:r>
          <w:rPr>
            <w:rFonts w:hint="default" w:ascii="Times New Roman" w:hAnsi="Times New Roman" w:cs="Times New Roman"/>
            <w:sz w:val="20"/>
            <w:szCs w:val="20"/>
            <w:lang w:val="en-US" w:eastAsia="zh-CN"/>
          </w:rPr>
          <w:fldChar w:fldCharType="separate"/>
        </w:r>
      </w:ins>
      <w:ins w:id="927" w:author="ZTE_Wubin" w:date="2022-03-07T10:28:50Z">
        <w:r>
          <w:rPr>
            <w:rFonts w:hint="default" w:ascii="Times New Roman" w:hAnsi="Times New Roman" w:cs="Times New Roman"/>
            <w:sz w:val="20"/>
            <w:szCs w:val="20"/>
          </w:rPr>
          <w:t>Foreword</w:t>
        </w:r>
        <w:r>
          <w:rPr>
            <w:rFonts w:hint="default" w:ascii="Times New Roman" w:hAnsi="Times New Roman" w:cs="Times New Roman"/>
            <w:sz w:val="20"/>
            <w:szCs w:val="20"/>
          </w:rPr>
          <w:tab/>
        </w:r>
      </w:ins>
      <w:ins w:id="928" w:author="ZTE_Wubin" w:date="2022-03-07T10:28:50Z">
        <w:r>
          <w:rPr>
            <w:rFonts w:hint="default" w:ascii="Times New Roman" w:hAnsi="Times New Roman" w:cs="Times New Roman"/>
            <w:sz w:val="20"/>
            <w:szCs w:val="20"/>
          </w:rPr>
          <w:fldChar w:fldCharType="begin"/>
        </w:r>
      </w:ins>
      <w:ins w:id="929" w:author="ZTE_Wubin" w:date="2022-03-07T10:28:50Z">
        <w:r>
          <w:rPr>
            <w:rFonts w:hint="default" w:ascii="Times New Roman" w:hAnsi="Times New Roman" w:cs="Times New Roman"/>
            <w:sz w:val="20"/>
            <w:szCs w:val="20"/>
          </w:rPr>
          <w:instrText xml:space="preserve"> PAGEREF _Toc17619 \h </w:instrText>
        </w:r>
      </w:ins>
      <w:ins w:id="930" w:author="ZTE_Wubin" w:date="2022-03-07T10:28:50Z">
        <w:r>
          <w:rPr>
            <w:rFonts w:hint="default" w:ascii="Times New Roman" w:hAnsi="Times New Roman" w:cs="Times New Roman"/>
            <w:sz w:val="20"/>
            <w:szCs w:val="20"/>
          </w:rPr>
          <w:fldChar w:fldCharType="separate"/>
        </w:r>
      </w:ins>
      <w:ins w:id="931" w:author="ZTE_Wubin" w:date="2022-03-07T10:28:51Z">
        <w:r>
          <w:rPr>
            <w:rFonts w:hint="default" w:ascii="Times New Roman" w:hAnsi="Times New Roman" w:cs="Times New Roman"/>
            <w:sz w:val="20"/>
            <w:szCs w:val="20"/>
          </w:rPr>
          <w:t>6</w:t>
        </w:r>
      </w:ins>
      <w:ins w:id="932" w:author="ZTE_Wubin" w:date="2022-03-07T10:28:50Z">
        <w:r>
          <w:rPr>
            <w:rFonts w:hint="default" w:ascii="Times New Roman" w:hAnsi="Times New Roman" w:cs="Times New Roman"/>
            <w:sz w:val="20"/>
            <w:szCs w:val="20"/>
          </w:rPr>
          <w:fldChar w:fldCharType="end"/>
        </w:r>
      </w:ins>
      <w:ins w:id="933" w:author="ZTE_Wubin" w:date="2022-03-07T10:28:50Z">
        <w:r>
          <w:rPr>
            <w:rFonts w:hint="default" w:ascii="Times New Roman" w:hAnsi="Times New Roman" w:cs="Times New Roman"/>
            <w:sz w:val="20"/>
            <w:szCs w:val="20"/>
            <w:lang w:val="en-US" w:eastAsia="zh-CN"/>
          </w:rPr>
          <w:fldChar w:fldCharType="end"/>
        </w:r>
      </w:ins>
    </w:p>
    <w:p>
      <w:pPr>
        <w:pStyle w:val="21"/>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934" w:author="ZTE_Wubin" w:date="2022-03-07T10:28:50Z"/>
          <w:rFonts w:hint="default" w:ascii="Times New Roman" w:hAnsi="Times New Roman" w:cs="Times New Roman"/>
          <w:sz w:val="20"/>
          <w:szCs w:val="20"/>
        </w:rPr>
      </w:pPr>
      <w:ins w:id="935" w:author="ZTE_Wubin" w:date="2022-03-07T10:28:50Z">
        <w:r>
          <w:rPr>
            <w:rFonts w:hint="default" w:ascii="Times New Roman" w:hAnsi="Times New Roman" w:cs="Times New Roman"/>
            <w:sz w:val="20"/>
            <w:szCs w:val="20"/>
            <w:lang w:val="en-US" w:eastAsia="zh-CN"/>
          </w:rPr>
          <w:fldChar w:fldCharType="begin"/>
        </w:r>
      </w:ins>
      <w:ins w:id="936" w:author="ZTE_Wubin" w:date="2022-03-07T10:28:50Z">
        <w:r>
          <w:rPr>
            <w:rFonts w:hint="default" w:ascii="Times New Roman" w:hAnsi="Times New Roman" w:cs="Times New Roman"/>
            <w:sz w:val="20"/>
            <w:szCs w:val="20"/>
            <w:lang w:val="en-US" w:eastAsia="zh-CN"/>
          </w:rPr>
          <w:instrText xml:space="preserve"> HYPERLINK \l _Toc31670 </w:instrText>
        </w:r>
      </w:ins>
      <w:ins w:id="937" w:author="ZTE_Wubin" w:date="2022-03-07T10:28:50Z">
        <w:r>
          <w:rPr>
            <w:rFonts w:hint="default" w:ascii="Times New Roman" w:hAnsi="Times New Roman" w:cs="Times New Roman"/>
            <w:sz w:val="20"/>
            <w:szCs w:val="20"/>
            <w:lang w:val="en-US" w:eastAsia="zh-CN"/>
          </w:rPr>
          <w:fldChar w:fldCharType="separate"/>
        </w:r>
      </w:ins>
      <w:ins w:id="938" w:author="ZTE_Wubin" w:date="2022-03-07T10:28:50Z">
        <w:r>
          <w:rPr>
            <w:rFonts w:hint="default" w:ascii="Times New Roman" w:hAnsi="Times New Roman" w:cs="Times New Roman"/>
            <w:sz w:val="20"/>
            <w:szCs w:val="20"/>
            <w:lang w:val="en-US" w:eastAsia="zh-CN"/>
          </w:rPr>
          <w:t>1</w:t>
        </w:r>
      </w:ins>
      <w:ins w:id="939" w:author="ZTE_Wubin" w:date="2022-03-07T10:28:50Z">
        <w:r>
          <w:rPr>
            <w:rFonts w:hint="default" w:ascii="Times New Roman" w:hAnsi="Times New Roman" w:cs="Times New Roman"/>
            <w:sz w:val="20"/>
            <w:szCs w:val="20"/>
            <w:lang w:val="en-US" w:eastAsia="zh-CN"/>
          </w:rPr>
          <w:tab/>
        </w:r>
      </w:ins>
      <w:ins w:id="940" w:author="ZTE_Wubin" w:date="2022-03-07T10:28:50Z">
        <w:r>
          <w:rPr>
            <w:rFonts w:hint="default" w:ascii="Times New Roman" w:hAnsi="Times New Roman" w:cs="Times New Roman"/>
            <w:sz w:val="20"/>
            <w:szCs w:val="20"/>
            <w:lang w:val="en-US" w:eastAsia="zh-CN"/>
          </w:rPr>
          <w:t>Scope</w:t>
        </w:r>
      </w:ins>
      <w:ins w:id="941" w:author="ZTE_Wubin" w:date="2022-03-07T10:28:50Z">
        <w:r>
          <w:rPr>
            <w:rFonts w:hint="default" w:ascii="Times New Roman" w:hAnsi="Times New Roman" w:cs="Times New Roman"/>
            <w:sz w:val="20"/>
            <w:szCs w:val="20"/>
          </w:rPr>
          <w:tab/>
        </w:r>
      </w:ins>
      <w:ins w:id="942" w:author="ZTE_Wubin" w:date="2022-03-07T10:29:01Z">
        <w:r>
          <w:rPr>
            <w:rFonts w:hint="default" w:ascii="Times New Roman" w:hAnsi="Times New Roman" w:eastAsia="宋体" w:cs="Times New Roman"/>
            <w:sz w:val="20"/>
            <w:szCs w:val="20"/>
            <w:lang w:val="en-US" w:eastAsia="zh-CN"/>
          </w:rPr>
          <w:tab/>
        </w:r>
      </w:ins>
      <w:ins w:id="943" w:author="ZTE_Wubin" w:date="2022-03-07T10:28:50Z">
        <w:r>
          <w:rPr>
            <w:rFonts w:hint="default" w:ascii="Times New Roman" w:hAnsi="Times New Roman" w:cs="Times New Roman"/>
            <w:sz w:val="20"/>
            <w:szCs w:val="20"/>
          </w:rPr>
          <w:fldChar w:fldCharType="begin"/>
        </w:r>
      </w:ins>
      <w:ins w:id="944" w:author="ZTE_Wubin" w:date="2022-03-07T10:28:50Z">
        <w:r>
          <w:rPr>
            <w:rFonts w:hint="default" w:ascii="Times New Roman" w:hAnsi="Times New Roman" w:cs="Times New Roman"/>
            <w:sz w:val="20"/>
            <w:szCs w:val="20"/>
          </w:rPr>
          <w:instrText xml:space="preserve"> PAGEREF _Toc31670 \h </w:instrText>
        </w:r>
      </w:ins>
      <w:ins w:id="945" w:author="ZTE_Wubin" w:date="2022-03-07T10:28:50Z">
        <w:r>
          <w:rPr>
            <w:rFonts w:hint="default" w:ascii="Times New Roman" w:hAnsi="Times New Roman" w:cs="Times New Roman"/>
            <w:sz w:val="20"/>
            <w:szCs w:val="20"/>
          </w:rPr>
          <w:fldChar w:fldCharType="separate"/>
        </w:r>
      </w:ins>
      <w:ins w:id="946" w:author="ZTE_Wubin" w:date="2022-03-07T10:28:51Z">
        <w:r>
          <w:rPr>
            <w:rFonts w:hint="default" w:ascii="Times New Roman" w:hAnsi="Times New Roman" w:cs="Times New Roman"/>
            <w:sz w:val="20"/>
            <w:szCs w:val="20"/>
          </w:rPr>
          <w:t>7</w:t>
        </w:r>
      </w:ins>
      <w:ins w:id="947" w:author="ZTE_Wubin" w:date="2022-03-07T10:28:50Z">
        <w:r>
          <w:rPr>
            <w:rFonts w:hint="default" w:ascii="Times New Roman" w:hAnsi="Times New Roman" w:cs="Times New Roman"/>
            <w:sz w:val="20"/>
            <w:szCs w:val="20"/>
          </w:rPr>
          <w:fldChar w:fldCharType="end"/>
        </w:r>
      </w:ins>
      <w:ins w:id="948" w:author="ZTE_Wubin" w:date="2022-03-07T10:28:50Z">
        <w:r>
          <w:rPr>
            <w:rFonts w:hint="default" w:ascii="Times New Roman" w:hAnsi="Times New Roman" w:cs="Times New Roman"/>
            <w:sz w:val="20"/>
            <w:szCs w:val="20"/>
            <w:lang w:val="en-US" w:eastAsia="zh-CN"/>
          </w:rPr>
          <w:fldChar w:fldCharType="end"/>
        </w:r>
      </w:ins>
    </w:p>
    <w:p>
      <w:pPr>
        <w:pStyle w:val="21"/>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949" w:author="ZTE_Wubin" w:date="2022-03-07T10:28:50Z"/>
          <w:rFonts w:hint="default" w:ascii="Times New Roman" w:hAnsi="Times New Roman" w:cs="Times New Roman"/>
          <w:sz w:val="20"/>
          <w:szCs w:val="20"/>
        </w:rPr>
      </w:pPr>
      <w:ins w:id="950" w:author="ZTE_Wubin" w:date="2022-03-07T10:28:50Z">
        <w:r>
          <w:rPr>
            <w:rFonts w:hint="default" w:ascii="Times New Roman" w:hAnsi="Times New Roman" w:cs="Times New Roman"/>
            <w:sz w:val="20"/>
            <w:szCs w:val="20"/>
            <w:lang w:val="en-US" w:eastAsia="zh-CN"/>
          </w:rPr>
          <w:fldChar w:fldCharType="begin"/>
        </w:r>
      </w:ins>
      <w:ins w:id="951" w:author="ZTE_Wubin" w:date="2022-03-07T10:28:50Z">
        <w:r>
          <w:rPr>
            <w:rFonts w:hint="default" w:ascii="Times New Roman" w:hAnsi="Times New Roman" w:cs="Times New Roman"/>
            <w:sz w:val="20"/>
            <w:szCs w:val="20"/>
            <w:lang w:val="en-US" w:eastAsia="zh-CN"/>
          </w:rPr>
          <w:instrText xml:space="preserve"> HYPERLINK \l _Toc21081 </w:instrText>
        </w:r>
      </w:ins>
      <w:ins w:id="952" w:author="ZTE_Wubin" w:date="2022-03-07T10:28:50Z">
        <w:r>
          <w:rPr>
            <w:rFonts w:hint="default" w:ascii="Times New Roman" w:hAnsi="Times New Roman" w:cs="Times New Roman"/>
            <w:sz w:val="20"/>
            <w:szCs w:val="20"/>
            <w:lang w:val="en-US" w:eastAsia="zh-CN"/>
          </w:rPr>
          <w:fldChar w:fldCharType="separate"/>
        </w:r>
      </w:ins>
      <w:ins w:id="953" w:author="ZTE_Wubin" w:date="2022-03-07T10:28:50Z">
        <w:r>
          <w:rPr>
            <w:rFonts w:hint="default" w:ascii="Times New Roman" w:hAnsi="Times New Roman" w:cs="Times New Roman"/>
            <w:sz w:val="20"/>
            <w:szCs w:val="20"/>
            <w:lang w:val="en-US" w:eastAsia="zh-CN"/>
          </w:rPr>
          <w:t>2</w:t>
        </w:r>
      </w:ins>
      <w:ins w:id="954" w:author="ZTE_Wubin" w:date="2022-03-07T10:28:50Z">
        <w:r>
          <w:rPr>
            <w:rFonts w:hint="default" w:ascii="Times New Roman" w:hAnsi="Times New Roman" w:cs="Times New Roman"/>
            <w:sz w:val="20"/>
            <w:szCs w:val="20"/>
            <w:lang w:val="en-US" w:eastAsia="zh-CN"/>
          </w:rPr>
          <w:tab/>
        </w:r>
      </w:ins>
      <w:ins w:id="955" w:author="ZTE_Wubin" w:date="2022-03-07T10:28:50Z">
        <w:r>
          <w:rPr>
            <w:rFonts w:hint="default" w:ascii="Times New Roman" w:hAnsi="Times New Roman" w:cs="Times New Roman"/>
            <w:sz w:val="20"/>
            <w:szCs w:val="20"/>
            <w:lang w:val="en-US" w:eastAsia="zh-CN"/>
          </w:rPr>
          <w:t>References</w:t>
        </w:r>
      </w:ins>
      <w:ins w:id="956" w:author="ZTE_Wubin" w:date="2022-03-07T10:28:50Z">
        <w:r>
          <w:rPr>
            <w:rFonts w:hint="default" w:ascii="Times New Roman" w:hAnsi="Times New Roman" w:cs="Times New Roman"/>
            <w:sz w:val="20"/>
            <w:szCs w:val="20"/>
          </w:rPr>
          <w:tab/>
        </w:r>
      </w:ins>
      <w:ins w:id="957" w:author="ZTE_Wubin" w:date="2022-03-07T10:29:11Z">
        <w:r>
          <w:rPr>
            <w:rFonts w:hint="default" w:ascii="Times New Roman" w:hAnsi="Times New Roman" w:eastAsia="宋体" w:cs="Times New Roman"/>
            <w:sz w:val="20"/>
            <w:szCs w:val="20"/>
            <w:lang w:val="en-US" w:eastAsia="zh-CN"/>
          </w:rPr>
          <w:tab/>
        </w:r>
      </w:ins>
      <w:ins w:id="958" w:author="ZTE_Wubin" w:date="2022-03-07T10:28:50Z">
        <w:r>
          <w:rPr>
            <w:rFonts w:hint="default" w:ascii="Times New Roman" w:hAnsi="Times New Roman" w:cs="Times New Roman"/>
            <w:sz w:val="20"/>
            <w:szCs w:val="20"/>
          </w:rPr>
          <w:fldChar w:fldCharType="begin"/>
        </w:r>
      </w:ins>
      <w:ins w:id="959" w:author="ZTE_Wubin" w:date="2022-03-07T10:28:50Z">
        <w:r>
          <w:rPr>
            <w:rFonts w:hint="default" w:ascii="Times New Roman" w:hAnsi="Times New Roman" w:cs="Times New Roman"/>
            <w:sz w:val="20"/>
            <w:szCs w:val="20"/>
          </w:rPr>
          <w:instrText xml:space="preserve"> PAGEREF _Toc21081 \h </w:instrText>
        </w:r>
      </w:ins>
      <w:ins w:id="960" w:author="ZTE_Wubin" w:date="2022-03-07T10:28:50Z">
        <w:r>
          <w:rPr>
            <w:rFonts w:hint="default" w:ascii="Times New Roman" w:hAnsi="Times New Roman" w:cs="Times New Roman"/>
            <w:sz w:val="20"/>
            <w:szCs w:val="20"/>
          </w:rPr>
          <w:fldChar w:fldCharType="separate"/>
        </w:r>
      </w:ins>
      <w:ins w:id="961" w:author="ZTE_Wubin" w:date="2022-03-07T10:28:51Z">
        <w:r>
          <w:rPr>
            <w:rFonts w:hint="default" w:ascii="Times New Roman" w:hAnsi="Times New Roman" w:cs="Times New Roman"/>
            <w:sz w:val="20"/>
            <w:szCs w:val="20"/>
          </w:rPr>
          <w:t>7</w:t>
        </w:r>
      </w:ins>
      <w:ins w:id="962" w:author="ZTE_Wubin" w:date="2022-03-07T10:28:50Z">
        <w:r>
          <w:rPr>
            <w:rFonts w:hint="default" w:ascii="Times New Roman" w:hAnsi="Times New Roman" w:cs="Times New Roman"/>
            <w:sz w:val="20"/>
            <w:szCs w:val="20"/>
          </w:rPr>
          <w:fldChar w:fldCharType="end"/>
        </w:r>
      </w:ins>
      <w:ins w:id="963" w:author="ZTE_Wubin" w:date="2022-03-07T10:28:50Z">
        <w:r>
          <w:rPr>
            <w:rFonts w:hint="default" w:ascii="Times New Roman" w:hAnsi="Times New Roman" w:cs="Times New Roman"/>
            <w:sz w:val="20"/>
            <w:szCs w:val="20"/>
            <w:lang w:val="en-US" w:eastAsia="zh-CN"/>
          </w:rPr>
          <w:fldChar w:fldCharType="end"/>
        </w:r>
      </w:ins>
    </w:p>
    <w:p>
      <w:pPr>
        <w:pStyle w:val="21"/>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964" w:author="ZTE_Wubin" w:date="2022-03-07T10:28:50Z"/>
          <w:rFonts w:hint="default" w:ascii="Times New Roman" w:hAnsi="Times New Roman" w:cs="Times New Roman"/>
          <w:sz w:val="20"/>
          <w:szCs w:val="20"/>
        </w:rPr>
      </w:pPr>
      <w:ins w:id="965" w:author="ZTE_Wubin" w:date="2022-03-07T10:28:50Z">
        <w:r>
          <w:rPr>
            <w:rFonts w:hint="default" w:ascii="Times New Roman" w:hAnsi="Times New Roman" w:cs="Times New Roman"/>
            <w:sz w:val="20"/>
            <w:szCs w:val="20"/>
            <w:lang w:val="en-US" w:eastAsia="zh-CN"/>
          </w:rPr>
          <w:fldChar w:fldCharType="begin"/>
        </w:r>
      </w:ins>
      <w:ins w:id="966" w:author="ZTE_Wubin" w:date="2022-03-07T10:28:50Z">
        <w:r>
          <w:rPr>
            <w:rFonts w:hint="default" w:ascii="Times New Roman" w:hAnsi="Times New Roman" w:cs="Times New Roman"/>
            <w:sz w:val="20"/>
            <w:szCs w:val="20"/>
            <w:lang w:val="en-US" w:eastAsia="zh-CN"/>
          </w:rPr>
          <w:instrText xml:space="preserve"> HYPERLINK \l _Toc15530 </w:instrText>
        </w:r>
      </w:ins>
      <w:ins w:id="967" w:author="ZTE_Wubin" w:date="2022-03-07T10:28:50Z">
        <w:r>
          <w:rPr>
            <w:rFonts w:hint="default" w:ascii="Times New Roman" w:hAnsi="Times New Roman" w:cs="Times New Roman"/>
            <w:sz w:val="20"/>
            <w:szCs w:val="20"/>
            <w:lang w:val="en-US" w:eastAsia="zh-CN"/>
          </w:rPr>
          <w:fldChar w:fldCharType="separate"/>
        </w:r>
      </w:ins>
      <w:ins w:id="968" w:author="ZTE_Wubin" w:date="2022-03-07T10:28:50Z">
        <w:r>
          <w:rPr>
            <w:rFonts w:hint="default" w:ascii="Times New Roman" w:hAnsi="Times New Roman" w:cs="Times New Roman"/>
            <w:sz w:val="20"/>
            <w:szCs w:val="20"/>
            <w:lang w:val="en-US" w:eastAsia="zh-CN"/>
          </w:rPr>
          <w:t>3</w:t>
        </w:r>
      </w:ins>
      <w:ins w:id="969" w:author="ZTE_Wubin" w:date="2022-03-07T10:28:50Z">
        <w:r>
          <w:rPr>
            <w:rFonts w:hint="default" w:ascii="Times New Roman" w:hAnsi="Times New Roman" w:cs="Times New Roman"/>
            <w:sz w:val="20"/>
            <w:szCs w:val="20"/>
            <w:lang w:val="en-US" w:eastAsia="zh-CN"/>
          </w:rPr>
          <w:tab/>
        </w:r>
      </w:ins>
      <w:ins w:id="970" w:author="ZTE_Wubin" w:date="2022-03-07T10:28:50Z">
        <w:r>
          <w:rPr>
            <w:rFonts w:hint="default" w:ascii="Times New Roman" w:hAnsi="Times New Roman" w:cs="Times New Roman"/>
            <w:sz w:val="20"/>
            <w:szCs w:val="20"/>
          </w:rPr>
          <w:t>Definitions, symbols and abbreviations</w:t>
        </w:r>
        <w:r>
          <w:rPr>
            <w:rFonts w:hint="default" w:ascii="Times New Roman" w:hAnsi="Times New Roman" w:cs="Times New Roman"/>
            <w:sz w:val="20"/>
            <w:szCs w:val="20"/>
          </w:rPr>
          <w:tab/>
        </w:r>
      </w:ins>
      <w:ins w:id="971" w:author="ZTE_Wubin" w:date="2022-03-07T10:28:50Z">
        <w:r>
          <w:rPr>
            <w:rFonts w:hint="default" w:ascii="Times New Roman" w:hAnsi="Times New Roman" w:cs="Times New Roman"/>
            <w:sz w:val="20"/>
            <w:szCs w:val="20"/>
          </w:rPr>
          <w:fldChar w:fldCharType="begin"/>
        </w:r>
      </w:ins>
      <w:ins w:id="972" w:author="ZTE_Wubin" w:date="2022-03-07T10:28:50Z">
        <w:r>
          <w:rPr>
            <w:rFonts w:hint="default" w:ascii="Times New Roman" w:hAnsi="Times New Roman" w:cs="Times New Roman"/>
            <w:sz w:val="20"/>
            <w:szCs w:val="20"/>
          </w:rPr>
          <w:instrText xml:space="preserve"> PAGEREF _Toc15530 \h </w:instrText>
        </w:r>
      </w:ins>
      <w:ins w:id="973" w:author="ZTE_Wubin" w:date="2022-03-07T10:28:50Z">
        <w:r>
          <w:rPr>
            <w:rFonts w:hint="default" w:ascii="Times New Roman" w:hAnsi="Times New Roman" w:cs="Times New Roman"/>
            <w:sz w:val="20"/>
            <w:szCs w:val="20"/>
          </w:rPr>
          <w:fldChar w:fldCharType="separate"/>
        </w:r>
      </w:ins>
      <w:ins w:id="974" w:author="ZTE_Wubin" w:date="2022-03-07T10:28:51Z">
        <w:r>
          <w:rPr>
            <w:rFonts w:hint="default" w:ascii="Times New Roman" w:hAnsi="Times New Roman" w:cs="Times New Roman"/>
            <w:sz w:val="20"/>
            <w:szCs w:val="20"/>
          </w:rPr>
          <w:t>8</w:t>
        </w:r>
      </w:ins>
      <w:ins w:id="975" w:author="ZTE_Wubin" w:date="2022-03-07T10:28:50Z">
        <w:r>
          <w:rPr>
            <w:rFonts w:hint="default" w:ascii="Times New Roman" w:hAnsi="Times New Roman" w:cs="Times New Roman"/>
            <w:sz w:val="20"/>
            <w:szCs w:val="20"/>
          </w:rPr>
          <w:fldChar w:fldCharType="end"/>
        </w:r>
      </w:ins>
      <w:ins w:id="976"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977" w:author="ZTE_Wubin" w:date="2022-03-07T10:28:50Z"/>
          <w:rFonts w:hint="default" w:ascii="Times New Roman" w:hAnsi="Times New Roman" w:cs="Times New Roman"/>
          <w:sz w:val="20"/>
          <w:szCs w:val="20"/>
        </w:rPr>
      </w:pPr>
      <w:ins w:id="978" w:author="ZTE_Wubin" w:date="2022-03-07T10:28:50Z">
        <w:r>
          <w:rPr>
            <w:rFonts w:hint="default" w:ascii="Times New Roman" w:hAnsi="Times New Roman" w:cs="Times New Roman"/>
            <w:sz w:val="20"/>
            <w:szCs w:val="20"/>
            <w:lang w:val="en-US" w:eastAsia="zh-CN"/>
          </w:rPr>
          <w:fldChar w:fldCharType="begin"/>
        </w:r>
      </w:ins>
      <w:ins w:id="979" w:author="ZTE_Wubin" w:date="2022-03-07T10:28:50Z">
        <w:r>
          <w:rPr>
            <w:rFonts w:hint="default" w:ascii="Times New Roman" w:hAnsi="Times New Roman" w:cs="Times New Roman"/>
            <w:sz w:val="20"/>
            <w:szCs w:val="20"/>
            <w:lang w:val="en-US" w:eastAsia="zh-CN"/>
          </w:rPr>
          <w:instrText xml:space="preserve"> HYPERLINK \l _Toc2235 </w:instrText>
        </w:r>
      </w:ins>
      <w:ins w:id="980" w:author="ZTE_Wubin" w:date="2022-03-07T10:28:50Z">
        <w:r>
          <w:rPr>
            <w:rFonts w:hint="default" w:ascii="Times New Roman" w:hAnsi="Times New Roman" w:cs="Times New Roman"/>
            <w:sz w:val="20"/>
            <w:szCs w:val="20"/>
            <w:lang w:val="en-US" w:eastAsia="zh-CN"/>
          </w:rPr>
          <w:fldChar w:fldCharType="separate"/>
        </w:r>
      </w:ins>
      <w:ins w:id="981" w:author="ZTE_Wubin" w:date="2022-03-07T10:28:50Z">
        <w:r>
          <w:rPr>
            <w:rFonts w:hint="default" w:ascii="Times New Roman" w:hAnsi="Times New Roman" w:cs="Times New Roman"/>
            <w:sz w:val="20"/>
            <w:szCs w:val="20"/>
          </w:rPr>
          <w:t>3.1</w:t>
        </w:r>
      </w:ins>
      <w:ins w:id="982" w:author="ZTE_Wubin" w:date="2022-03-07T10:28:50Z">
        <w:r>
          <w:rPr>
            <w:rFonts w:hint="default" w:ascii="Times New Roman" w:hAnsi="Times New Roman" w:cs="Times New Roman"/>
            <w:sz w:val="20"/>
            <w:szCs w:val="20"/>
          </w:rPr>
          <w:tab/>
        </w:r>
      </w:ins>
      <w:ins w:id="983" w:author="ZTE_Wubin" w:date="2022-03-07T10:28:50Z">
        <w:r>
          <w:rPr>
            <w:rFonts w:hint="default" w:ascii="Times New Roman" w:hAnsi="Times New Roman" w:cs="Times New Roman"/>
            <w:sz w:val="20"/>
            <w:szCs w:val="20"/>
          </w:rPr>
          <w:t>Definitions</w:t>
        </w:r>
        <w:r>
          <w:rPr>
            <w:rFonts w:hint="default" w:ascii="Times New Roman" w:hAnsi="Times New Roman" w:cs="Times New Roman"/>
            <w:sz w:val="20"/>
            <w:szCs w:val="20"/>
          </w:rPr>
          <w:tab/>
        </w:r>
      </w:ins>
      <w:ins w:id="984" w:author="ZTE_Wubin" w:date="2022-03-07T10:29:11Z">
        <w:r>
          <w:rPr>
            <w:rFonts w:hint="default" w:ascii="Times New Roman" w:hAnsi="Times New Roman" w:eastAsia="宋体" w:cs="Times New Roman"/>
            <w:sz w:val="20"/>
            <w:szCs w:val="20"/>
            <w:lang w:val="en-US" w:eastAsia="zh-CN"/>
          </w:rPr>
          <w:tab/>
        </w:r>
      </w:ins>
      <w:ins w:id="985" w:author="ZTE_Wubin" w:date="2022-03-07T10:28:50Z">
        <w:r>
          <w:rPr>
            <w:rFonts w:hint="default" w:ascii="Times New Roman" w:hAnsi="Times New Roman" w:cs="Times New Roman"/>
            <w:sz w:val="20"/>
            <w:szCs w:val="20"/>
          </w:rPr>
          <w:fldChar w:fldCharType="begin"/>
        </w:r>
      </w:ins>
      <w:ins w:id="986" w:author="ZTE_Wubin" w:date="2022-03-07T10:28:50Z">
        <w:r>
          <w:rPr>
            <w:rFonts w:hint="default" w:ascii="Times New Roman" w:hAnsi="Times New Roman" w:cs="Times New Roman"/>
            <w:sz w:val="20"/>
            <w:szCs w:val="20"/>
          </w:rPr>
          <w:instrText xml:space="preserve"> PAGEREF _Toc2235 \h </w:instrText>
        </w:r>
      </w:ins>
      <w:ins w:id="987" w:author="ZTE_Wubin" w:date="2022-03-07T10:28:50Z">
        <w:r>
          <w:rPr>
            <w:rFonts w:hint="default" w:ascii="Times New Roman" w:hAnsi="Times New Roman" w:cs="Times New Roman"/>
            <w:sz w:val="20"/>
            <w:szCs w:val="20"/>
          </w:rPr>
          <w:fldChar w:fldCharType="separate"/>
        </w:r>
      </w:ins>
      <w:ins w:id="988" w:author="ZTE_Wubin" w:date="2022-03-07T10:28:51Z">
        <w:r>
          <w:rPr>
            <w:rFonts w:hint="default" w:ascii="Times New Roman" w:hAnsi="Times New Roman" w:cs="Times New Roman"/>
            <w:sz w:val="20"/>
            <w:szCs w:val="20"/>
          </w:rPr>
          <w:t>8</w:t>
        </w:r>
      </w:ins>
      <w:ins w:id="989" w:author="ZTE_Wubin" w:date="2022-03-07T10:28:50Z">
        <w:r>
          <w:rPr>
            <w:rFonts w:hint="default" w:ascii="Times New Roman" w:hAnsi="Times New Roman" w:cs="Times New Roman"/>
            <w:sz w:val="20"/>
            <w:szCs w:val="20"/>
          </w:rPr>
          <w:fldChar w:fldCharType="end"/>
        </w:r>
      </w:ins>
      <w:ins w:id="990"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991" w:author="ZTE_Wubin" w:date="2022-03-07T10:28:50Z"/>
          <w:rFonts w:hint="default" w:ascii="Times New Roman" w:hAnsi="Times New Roman" w:cs="Times New Roman"/>
          <w:sz w:val="20"/>
          <w:szCs w:val="20"/>
        </w:rPr>
      </w:pPr>
      <w:ins w:id="992" w:author="ZTE_Wubin" w:date="2022-03-07T10:28:50Z">
        <w:r>
          <w:rPr>
            <w:rFonts w:hint="default" w:ascii="Times New Roman" w:hAnsi="Times New Roman" w:cs="Times New Roman"/>
            <w:sz w:val="20"/>
            <w:szCs w:val="20"/>
            <w:lang w:val="en-US" w:eastAsia="zh-CN"/>
          </w:rPr>
          <w:fldChar w:fldCharType="begin"/>
        </w:r>
      </w:ins>
      <w:ins w:id="993" w:author="ZTE_Wubin" w:date="2022-03-07T10:28:50Z">
        <w:r>
          <w:rPr>
            <w:rFonts w:hint="default" w:ascii="Times New Roman" w:hAnsi="Times New Roman" w:cs="Times New Roman"/>
            <w:sz w:val="20"/>
            <w:szCs w:val="20"/>
            <w:lang w:val="en-US" w:eastAsia="zh-CN"/>
          </w:rPr>
          <w:instrText xml:space="preserve"> HYPERLINK \l _Toc17006 </w:instrText>
        </w:r>
      </w:ins>
      <w:ins w:id="994" w:author="ZTE_Wubin" w:date="2022-03-07T10:28:50Z">
        <w:r>
          <w:rPr>
            <w:rFonts w:hint="default" w:ascii="Times New Roman" w:hAnsi="Times New Roman" w:cs="Times New Roman"/>
            <w:sz w:val="20"/>
            <w:szCs w:val="20"/>
            <w:lang w:val="en-US" w:eastAsia="zh-CN"/>
          </w:rPr>
          <w:fldChar w:fldCharType="separate"/>
        </w:r>
      </w:ins>
      <w:ins w:id="995" w:author="ZTE_Wubin" w:date="2022-03-07T10:28:50Z">
        <w:r>
          <w:rPr>
            <w:rFonts w:hint="default" w:ascii="Times New Roman" w:hAnsi="Times New Roman" w:cs="Times New Roman"/>
            <w:sz w:val="20"/>
            <w:szCs w:val="20"/>
          </w:rPr>
          <w:t>3.</w:t>
        </w:r>
      </w:ins>
      <w:ins w:id="996" w:author="ZTE_Wubin" w:date="2022-03-07T10:28:50Z">
        <w:r>
          <w:rPr>
            <w:rFonts w:hint="default" w:ascii="Times New Roman" w:hAnsi="Times New Roman" w:cs="Times New Roman"/>
            <w:sz w:val="20"/>
            <w:szCs w:val="20"/>
            <w:lang w:val="en-US" w:eastAsia="zh-CN"/>
          </w:rPr>
          <w:t>2</w:t>
        </w:r>
      </w:ins>
      <w:ins w:id="997" w:author="ZTE_Wubin" w:date="2022-03-07T10:28:50Z">
        <w:r>
          <w:rPr>
            <w:rFonts w:hint="default" w:ascii="Times New Roman" w:hAnsi="Times New Roman" w:cs="Times New Roman"/>
            <w:sz w:val="20"/>
            <w:szCs w:val="20"/>
          </w:rPr>
          <w:tab/>
        </w:r>
      </w:ins>
      <w:ins w:id="998" w:author="ZTE_Wubin" w:date="2022-03-07T10:28:50Z">
        <w:r>
          <w:rPr>
            <w:rFonts w:hint="default" w:ascii="Times New Roman" w:hAnsi="Times New Roman" w:cs="Times New Roman"/>
            <w:sz w:val="20"/>
            <w:szCs w:val="20"/>
            <w:lang w:val="en-US" w:eastAsia="zh-CN"/>
          </w:rPr>
          <w:t>Symbols</w:t>
        </w:r>
      </w:ins>
      <w:ins w:id="999" w:author="ZTE_Wubin" w:date="2022-03-07T10:28:50Z">
        <w:r>
          <w:rPr>
            <w:rFonts w:hint="default" w:ascii="Times New Roman" w:hAnsi="Times New Roman" w:cs="Times New Roman"/>
            <w:sz w:val="20"/>
            <w:szCs w:val="20"/>
          </w:rPr>
          <w:tab/>
        </w:r>
      </w:ins>
      <w:ins w:id="1000" w:author="ZTE_Wubin" w:date="2022-03-07T10:29:12Z">
        <w:r>
          <w:rPr>
            <w:rFonts w:hint="default" w:ascii="Times New Roman" w:hAnsi="Times New Roman" w:eastAsia="宋体" w:cs="Times New Roman"/>
            <w:sz w:val="20"/>
            <w:szCs w:val="20"/>
            <w:lang w:val="en-US" w:eastAsia="zh-CN"/>
          </w:rPr>
          <w:tab/>
        </w:r>
      </w:ins>
      <w:ins w:id="1001" w:author="ZTE_Wubin" w:date="2022-03-07T10:28:50Z">
        <w:r>
          <w:rPr>
            <w:rFonts w:hint="default" w:ascii="Times New Roman" w:hAnsi="Times New Roman" w:cs="Times New Roman"/>
            <w:sz w:val="20"/>
            <w:szCs w:val="20"/>
          </w:rPr>
          <w:fldChar w:fldCharType="begin"/>
        </w:r>
      </w:ins>
      <w:ins w:id="1002" w:author="ZTE_Wubin" w:date="2022-03-07T10:28:50Z">
        <w:r>
          <w:rPr>
            <w:rFonts w:hint="default" w:ascii="Times New Roman" w:hAnsi="Times New Roman" w:cs="Times New Roman"/>
            <w:sz w:val="20"/>
            <w:szCs w:val="20"/>
          </w:rPr>
          <w:instrText xml:space="preserve"> PAGEREF _Toc17006 \h </w:instrText>
        </w:r>
      </w:ins>
      <w:ins w:id="1003" w:author="ZTE_Wubin" w:date="2022-03-07T10:28:50Z">
        <w:r>
          <w:rPr>
            <w:rFonts w:hint="default" w:ascii="Times New Roman" w:hAnsi="Times New Roman" w:cs="Times New Roman"/>
            <w:sz w:val="20"/>
            <w:szCs w:val="20"/>
          </w:rPr>
          <w:fldChar w:fldCharType="separate"/>
        </w:r>
      </w:ins>
      <w:ins w:id="1004" w:author="ZTE_Wubin" w:date="2022-03-07T10:28:51Z">
        <w:r>
          <w:rPr>
            <w:rFonts w:hint="default" w:ascii="Times New Roman" w:hAnsi="Times New Roman" w:cs="Times New Roman"/>
            <w:sz w:val="20"/>
            <w:szCs w:val="20"/>
          </w:rPr>
          <w:t>8</w:t>
        </w:r>
      </w:ins>
      <w:ins w:id="1005" w:author="ZTE_Wubin" w:date="2022-03-07T10:28:50Z">
        <w:r>
          <w:rPr>
            <w:rFonts w:hint="default" w:ascii="Times New Roman" w:hAnsi="Times New Roman" w:cs="Times New Roman"/>
            <w:sz w:val="20"/>
            <w:szCs w:val="20"/>
          </w:rPr>
          <w:fldChar w:fldCharType="end"/>
        </w:r>
      </w:ins>
      <w:ins w:id="1006"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007" w:author="ZTE_Wubin" w:date="2022-03-07T10:28:50Z"/>
          <w:rFonts w:hint="default" w:ascii="Times New Roman" w:hAnsi="Times New Roman" w:cs="Times New Roman"/>
          <w:sz w:val="20"/>
          <w:szCs w:val="20"/>
        </w:rPr>
      </w:pPr>
      <w:ins w:id="1008" w:author="ZTE_Wubin" w:date="2022-03-07T10:28:50Z">
        <w:r>
          <w:rPr>
            <w:rFonts w:hint="default" w:ascii="Times New Roman" w:hAnsi="Times New Roman" w:cs="Times New Roman"/>
            <w:sz w:val="20"/>
            <w:szCs w:val="20"/>
            <w:lang w:val="en-US" w:eastAsia="zh-CN"/>
          </w:rPr>
          <w:fldChar w:fldCharType="begin"/>
        </w:r>
      </w:ins>
      <w:ins w:id="1009" w:author="ZTE_Wubin" w:date="2022-03-07T10:28:50Z">
        <w:r>
          <w:rPr>
            <w:rFonts w:hint="default" w:ascii="Times New Roman" w:hAnsi="Times New Roman" w:cs="Times New Roman"/>
            <w:sz w:val="20"/>
            <w:szCs w:val="20"/>
            <w:lang w:val="en-US" w:eastAsia="zh-CN"/>
          </w:rPr>
          <w:instrText xml:space="preserve"> HYPERLINK \l _Toc16080 </w:instrText>
        </w:r>
      </w:ins>
      <w:ins w:id="1010" w:author="ZTE_Wubin" w:date="2022-03-07T10:28:50Z">
        <w:r>
          <w:rPr>
            <w:rFonts w:hint="default" w:ascii="Times New Roman" w:hAnsi="Times New Roman" w:cs="Times New Roman"/>
            <w:sz w:val="20"/>
            <w:szCs w:val="20"/>
            <w:lang w:val="en-US" w:eastAsia="zh-CN"/>
          </w:rPr>
          <w:fldChar w:fldCharType="separate"/>
        </w:r>
      </w:ins>
      <w:ins w:id="1011" w:author="ZTE_Wubin" w:date="2022-03-07T10:28:50Z">
        <w:r>
          <w:rPr>
            <w:rFonts w:hint="default" w:ascii="Times New Roman" w:hAnsi="Times New Roman" w:cs="Times New Roman"/>
            <w:sz w:val="20"/>
            <w:szCs w:val="20"/>
          </w:rPr>
          <w:t>3.3</w:t>
        </w:r>
      </w:ins>
      <w:ins w:id="1012" w:author="ZTE_Wubin" w:date="2022-03-07T10:28:50Z">
        <w:r>
          <w:rPr>
            <w:rFonts w:hint="default" w:ascii="Times New Roman" w:hAnsi="Times New Roman" w:cs="Times New Roman"/>
            <w:sz w:val="20"/>
            <w:szCs w:val="20"/>
          </w:rPr>
          <w:tab/>
        </w:r>
      </w:ins>
      <w:ins w:id="1013" w:author="ZTE_Wubin" w:date="2022-03-07T10:28:50Z">
        <w:r>
          <w:rPr>
            <w:rFonts w:hint="default" w:ascii="Times New Roman" w:hAnsi="Times New Roman" w:cs="Times New Roman"/>
            <w:sz w:val="20"/>
            <w:szCs w:val="20"/>
          </w:rPr>
          <w:t>Abbreviations</w:t>
        </w:r>
        <w:r>
          <w:rPr>
            <w:rFonts w:hint="default" w:ascii="Times New Roman" w:hAnsi="Times New Roman" w:cs="Times New Roman"/>
            <w:sz w:val="20"/>
            <w:szCs w:val="20"/>
          </w:rPr>
          <w:tab/>
        </w:r>
      </w:ins>
      <w:ins w:id="1014" w:author="ZTE_Wubin" w:date="2022-03-07T10:29:13Z">
        <w:r>
          <w:rPr>
            <w:rFonts w:hint="default" w:ascii="Times New Roman" w:hAnsi="Times New Roman" w:eastAsia="宋体" w:cs="Times New Roman"/>
            <w:sz w:val="20"/>
            <w:szCs w:val="20"/>
            <w:lang w:val="en-US" w:eastAsia="zh-CN"/>
          </w:rPr>
          <w:tab/>
        </w:r>
      </w:ins>
      <w:ins w:id="1015" w:author="ZTE_Wubin" w:date="2022-03-07T10:28:50Z">
        <w:r>
          <w:rPr>
            <w:rFonts w:hint="default" w:ascii="Times New Roman" w:hAnsi="Times New Roman" w:cs="Times New Roman"/>
            <w:sz w:val="20"/>
            <w:szCs w:val="20"/>
          </w:rPr>
          <w:fldChar w:fldCharType="begin"/>
        </w:r>
      </w:ins>
      <w:ins w:id="1016" w:author="ZTE_Wubin" w:date="2022-03-07T10:28:50Z">
        <w:r>
          <w:rPr>
            <w:rFonts w:hint="default" w:ascii="Times New Roman" w:hAnsi="Times New Roman" w:cs="Times New Roman"/>
            <w:sz w:val="20"/>
            <w:szCs w:val="20"/>
          </w:rPr>
          <w:instrText xml:space="preserve"> PAGEREF _Toc16080 \h </w:instrText>
        </w:r>
      </w:ins>
      <w:ins w:id="1017" w:author="ZTE_Wubin" w:date="2022-03-07T10:28:50Z">
        <w:r>
          <w:rPr>
            <w:rFonts w:hint="default" w:ascii="Times New Roman" w:hAnsi="Times New Roman" w:cs="Times New Roman"/>
            <w:sz w:val="20"/>
            <w:szCs w:val="20"/>
          </w:rPr>
          <w:fldChar w:fldCharType="separate"/>
        </w:r>
      </w:ins>
      <w:ins w:id="1018" w:author="ZTE_Wubin" w:date="2022-03-07T10:28:51Z">
        <w:r>
          <w:rPr>
            <w:rFonts w:hint="default" w:ascii="Times New Roman" w:hAnsi="Times New Roman" w:cs="Times New Roman"/>
            <w:sz w:val="20"/>
            <w:szCs w:val="20"/>
          </w:rPr>
          <w:t>8</w:t>
        </w:r>
      </w:ins>
      <w:ins w:id="1019" w:author="ZTE_Wubin" w:date="2022-03-07T10:28:50Z">
        <w:r>
          <w:rPr>
            <w:rFonts w:hint="default" w:ascii="Times New Roman" w:hAnsi="Times New Roman" w:cs="Times New Roman"/>
            <w:sz w:val="20"/>
            <w:szCs w:val="20"/>
          </w:rPr>
          <w:fldChar w:fldCharType="end"/>
        </w:r>
      </w:ins>
      <w:ins w:id="1020" w:author="ZTE_Wubin" w:date="2022-03-07T10:28:50Z">
        <w:r>
          <w:rPr>
            <w:rFonts w:hint="default" w:ascii="Times New Roman" w:hAnsi="Times New Roman" w:cs="Times New Roman"/>
            <w:sz w:val="20"/>
            <w:szCs w:val="20"/>
            <w:lang w:val="en-US" w:eastAsia="zh-CN"/>
          </w:rPr>
          <w:fldChar w:fldCharType="end"/>
        </w:r>
      </w:ins>
    </w:p>
    <w:p>
      <w:pPr>
        <w:pStyle w:val="21"/>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021" w:author="ZTE_Wubin" w:date="2022-03-07T10:28:50Z"/>
          <w:rFonts w:hint="default" w:ascii="Times New Roman" w:hAnsi="Times New Roman" w:cs="Times New Roman"/>
          <w:sz w:val="20"/>
          <w:szCs w:val="20"/>
        </w:rPr>
      </w:pPr>
      <w:ins w:id="1022" w:author="ZTE_Wubin" w:date="2022-03-07T10:28:50Z">
        <w:r>
          <w:rPr>
            <w:rFonts w:hint="default" w:ascii="Times New Roman" w:hAnsi="Times New Roman" w:cs="Times New Roman"/>
            <w:sz w:val="20"/>
            <w:szCs w:val="20"/>
            <w:lang w:val="en-US" w:eastAsia="zh-CN"/>
          </w:rPr>
          <w:fldChar w:fldCharType="begin"/>
        </w:r>
      </w:ins>
      <w:ins w:id="1023" w:author="ZTE_Wubin" w:date="2022-03-07T10:28:50Z">
        <w:r>
          <w:rPr>
            <w:rFonts w:hint="default" w:ascii="Times New Roman" w:hAnsi="Times New Roman" w:cs="Times New Roman"/>
            <w:sz w:val="20"/>
            <w:szCs w:val="20"/>
            <w:lang w:val="en-US" w:eastAsia="zh-CN"/>
          </w:rPr>
          <w:instrText xml:space="preserve"> HYPERLINK \l _Toc938 </w:instrText>
        </w:r>
      </w:ins>
      <w:ins w:id="1024" w:author="ZTE_Wubin" w:date="2022-03-07T10:28:50Z">
        <w:r>
          <w:rPr>
            <w:rFonts w:hint="default" w:ascii="Times New Roman" w:hAnsi="Times New Roman" w:cs="Times New Roman"/>
            <w:sz w:val="20"/>
            <w:szCs w:val="20"/>
            <w:lang w:val="en-US" w:eastAsia="zh-CN"/>
          </w:rPr>
          <w:fldChar w:fldCharType="separate"/>
        </w:r>
      </w:ins>
      <w:ins w:id="1025" w:author="ZTE_Wubin" w:date="2022-03-07T10:28:50Z">
        <w:r>
          <w:rPr>
            <w:rFonts w:hint="default" w:ascii="Times New Roman" w:hAnsi="Times New Roman" w:cs="Times New Roman"/>
            <w:sz w:val="20"/>
            <w:szCs w:val="20"/>
            <w:lang w:val="en-US" w:eastAsia="zh-CN"/>
          </w:rPr>
          <w:t>4</w:t>
        </w:r>
      </w:ins>
      <w:ins w:id="1026" w:author="ZTE_Wubin" w:date="2022-03-07T10:28:50Z">
        <w:r>
          <w:rPr>
            <w:rFonts w:hint="default" w:ascii="Times New Roman" w:hAnsi="Times New Roman" w:cs="Times New Roman"/>
            <w:sz w:val="20"/>
            <w:szCs w:val="20"/>
            <w:lang w:val="en-US" w:eastAsia="zh-CN"/>
          </w:rPr>
          <w:tab/>
        </w:r>
      </w:ins>
      <w:ins w:id="1027" w:author="ZTE_Wubin" w:date="2022-03-07T10:28:50Z">
        <w:r>
          <w:rPr>
            <w:rFonts w:hint="default" w:ascii="Times New Roman" w:hAnsi="Times New Roman" w:cs="Times New Roman"/>
            <w:sz w:val="20"/>
            <w:szCs w:val="20"/>
            <w:lang w:val="en-US" w:eastAsia="zh-CN"/>
          </w:rPr>
          <w:t xml:space="preserve"> </w:t>
        </w:r>
      </w:ins>
      <w:ins w:id="1028" w:author="ZTE_Wubin" w:date="2022-03-07T10:28:50Z">
        <w:r>
          <w:rPr>
            <w:rFonts w:hint="default" w:ascii="Times New Roman" w:hAnsi="Times New Roman" w:cs="Times New Roman"/>
            <w:sz w:val="20"/>
            <w:szCs w:val="20"/>
            <w:lang w:val="en-US" w:eastAsia="zh-CN"/>
          </w:rPr>
          <w:t xml:space="preserve"> </w:t>
        </w:r>
      </w:ins>
      <w:ins w:id="1029" w:author="ZTE_Wubin" w:date="2022-03-07T10:28:50Z">
        <w:r>
          <w:rPr>
            <w:rFonts w:hint="default" w:ascii="Times New Roman" w:hAnsi="Times New Roman" w:cs="Times New Roman"/>
            <w:sz w:val="20"/>
            <w:szCs w:val="20"/>
          </w:rPr>
          <w:t>Background</w:t>
        </w:r>
        <w:r>
          <w:rPr>
            <w:rFonts w:hint="default" w:ascii="Times New Roman" w:hAnsi="Times New Roman" w:cs="Times New Roman"/>
            <w:sz w:val="20"/>
            <w:szCs w:val="20"/>
          </w:rPr>
          <w:tab/>
        </w:r>
      </w:ins>
      <w:ins w:id="1030" w:author="ZTE_Wubin" w:date="2022-03-07T10:29:13Z">
        <w:r>
          <w:rPr>
            <w:rFonts w:hint="default" w:ascii="Times New Roman" w:hAnsi="Times New Roman" w:eastAsia="宋体" w:cs="Times New Roman"/>
            <w:sz w:val="20"/>
            <w:szCs w:val="20"/>
            <w:lang w:val="en-US" w:eastAsia="zh-CN"/>
          </w:rPr>
          <w:tab/>
        </w:r>
      </w:ins>
      <w:ins w:id="1031" w:author="ZTE_Wubin" w:date="2022-03-07T10:28:50Z">
        <w:r>
          <w:rPr>
            <w:rFonts w:hint="default" w:ascii="Times New Roman" w:hAnsi="Times New Roman" w:cs="Times New Roman"/>
            <w:sz w:val="20"/>
            <w:szCs w:val="20"/>
          </w:rPr>
          <w:fldChar w:fldCharType="begin"/>
        </w:r>
      </w:ins>
      <w:ins w:id="1032" w:author="ZTE_Wubin" w:date="2022-03-07T10:28:50Z">
        <w:r>
          <w:rPr>
            <w:rFonts w:hint="default" w:ascii="Times New Roman" w:hAnsi="Times New Roman" w:cs="Times New Roman"/>
            <w:sz w:val="20"/>
            <w:szCs w:val="20"/>
          </w:rPr>
          <w:instrText xml:space="preserve"> PAGEREF _Toc938 \h </w:instrText>
        </w:r>
      </w:ins>
      <w:ins w:id="1033" w:author="ZTE_Wubin" w:date="2022-03-07T10:28:50Z">
        <w:r>
          <w:rPr>
            <w:rFonts w:hint="default" w:ascii="Times New Roman" w:hAnsi="Times New Roman" w:cs="Times New Roman"/>
            <w:sz w:val="20"/>
            <w:szCs w:val="20"/>
          </w:rPr>
          <w:fldChar w:fldCharType="separate"/>
        </w:r>
      </w:ins>
      <w:ins w:id="1034" w:author="ZTE_Wubin" w:date="2022-03-07T10:28:51Z">
        <w:r>
          <w:rPr>
            <w:rFonts w:hint="default" w:ascii="Times New Roman" w:hAnsi="Times New Roman" w:cs="Times New Roman"/>
            <w:sz w:val="20"/>
            <w:szCs w:val="20"/>
          </w:rPr>
          <w:t>8</w:t>
        </w:r>
      </w:ins>
      <w:ins w:id="1035" w:author="ZTE_Wubin" w:date="2022-03-07T10:28:50Z">
        <w:r>
          <w:rPr>
            <w:rFonts w:hint="default" w:ascii="Times New Roman" w:hAnsi="Times New Roman" w:cs="Times New Roman"/>
            <w:sz w:val="20"/>
            <w:szCs w:val="20"/>
          </w:rPr>
          <w:fldChar w:fldCharType="end"/>
        </w:r>
      </w:ins>
      <w:ins w:id="1036"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037" w:author="ZTE_Wubin" w:date="2022-03-07T10:28:50Z"/>
          <w:rFonts w:hint="default" w:ascii="Times New Roman" w:hAnsi="Times New Roman" w:cs="Times New Roman"/>
          <w:sz w:val="20"/>
          <w:szCs w:val="20"/>
        </w:rPr>
      </w:pPr>
      <w:ins w:id="1038" w:author="ZTE_Wubin" w:date="2022-03-07T10:28:50Z">
        <w:r>
          <w:rPr>
            <w:rFonts w:hint="default" w:ascii="Times New Roman" w:hAnsi="Times New Roman" w:cs="Times New Roman"/>
            <w:sz w:val="20"/>
            <w:szCs w:val="20"/>
            <w:lang w:val="en-US" w:eastAsia="zh-CN"/>
          </w:rPr>
          <w:fldChar w:fldCharType="begin"/>
        </w:r>
      </w:ins>
      <w:ins w:id="1039" w:author="ZTE_Wubin" w:date="2022-03-07T10:28:50Z">
        <w:r>
          <w:rPr>
            <w:rFonts w:hint="default" w:ascii="Times New Roman" w:hAnsi="Times New Roman" w:cs="Times New Roman"/>
            <w:sz w:val="20"/>
            <w:szCs w:val="20"/>
            <w:lang w:val="en-US" w:eastAsia="zh-CN"/>
          </w:rPr>
          <w:instrText xml:space="preserve"> HYPERLINK \l _Toc9165 </w:instrText>
        </w:r>
      </w:ins>
      <w:ins w:id="1040" w:author="ZTE_Wubin" w:date="2022-03-07T10:28:50Z">
        <w:r>
          <w:rPr>
            <w:rFonts w:hint="default" w:ascii="Times New Roman" w:hAnsi="Times New Roman" w:cs="Times New Roman"/>
            <w:sz w:val="20"/>
            <w:szCs w:val="20"/>
            <w:lang w:val="en-US" w:eastAsia="zh-CN"/>
          </w:rPr>
          <w:fldChar w:fldCharType="separate"/>
        </w:r>
      </w:ins>
      <w:ins w:id="1041" w:author="ZTE_Wubin" w:date="2022-03-07T10:28:50Z">
        <w:r>
          <w:rPr>
            <w:rFonts w:hint="default" w:ascii="Times New Roman" w:hAnsi="Times New Roman" w:cs="Times New Roman"/>
            <w:sz w:val="20"/>
            <w:szCs w:val="20"/>
          </w:rPr>
          <w:t>4.1</w:t>
        </w:r>
      </w:ins>
      <w:ins w:id="1042" w:author="ZTE_Wubin" w:date="2022-03-07T10:28:50Z">
        <w:r>
          <w:rPr>
            <w:rFonts w:hint="default" w:ascii="Times New Roman" w:hAnsi="Times New Roman" w:cs="Times New Roman"/>
            <w:sz w:val="20"/>
            <w:szCs w:val="20"/>
          </w:rPr>
          <w:tab/>
        </w:r>
      </w:ins>
      <w:ins w:id="1043" w:author="ZTE_Wubin" w:date="2022-03-07T10:28:50Z">
        <w:r>
          <w:rPr>
            <w:rFonts w:hint="default" w:ascii="Times New Roman" w:hAnsi="Times New Roman" w:cs="Times New Roman"/>
            <w:sz w:val="20"/>
            <w:szCs w:val="20"/>
          </w:rPr>
          <w:t>TR Maintenance</w:t>
        </w:r>
        <w:r>
          <w:rPr>
            <w:rFonts w:hint="default" w:ascii="Times New Roman" w:hAnsi="Times New Roman" w:cs="Times New Roman"/>
            <w:sz w:val="20"/>
            <w:szCs w:val="20"/>
          </w:rPr>
          <w:tab/>
        </w:r>
      </w:ins>
      <w:ins w:id="1044" w:author="ZTE_Wubin" w:date="2022-03-07T10:28:50Z">
        <w:r>
          <w:rPr>
            <w:rFonts w:hint="default" w:ascii="Times New Roman" w:hAnsi="Times New Roman" w:cs="Times New Roman"/>
            <w:sz w:val="20"/>
            <w:szCs w:val="20"/>
          </w:rPr>
          <w:fldChar w:fldCharType="begin"/>
        </w:r>
      </w:ins>
      <w:ins w:id="1045" w:author="ZTE_Wubin" w:date="2022-03-07T10:28:50Z">
        <w:r>
          <w:rPr>
            <w:rFonts w:hint="default" w:ascii="Times New Roman" w:hAnsi="Times New Roman" w:cs="Times New Roman"/>
            <w:sz w:val="20"/>
            <w:szCs w:val="20"/>
          </w:rPr>
          <w:instrText xml:space="preserve"> PAGEREF _Toc9165 \h </w:instrText>
        </w:r>
      </w:ins>
      <w:ins w:id="1046" w:author="ZTE_Wubin" w:date="2022-03-07T10:28:50Z">
        <w:r>
          <w:rPr>
            <w:rFonts w:hint="default" w:ascii="Times New Roman" w:hAnsi="Times New Roman" w:cs="Times New Roman"/>
            <w:sz w:val="20"/>
            <w:szCs w:val="20"/>
          </w:rPr>
          <w:fldChar w:fldCharType="separate"/>
        </w:r>
      </w:ins>
      <w:ins w:id="1047" w:author="ZTE_Wubin" w:date="2022-03-07T10:28:51Z">
        <w:r>
          <w:rPr>
            <w:rFonts w:hint="default" w:ascii="Times New Roman" w:hAnsi="Times New Roman" w:cs="Times New Roman"/>
            <w:sz w:val="20"/>
            <w:szCs w:val="20"/>
          </w:rPr>
          <w:t>8</w:t>
        </w:r>
      </w:ins>
      <w:ins w:id="1048" w:author="ZTE_Wubin" w:date="2022-03-07T10:28:50Z">
        <w:r>
          <w:rPr>
            <w:rFonts w:hint="default" w:ascii="Times New Roman" w:hAnsi="Times New Roman" w:cs="Times New Roman"/>
            <w:sz w:val="20"/>
            <w:szCs w:val="20"/>
          </w:rPr>
          <w:fldChar w:fldCharType="end"/>
        </w:r>
      </w:ins>
      <w:ins w:id="1049" w:author="ZTE_Wubin" w:date="2022-03-07T10:28:50Z">
        <w:r>
          <w:rPr>
            <w:rFonts w:hint="default" w:ascii="Times New Roman" w:hAnsi="Times New Roman" w:cs="Times New Roman"/>
            <w:sz w:val="20"/>
            <w:szCs w:val="20"/>
            <w:lang w:val="en-US" w:eastAsia="zh-CN"/>
          </w:rPr>
          <w:fldChar w:fldCharType="end"/>
        </w:r>
      </w:ins>
    </w:p>
    <w:p>
      <w:pPr>
        <w:pStyle w:val="21"/>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050" w:author="ZTE_Wubin" w:date="2022-03-07T10:28:50Z"/>
          <w:rFonts w:hint="default" w:ascii="Times New Roman" w:hAnsi="Times New Roman" w:cs="Times New Roman"/>
          <w:sz w:val="20"/>
          <w:szCs w:val="20"/>
        </w:rPr>
      </w:pPr>
      <w:ins w:id="1051" w:author="ZTE_Wubin" w:date="2022-03-07T10:28:50Z">
        <w:r>
          <w:rPr>
            <w:rFonts w:hint="default" w:ascii="Times New Roman" w:hAnsi="Times New Roman" w:cs="Times New Roman"/>
            <w:sz w:val="20"/>
            <w:szCs w:val="20"/>
            <w:lang w:val="en-US" w:eastAsia="zh-CN"/>
          </w:rPr>
          <w:fldChar w:fldCharType="begin"/>
        </w:r>
      </w:ins>
      <w:ins w:id="1052" w:author="ZTE_Wubin" w:date="2022-03-07T10:28:50Z">
        <w:r>
          <w:rPr>
            <w:rFonts w:hint="default" w:ascii="Times New Roman" w:hAnsi="Times New Roman" w:cs="Times New Roman"/>
            <w:sz w:val="20"/>
            <w:szCs w:val="20"/>
            <w:lang w:val="en-US" w:eastAsia="zh-CN"/>
          </w:rPr>
          <w:instrText xml:space="preserve"> HYPERLINK \l _Toc24894 </w:instrText>
        </w:r>
      </w:ins>
      <w:ins w:id="1053" w:author="ZTE_Wubin" w:date="2022-03-07T10:28:50Z">
        <w:r>
          <w:rPr>
            <w:rFonts w:hint="default" w:ascii="Times New Roman" w:hAnsi="Times New Roman" w:cs="Times New Roman"/>
            <w:sz w:val="20"/>
            <w:szCs w:val="20"/>
            <w:lang w:val="en-US" w:eastAsia="zh-CN"/>
          </w:rPr>
          <w:fldChar w:fldCharType="separate"/>
        </w:r>
      </w:ins>
      <w:ins w:id="1054" w:author="ZTE_Wubin" w:date="2022-03-07T10:28:50Z">
        <w:r>
          <w:rPr>
            <w:rFonts w:hint="default" w:ascii="Times New Roman" w:hAnsi="Times New Roman" w:cs="Times New Roman"/>
            <w:sz w:val="20"/>
            <w:szCs w:val="20"/>
            <w:lang w:val="en-US" w:eastAsia="zh-CN"/>
          </w:rPr>
          <w:t>5</w:t>
        </w:r>
      </w:ins>
      <w:ins w:id="1055" w:author="ZTE_Wubin" w:date="2022-03-07T10:28:50Z">
        <w:r>
          <w:rPr>
            <w:rFonts w:hint="default" w:ascii="Times New Roman" w:hAnsi="Times New Roman" w:cs="Times New Roman"/>
            <w:sz w:val="20"/>
            <w:szCs w:val="20"/>
          </w:rPr>
          <w:tab/>
        </w:r>
      </w:ins>
      <w:ins w:id="1056" w:author="ZTE_Wubin" w:date="2022-03-07T10:28:50Z">
        <w:r>
          <w:rPr>
            <w:rFonts w:hint="default" w:ascii="Times New Roman" w:hAnsi="Times New Roman" w:cs="Times New Roman"/>
            <w:sz w:val="20"/>
            <w:szCs w:val="20"/>
          </w:rPr>
          <w:t xml:space="preserve"> </w:t>
        </w:r>
      </w:ins>
      <w:ins w:id="1057" w:author="ZTE_Wubin" w:date="2022-03-07T10:28:50Z">
        <w:r>
          <w:rPr>
            <w:rFonts w:hint="default" w:ascii="Times New Roman" w:hAnsi="Times New Roman" w:cs="Times New Roman"/>
            <w:sz w:val="20"/>
            <w:szCs w:val="20"/>
          </w:rPr>
          <w:t xml:space="preserve">DC </w:t>
        </w:r>
      </w:ins>
      <w:ins w:id="1058" w:author="ZTE_Wubin" w:date="2022-03-07T10:28:50Z">
        <w:r>
          <w:rPr>
            <w:rFonts w:hint="default" w:ascii="Times New Roman" w:hAnsi="Times New Roman" w:cs="Times New Roman"/>
            <w:sz w:val="20"/>
            <w:szCs w:val="20"/>
            <w:lang w:val="en-US" w:eastAsia="zh-CN"/>
          </w:rPr>
          <w:t>with 3 bands DL and 3 bands UL</w:t>
        </w:r>
      </w:ins>
      <w:ins w:id="1059" w:author="ZTE_Wubin" w:date="2022-03-07T10:28:50Z">
        <w:r>
          <w:rPr>
            <w:rFonts w:hint="default" w:ascii="Times New Roman" w:hAnsi="Times New Roman" w:cs="Times New Roman"/>
            <w:sz w:val="20"/>
            <w:szCs w:val="20"/>
          </w:rPr>
          <w:t>: General Part</w:t>
        </w:r>
        <w:r>
          <w:rPr>
            <w:rFonts w:hint="default" w:ascii="Times New Roman" w:hAnsi="Times New Roman" w:cs="Times New Roman"/>
            <w:sz w:val="20"/>
            <w:szCs w:val="20"/>
          </w:rPr>
          <w:tab/>
        </w:r>
      </w:ins>
      <w:ins w:id="1060" w:author="ZTE_Wubin" w:date="2022-03-07T10:28:50Z">
        <w:r>
          <w:rPr>
            <w:rFonts w:hint="default" w:ascii="Times New Roman" w:hAnsi="Times New Roman" w:cs="Times New Roman"/>
            <w:sz w:val="20"/>
            <w:szCs w:val="20"/>
          </w:rPr>
          <w:fldChar w:fldCharType="begin"/>
        </w:r>
      </w:ins>
      <w:ins w:id="1061" w:author="ZTE_Wubin" w:date="2022-03-07T10:28:50Z">
        <w:r>
          <w:rPr>
            <w:rFonts w:hint="default" w:ascii="Times New Roman" w:hAnsi="Times New Roman" w:cs="Times New Roman"/>
            <w:sz w:val="20"/>
            <w:szCs w:val="20"/>
          </w:rPr>
          <w:instrText xml:space="preserve"> PAGEREF _Toc24894 \h </w:instrText>
        </w:r>
      </w:ins>
      <w:ins w:id="1062" w:author="ZTE_Wubin" w:date="2022-03-07T10:28:50Z">
        <w:r>
          <w:rPr>
            <w:rFonts w:hint="default" w:ascii="Times New Roman" w:hAnsi="Times New Roman" w:cs="Times New Roman"/>
            <w:sz w:val="20"/>
            <w:szCs w:val="20"/>
          </w:rPr>
          <w:fldChar w:fldCharType="separate"/>
        </w:r>
      </w:ins>
      <w:ins w:id="1063" w:author="ZTE_Wubin" w:date="2022-03-07T10:28:51Z">
        <w:r>
          <w:rPr>
            <w:rFonts w:hint="default" w:ascii="Times New Roman" w:hAnsi="Times New Roman" w:cs="Times New Roman"/>
            <w:sz w:val="20"/>
            <w:szCs w:val="20"/>
          </w:rPr>
          <w:t>8</w:t>
        </w:r>
      </w:ins>
      <w:ins w:id="1064" w:author="ZTE_Wubin" w:date="2022-03-07T10:28:50Z">
        <w:r>
          <w:rPr>
            <w:rFonts w:hint="default" w:ascii="Times New Roman" w:hAnsi="Times New Roman" w:cs="Times New Roman"/>
            <w:sz w:val="20"/>
            <w:szCs w:val="20"/>
          </w:rPr>
          <w:fldChar w:fldCharType="end"/>
        </w:r>
      </w:ins>
      <w:ins w:id="1065"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066" w:author="ZTE_Wubin" w:date="2022-03-07T10:28:50Z"/>
          <w:rFonts w:hint="default" w:ascii="Times New Roman" w:hAnsi="Times New Roman" w:cs="Times New Roman"/>
          <w:sz w:val="20"/>
          <w:szCs w:val="20"/>
        </w:rPr>
      </w:pPr>
      <w:ins w:id="1067" w:author="ZTE_Wubin" w:date="2022-03-07T10:28:50Z">
        <w:r>
          <w:rPr>
            <w:rFonts w:hint="default" w:ascii="Times New Roman" w:hAnsi="Times New Roman" w:cs="Times New Roman"/>
            <w:sz w:val="20"/>
            <w:szCs w:val="20"/>
            <w:lang w:val="en-US" w:eastAsia="zh-CN"/>
          </w:rPr>
          <w:fldChar w:fldCharType="begin"/>
        </w:r>
      </w:ins>
      <w:ins w:id="1068" w:author="ZTE_Wubin" w:date="2022-03-07T10:28:50Z">
        <w:r>
          <w:rPr>
            <w:rFonts w:hint="default" w:ascii="Times New Roman" w:hAnsi="Times New Roman" w:cs="Times New Roman"/>
            <w:sz w:val="20"/>
            <w:szCs w:val="20"/>
            <w:lang w:val="en-US" w:eastAsia="zh-CN"/>
          </w:rPr>
          <w:instrText xml:space="preserve"> HYPERLINK \l _Toc20875 </w:instrText>
        </w:r>
      </w:ins>
      <w:ins w:id="1069" w:author="ZTE_Wubin" w:date="2022-03-07T10:28:50Z">
        <w:r>
          <w:rPr>
            <w:rFonts w:hint="default" w:ascii="Times New Roman" w:hAnsi="Times New Roman" w:cs="Times New Roman"/>
            <w:sz w:val="20"/>
            <w:szCs w:val="20"/>
            <w:lang w:val="en-US" w:eastAsia="zh-CN"/>
          </w:rPr>
          <w:fldChar w:fldCharType="separate"/>
        </w:r>
      </w:ins>
      <w:ins w:id="1070" w:author="ZTE_Wubin" w:date="2022-03-07T10:28:50Z">
        <w:r>
          <w:rPr>
            <w:rFonts w:hint="default" w:ascii="Times New Roman" w:hAnsi="Times New Roman" w:cs="Times New Roman"/>
            <w:sz w:val="20"/>
            <w:szCs w:val="20"/>
            <w:lang w:eastAsia="zh-CN"/>
          </w:rPr>
          <w:t>5.</w:t>
        </w:r>
      </w:ins>
      <w:ins w:id="1071" w:author="ZTE_Wubin" w:date="2022-03-07T10:28:50Z">
        <w:r>
          <w:rPr>
            <w:rFonts w:hint="default" w:ascii="Times New Roman" w:hAnsi="Times New Roman" w:cs="Times New Roman"/>
            <w:sz w:val="20"/>
            <w:szCs w:val="20"/>
            <w:lang w:val="en-US" w:eastAsia="zh-CN"/>
          </w:rPr>
          <w:t>1</w:t>
        </w:r>
      </w:ins>
      <w:ins w:id="1072" w:author="ZTE_Wubin" w:date="2022-03-07T10:28:50Z">
        <w:r>
          <w:rPr>
            <w:rFonts w:hint="default" w:ascii="Times New Roman" w:hAnsi="Times New Roman" w:cs="Times New Roman"/>
            <w:sz w:val="20"/>
            <w:szCs w:val="20"/>
            <w:lang w:eastAsia="zh-CN"/>
          </w:rPr>
          <w:tab/>
        </w:r>
      </w:ins>
      <w:ins w:id="1073" w:author="ZTE_Wubin" w:date="2022-03-07T10:28:50Z">
        <w:r>
          <w:rPr>
            <w:rFonts w:hint="default" w:ascii="Times New Roman" w:hAnsi="Times New Roman" w:cs="Times New Roman"/>
            <w:sz w:val="20"/>
            <w:szCs w:val="20"/>
          </w:rPr>
          <w:t>General</w:t>
        </w:r>
        <w:r>
          <w:rPr>
            <w:rFonts w:hint="default" w:ascii="Times New Roman" w:hAnsi="Times New Roman" w:cs="Times New Roman"/>
            <w:sz w:val="20"/>
            <w:szCs w:val="20"/>
          </w:rPr>
          <w:tab/>
        </w:r>
      </w:ins>
      <w:ins w:id="1074" w:author="ZTE_Wubin" w:date="2022-03-07T10:29:14Z">
        <w:r>
          <w:rPr>
            <w:rFonts w:hint="default" w:ascii="Times New Roman" w:hAnsi="Times New Roman" w:eastAsia="宋体" w:cs="Times New Roman"/>
            <w:sz w:val="20"/>
            <w:szCs w:val="20"/>
            <w:lang w:val="en-US" w:eastAsia="zh-CN"/>
          </w:rPr>
          <w:tab/>
        </w:r>
      </w:ins>
      <w:ins w:id="1075" w:author="ZTE_Wubin" w:date="2022-03-07T10:28:50Z">
        <w:r>
          <w:rPr>
            <w:rFonts w:hint="default" w:ascii="Times New Roman" w:hAnsi="Times New Roman" w:cs="Times New Roman"/>
            <w:sz w:val="20"/>
            <w:szCs w:val="20"/>
          </w:rPr>
          <w:fldChar w:fldCharType="begin"/>
        </w:r>
      </w:ins>
      <w:ins w:id="1076" w:author="ZTE_Wubin" w:date="2022-03-07T10:28:50Z">
        <w:r>
          <w:rPr>
            <w:rFonts w:hint="default" w:ascii="Times New Roman" w:hAnsi="Times New Roman" w:cs="Times New Roman"/>
            <w:sz w:val="20"/>
            <w:szCs w:val="20"/>
          </w:rPr>
          <w:instrText xml:space="preserve"> PAGEREF _Toc20875 \h </w:instrText>
        </w:r>
      </w:ins>
      <w:ins w:id="1077" w:author="ZTE_Wubin" w:date="2022-03-07T10:28:50Z">
        <w:r>
          <w:rPr>
            <w:rFonts w:hint="default" w:ascii="Times New Roman" w:hAnsi="Times New Roman" w:cs="Times New Roman"/>
            <w:sz w:val="20"/>
            <w:szCs w:val="20"/>
          </w:rPr>
          <w:fldChar w:fldCharType="separate"/>
        </w:r>
      </w:ins>
      <w:ins w:id="1078" w:author="ZTE_Wubin" w:date="2022-03-07T10:28:51Z">
        <w:r>
          <w:rPr>
            <w:rFonts w:hint="default" w:ascii="Times New Roman" w:hAnsi="Times New Roman" w:cs="Times New Roman"/>
            <w:sz w:val="20"/>
            <w:szCs w:val="20"/>
          </w:rPr>
          <w:t>8</w:t>
        </w:r>
      </w:ins>
      <w:ins w:id="1079" w:author="ZTE_Wubin" w:date="2022-03-07T10:28:50Z">
        <w:r>
          <w:rPr>
            <w:rFonts w:hint="default" w:ascii="Times New Roman" w:hAnsi="Times New Roman" w:cs="Times New Roman"/>
            <w:sz w:val="20"/>
            <w:szCs w:val="20"/>
          </w:rPr>
          <w:fldChar w:fldCharType="end"/>
        </w:r>
      </w:ins>
      <w:ins w:id="1080"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081" w:author="ZTE_Wubin" w:date="2022-03-07T10:28:50Z"/>
          <w:rFonts w:hint="default" w:ascii="Times New Roman" w:hAnsi="Times New Roman" w:cs="Times New Roman"/>
          <w:sz w:val="20"/>
          <w:szCs w:val="20"/>
        </w:rPr>
      </w:pPr>
      <w:ins w:id="1082" w:author="ZTE_Wubin" w:date="2022-03-07T10:28:50Z">
        <w:r>
          <w:rPr>
            <w:rFonts w:hint="default" w:ascii="Times New Roman" w:hAnsi="Times New Roman" w:cs="Times New Roman"/>
            <w:sz w:val="20"/>
            <w:szCs w:val="20"/>
            <w:lang w:val="en-US" w:eastAsia="zh-CN"/>
          </w:rPr>
          <w:fldChar w:fldCharType="begin"/>
        </w:r>
      </w:ins>
      <w:ins w:id="1083" w:author="ZTE_Wubin" w:date="2022-03-07T10:28:50Z">
        <w:r>
          <w:rPr>
            <w:rFonts w:hint="default" w:ascii="Times New Roman" w:hAnsi="Times New Roman" w:cs="Times New Roman"/>
            <w:sz w:val="20"/>
            <w:szCs w:val="20"/>
            <w:lang w:val="en-US" w:eastAsia="zh-CN"/>
          </w:rPr>
          <w:instrText xml:space="preserve"> HYPERLINK \l _Toc16438 </w:instrText>
        </w:r>
      </w:ins>
      <w:ins w:id="1084" w:author="ZTE_Wubin" w:date="2022-03-07T10:28:50Z">
        <w:r>
          <w:rPr>
            <w:rFonts w:hint="default" w:ascii="Times New Roman" w:hAnsi="Times New Roman" w:cs="Times New Roman"/>
            <w:sz w:val="20"/>
            <w:szCs w:val="20"/>
            <w:lang w:val="en-US" w:eastAsia="zh-CN"/>
          </w:rPr>
          <w:fldChar w:fldCharType="separate"/>
        </w:r>
      </w:ins>
      <w:ins w:id="1085" w:author="ZTE_Wubin" w:date="2022-03-07T10:28:50Z">
        <w:r>
          <w:rPr>
            <w:rFonts w:hint="default" w:ascii="Times New Roman" w:hAnsi="Times New Roman" w:cs="Times New Roman"/>
            <w:sz w:val="20"/>
            <w:szCs w:val="20"/>
            <w:lang w:val="en-US" w:eastAsia="zh-CN"/>
          </w:rPr>
          <w:t xml:space="preserve">5.2 </w:t>
        </w:r>
      </w:ins>
      <w:ins w:id="1086" w:author="ZTE_Wubin" w:date="2022-03-07T10:28:50Z">
        <w:r>
          <w:rPr>
            <w:rFonts w:hint="default" w:ascii="Times New Roman" w:hAnsi="Times New Roman" w:cs="Times New Roman"/>
            <w:sz w:val="20"/>
            <w:szCs w:val="20"/>
            <w:lang w:val="en-US" w:eastAsia="zh-CN"/>
          </w:rPr>
          <w:tab/>
        </w:r>
      </w:ins>
      <w:ins w:id="1087" w:author="ZTE_Wubin" w:date="2022-03-07T10:28:50Z">
        <w:r>
          <w:rPr>
            <w:rFonts w:hint="default" w:ascii="Times New Roman" w:hAnsi="Times New Roman" w:cs="Times New Roman"/>
            <w:sz w:val="20"/>
            <w:szCs w:val="20"/>
            <w:lang w:val="en-US" w:eastAsia="zh-CN"/>
          </w:rPr>
          <w:t>T</w:t>
        </w:r>
      </w:ins>
      <w:ins w:id="1088" w:author="ZTE_Wubin" w:date="2022-03-07T10:28:50Z">
        <w:r>
          <w:rPr>
            <w:rFonts w:hint="default" w:ascii="Times New Roman" w:hAnsi="Times New Roman" w:cs="Times New Roman"/>
            <w:sz w:val="20"/>
            <w:szCs w:val="20"/>
          </w:rPr>
          <w:t>reatment of ∆TIB and ∆RIB values</w:t>
        </w:r>
        <w:r>
          <w:rPr>
            <w:rFonts w:hint="default" w:ascii="Times New Roman" w:hAnsi="Times New Roman" w:cs="Times New Roman"/>
            <w:sz w:val="20"/>
            <w:szCs w:val="20"/>
          </w:rPr>
          <w:tab/>
        </w:r>
      </w:ins>
      <w:ins w:id="1089" w:author="ZTE_Wubin" w:date="2022-03-07T10:28:50Z">
        <w:r>
          <w:rPr>
            <w:rFonts w:hint="default" w:ascii="Times New Roman" w:hAnsi="Times New Roman" w:cs="Times New Roman"/>
            <w:sz w:val="20"/>
            <w:szCs w:val="20"/>
          </w:rPr>
          <w:fldChar w:fldCharType="begin"/>
        </w:r>
      </w:ins>
      <w:ins w:id="1090" w:author="ZTE_Wubin" w:date="2022-03-07T10:28:50Z">
        <w:r>
          <w:rPr>
            <w:rFonts w:hint="default" w:ascii="Times New Roman" w:hAnsi="Times New Roman" w:cs="Times New Roman"/>
            <w:sz w:val="20"/>
            <w:szCs w:val="20"/>
          </w:rPr>
          <w:instrText xml:space="preserve"> PAGEREF _Toc16438 \h </w:instrText>
        </w:r>
      </w:ins>
      <w:ins w:id="1091" w:author="ZTE_Wubin" w:date="2022-03-07T10:28:50Z">
        <w:r>
          <w:rPr>
            <w:rFonts w:hint="default" w:ascii="Times New Roman" w:hAnsi="Times New Roman" w:cs="Times New Roman"/>
            <w:sz w:val="20"/>
            <w:szCs w:val="20"/>
          </w:rPr>
          <w:fldChar w:fldCharType="separate"/>
        </w:r>
      </w:ins>
      <w:ins w:id="1092" w:author="ZTE_Wubin" w:date="2022-03-07T10:28:51Z">
        <w:r>
          <w:rPr>
            <w:rFonts w:hint="default" w:ascii="Times New Roman" w:hAnsi="Times New Roman" w:cs="Times New Roman"/>
            <w:sz w:val="20"/>
            <w:szCs w:val="20"/>
          </w:rPr>
          <w:t>8</w:t>
        </w:r>
      </w:ins>
      <w:ins w:id="1093" w:author="ZTE_Wubin" w:date="2022-03-07T10:28:50Z">
        <w:r>
          <w:rPr>
            <w:rFonts w:hint="default" w:ascii="Times New Roman" w:hAnsi="Times New Roman" w:cs="Times New Roman"/>
            <w:sz w:val="20"/>
            <w:szCs w:val="20"/>
          </w:rPr>
          <w:fldChar w:fldCharType="end"/>
        </w:r>
      </w:ins>
      <w:ins w:id="1094"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095" w:author="ZTE_Wubin" w:date="2022-03-07T10:28:50Z"/>
          <w:rFonts w:hint="default" w:ascii="Times New Roman" w:hAnsi="Times New Roman" w:cs="Times New Roman"/>
          <w:sz w:val="20"/>
          <w:szCs w:val="20"/>
        </w:rPr>
      </w:pPr>
      <w:ins w:id="1096" w:author="ZTE_Wubin" w:date="2022-03-07T10:28:50Z">
        <w:r>
          <w:rPr>
            <w:rFonts w:hint="default" w:ascii="Times New Roman" w:hAnsi="Times New Roman" w:cs="Times New Roman"/>
            <w:sz w:val="20"/>
            <w:szCs w:val="20"/>
            <w:lang w:val="en-US" w:eastAsia="zh-CN"/>
          </w:rPr>
          <w:fldChar w:fldCharType="begin"/>
        </w:r>
      </w:ins>
      <w:ins w:id="1097" w:author="ZTE_Wubin" w:date="2022-03-07T10:28:50Z">
        <w:r>
          <w:rPr>
            <w:rFonts w:hint="default" w:ascii="Times New Roman" w:hAnsi="Times New Roman" w:cs="Times New Roman"/>
            <w:sz w:val="20"/>
            <w:szCs w:val="20"/>
            <w:lang w:val="en-US" w:eastAsia="zh-CN"/>
          </w:rPr>
          <w:instrText xml:space="preserve"> HYPERLINK \l _Toc18736 </w:instrText>
        </w:r>
      </w:ins>
      <w:ins w:id="1098" w:author="ZTE_Wubin" w:date="2022-03-07T10:28:50Z">
        <w:r>
          <w:rPr>
            <w:rFonts w:hint="default" w:ascii="Times New Roman" w:hAnsi="Times New Roman" w:cs="Times New Roman"/>
            <w:sz w:val="20"/>
            <w:szCs w:val="20"/>
            <w:lang w:val="en-US" w:eastAsia="zh-CN"/>
          </w:rPr>
          <w:fldChar w:fldCharType="separate"/>
        </w:r>
      </w:ins>
      <w:ins w:id="1099" w:author="ZTE_Wubin" w:date="2022-03-07T10:28:50Z">
        <w:r>
          <w:rPr>
            <w:rFonts w:hint="default" w:ascii="Times New Roman" w:hAnsi="Times New Roman" w:eastAsia="MS Mincho" w:cs="Times New Roman"/>
            <w:sz w:val="20"/>
            <w:szCs w:val="20"/>
            <w:lang w:eastAsia="ja-JP"/>
          </w:rPr>
          <w:t>5.</w:t>
        </w:r>
      </w:ins>
      <w:ins w:id="1100" w:author="ZTE_Wubin" w:date="2022-03-07T10:28:50Z">
        <w:r>
          <w:rPr>
            <w:rFonts w:hint="default" w:ascii="Times New Roman" w:hAnsi="Times New Roman" w:eastAsia="宋体" w:cs="Times New Roman"/>
            <w:sz w:val="20"/>
            <w:szCs w:val="20"/>
            <w:lang w:val="en-US" w:eastAsia="zh-CN"/>
          </w:rPr>
          <w:t>3</w:t>
        </w:r>
      </w:ins>
      <w:ins w:id="1101" w:author="ZTE_Wubin" w:date="2022-03-07T10:28:50Z">
        <w:r>
          <w:rPr>
            <w:rFonts w:hint="default" w:ascii="Times New Roman" w:hAnsi="Times New Roman" w:eastAsia="宋体" w:cs="Times New Roman"/>
            <w:sz w:val="20"/>
            <w:szCs w:val="20"/>
            <w:lang w:val="en-US" w:eastAsia="zh-CN"/>
          </w:rPr>
          <w:tab/>
        </w:r>
      </w:ins>
      <w:ins w:id="1102" w:author="ZTE_Wubin" w:date="2022-03-07T10:28:50Z">
        <w:r>
          <w:rPr>
            <w:rFonts w:hint="default" w:ascii="Times New Roman" w:hAnsi="Times New Roman" w:cs="Times New Roman"/>
            <w:sz w:val="20"/>
            <w:szCs w:val="20"/>
            <w:lang w:eastAsia="zh-CN"/>
          </w:rPr>
          <w:t>Maximum Sensitivity Degradation (MSD) analysis</w:t>
        </w:r>
      </w:ins>
      <w:ins w:id="1103" w:author="ZTE_Wubin" w:date="2022-03-07T10:28:50Z">
        <w:r>
          <w:rPr>
            <w:rFonts w:hint="default" w:ascii="Times New Roman" w:hAnsi="Times New Roman" w:cs="Times New Roman"/>
            <w:sz w:val="20"/>
            <w:szCs w:val="20"/>
          </w:rPr>
          <w:tab/>
        </w:r>
      </w:ins>
      <w:ins w:id="1104" w:author="ZTE_Wubin" w:date="2022-03-07T10:28:50Z">
        <w:r>
          <w:rPr>
            <w:rFonts w:hint="default" w:ascii="Times New Roman" w:hAnsi="Times New Roman" w:cs="Times New Roman"/>
            <w:sz w:val="20"/>
            <w:szCs w:val="20"/>
          </w:rPr>
          <w:fldChar w:fldCharType="begin"/>
        </w:r>
      </w:ins>
      <w:ins w:id="1105" w:author="ZTE_Wubin" w:date="2022-03-07T10:28:50Z">
        <w:r>
          <w:rPr>
            <w:rFonts w:hint="default" w:ascii="Times New Roman" w:hAnsi="Times New Roman" w:cs="Times New Roman"/>
            <w:sz w:val="20"/>
            <w:szCs w:val="20"/>
          </w:rPr>
          <w:instrText xml:space="preserve"> PAGEREF _Toc18736 \h </w:instrText>
        </w:r>
      </w:ins>
      <w:ins w:id="1106" w:author="ZTE_Wubin" w:date="2022-03-07T10:28:50Z">
        <w:r>
          <w:rPr>
            <w:rFonts w:hint="default" w:ascii="Times New Roman" w:hAnsi="Times New Roman" w:cs="Times New Roman"/>
            <w:sz w:val="20"/>
            <w:szCs w:val="20"/>
          </w:rPr>
          <w:fldChar w:fldCharType="separate"/>
        </w:r>
      </w:ins>
      <w:ins w:id="1107" w:author="ZTE_Wubin" w:date="2022-03-07T10:28:51Z">
        <w:r>
          <w:rPr>
            <w:rFonts w:hint="default" w:ascii="Times New Roman" w:hAnsi="Times New Roman" w:cs="Times New Roman"/>
            <w:sz w:val="20"/>
            <w:szCs w:val="20"/>
          </w:rPr>
          <w:t>9</w:t>
        </w:r>
      </w:ins>
      <w:ins w:id="1108" w:author="ZTE_Wubin" w:date="2022-03-07T10:28:50Z">
        <w:r>
          <w:rPr>
            <w:rFonts w:hint="default" w:ascii="Times New Roman" w:hAnsi="Times New Roman" w:cs="Times New Roman"/>
            <w:sz w:val="20"/>
            <w:szCs w:val="20"/>
          </w:rPr>
          <w:fldChar w:fldCharType="end"/>
        </w:r>
      </w:ins>
      <w:ins w:id="1109"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110" w:author="ZTE_Wubin" w:date="2022-03-07T10:28:50Z"/>
          <w:rFonts w:hint="default" w:ascii="Times New Roman" w:hAnsi="Times New Roman" w:cs="Times New Roman"/>
          <w:sz w:val="20"/>
          <w:szCs w:val="20"/>
        </w:rPr>
      </w:pPr>
      <w:ins w:id="1111" w:author="ZTE_Wubin" w:date="2022-03-07T10:28:50Z">
        <w:r>
          <w:rPr>
            <w:rFonts w:hint="default" w:ascii="Times New Roman" w:hAnsi="Times New Roman" w:cs="Times New Roman"/>
            <w:sz w:val="20"/>
            <w:szCs w:val="20"/>
            <w:lang w:val="en-US" w:eastAsia="zh-CN"/>
          </w:rPr>
          <w:fldChar w:fldCharType="begin"/>
        </w:r>
      </w:ins>
      <w:ins w:id="1112" w:author="ZTE_Wubin" w:date="2022-03-07T10:28:50Z">
        <w:r>
          <w:rPr>
            <w:rFonts w:hint="default" w:ascii="Times New Roman" w:hAnsi="Times New Roman" w:cs="Times New Roman"/>
            <w:sz w:val="20"/>
            <w:szCs w:val="20"/>
            <w:lang w:val="en-US" w:eastAsia="zh-CN"/>
          </w:rPr>
          <w:instrText xml:space="preserve"> HYPERLINK \l _Toc13374 </w:instrText>
        </w:r>
      </w:ins>
      <w:ins w:id="1113" w:author="ZTE_Wubin" w:date="2022-03-07T10:28:50Z">
        <w:r>
          <w:rPr>
            <w:rFonts w:hint="default" w:ascii="Times New Roman" w:hAnsi="Times New Roman" w:cs="Times New Roman"/>
            <w:sz w:val="20"/>
            <w:szCs w:val="20"/>
            <w:lang w:val="en-US" w:eastAsia="zh-CN"/>
          </w:rPr>
          <w:fldChar w:fldCharType="separate"/>
        </w:r>
      </w:ins>
      <w:ins w:id="1114" w:author="ZTE_Wubin" w:date="2022-03-07T10:28:50Z">
        <w:r>
          <w:rPr>
            <w:rFonts w:hint="default" w:ascii="Times New Roman" w:hAnsi="Times New Roman" w:cs="Times New Roman"/>
            <w:sz w:val="20"/>
            <w:szCs w:val="20"/>
            <w:lang w:val="en-US" w:eastAsia="zh-CN"/>
          </w:rPr>
          <w:t xml:space="preserve">5.3.1 </w:t>
        </w:r>
      </w:ins>
      <w:ins w:id="1115" w:author="ZTE_Wubin" w:date="2022-03-07T10:28:50Z">
        <w:r>
          <w:rPr>
            <w:rFonts w:hint="default" w:ascii="Times New Roman" w:hAnsi="Times New Roman" w:cs="Times New Roman"/>
            <w:sz w:val="20"/>
            <w:szCs w:val="20"/>
            <w:lang w:val="en-US" w:eastAsia="zh-CN"/>
          </w:rPr>
          <w:tab/>
        </w:r>
      </w:ins>
      <w:ins w:id="1116" w:author="ZTE_Wubin" w:date="2022-03-07T10:28:50Z">
        <w:r>
          <w:rPr>
            <w:rFonts w:hint="default" w:ascii="Times New Roman" w:hAnsi="Times New Roman" w:cs="Times New Roman"/>
            <w:sz w:val="20"/>
            <w:szCs w:val="20"/>
            <w:lang w:val="en-US" w:eastAsia="zh-CN"/>
          </w:rPr>
          <w:t>MSD caused by Harmonic product</w:t>
        </w:r>
      </w:ins>
      <w:ins w:id="1117" w:author="ZTE_Wubin" w:date="2022-03-07T10:28:50Z">
        <w:r>
          <w:rPr>
            <w:rFonts w:hint="default" w:ascii="Times New Roman" w:hAnsi="Times New Roman" w:cs="Times New Roman"/>
            <w:sz w:val="20"/>
            <w:szCs w:val="20"/>
          </w:rPr>
          <w:tab/>
        </w:r>
      </w:ins>
      <w:ins w:id="1118" w:author="ZTE_Wubin" w:date="2022-03-07T10:28:50Z">
        <w:r>
          <w:rPr>
            <w:rFonts w:hint="default" w:ascii="Times New Roman" w:hAnsi="Times New Roman" w:cs="Times New Roman"/>
            <w:sz w:val="20"/>
            <w:szCs w:val="20"/>
          </w:rPr>
          <w:fldChar w:fldCharType="begin"/>
        </w:r>
      </w:ins>
      <w:ins w:id="1119" w:author="ZTE_Wubin" w:date="2022-03-07T10:28:50Z">
        <w:r>
          <w:rPr>
            <w:rFonts w:hint="default" w:ascii="Times New Roman" w:hAnsi="Times New Roman" w:cs="Times New Roman"/>
            <w:sz w:val="20"/>
            <w:szCs w:val="20"/>
          </w:rPr>
          <w:instrText xml:space="preserve"> PAGEREF _Toc13374 \h </w:instrText>
        </w:r>
      </w:ins>
      <w:ins w:id="1120" w:author="ZTE_Wubin" w:date="2022-03-07T10:28:50Z">
        <w:r>
          <w:rPr>
            <w:rFonts w:hint="default" w:ascii="Times New Roman" w:hAnsi="Times New Roman" w:cs="Times New Roman"/>
            <w:sz w:val="20"/>
            <w:szCs w:val="20"/>
          </w:rPr>
          <w:fldChar w:fldCharType="separate"/>
        </w:r>
      </w:ins>
      <w:ins w:id="1121" w:author="ZTE_Wubin" w:date="2022-03-07T10:28:51Z">
        <w:r>
          <w:rPr>
            <w:rFonts w:hint="default" w:ascii="Times New Roman" w:hAnsi="Times New Roman" w:cs="Times New Roman"/>
            <w:sz w:val="20"/>
            <w:szCs w:val="20"/>
          </w:rPr>
          <w:t>9</w:t>
        </w:r>
      </w:ins>
      <w:ins w:id="1122" w:author="ZTE_Wubin" w:date="2022-03-07T10:28:50Z">
        <w:r>
          <w:rPr>
            <w:rFonts w:hint="default" w:ascii="Times New Roman" w:hAnsi="Times New Roman" w:cs="Times New Roman"/>
            <w:sz w:val="20"/>
            <w:szCs w:val="20"/>
          </w:rPr>
          <w:fldChar w:fldCharType="end"/>
        </w:r>
      </w:ins>
      <w:ins w:id="1123"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124" w:author="ZTE_Wubin" w:date="2022-03-07T10:28:50Z"/>
          <w:rFonts w:hint="default" w:ascii="Times New Roman" w:hAnsi="Times New Roman" w:cs="Times New Roman"/>
          <w:sz w:val="20"/>
          <w:szCs w:val="20"/>
        </w:rPr>
      </w:pPr>
      <w:ins w:id="1125" w:author="ZTE_Wubin" w:date="2022-03-07T10:28:50Z">
        <w:r>
          <w:rPr>
            <w:rFonts w:hint="default" w:ascii="Times New Roman" w:hAnsi="Times New Roman" w:cs="Times New Roman"/>
            <w:sz w:val="20"/>
            <w:szCs w:val="20"/>
            <w:lang w:val="en-US" w:eastAsia="zh-CN"/>
          </w:rPr>
          <w:fldChar w:fldCharType="begin"/>
        </w:r>
      </w:ins>
      <w:ins w:id="1126" w:author="ZTE_Wubin" w:date="2022-03-07T10:28:50Z">
        <w:r>
          <w:rPr>
            <w:rFonts w:hint="default" w:ascii="Times New Roman" w:hAnsi="Times New Roman" w:cs="Times New Roman"/>
            <w:sz w:val="20"/>
            <w:szCs w:val="20"/>
            <w:lang w:val="en-US" w:eastAsia="zh-CN"/>
          </w:rPr>
          <w:instrText xml:space="preserve"> HYPERLINK \l _Toc4691 </w:instrText>
        </w:r>
      </w:ins>
      <w:ins w:id="1127" w:author="ZTE_Wubin" w:date="2022-03-07T10:28:50Z">
        <w:r>
          <w:rPr>
            <w:rFonts w:hint="default" w:ascii="Times New Roman" w:hAnsi="Times New Roman" w:cs="Times New Roman"/>
            <w:sz w:val="20"/>
            <w:szCs w:val="20"/>
            <w:lang w:val="en-US" w:eastAsia="zh-CN"/>
          </w:rPr>
          <w:fldChar w:fldCharType="separate"/>
        </w:r>
      </w:ins>
      <w:ins w:id="1128" w:author="ZTE_Wubin" w:date="2022-03-07T10:28:50Z">
        <w:r>
          <w:rPr>
            <w:rFonts w:hint="default" w:ascii="Times New Roman" w:hAnsi="Times New Roman" w:cs="Times New Roman"/>
            <w:sz w:val="20"/>
            <w:szCs w:val="20"/>
            <w:lang w:val="en-US" w:eastAsia="zh-CN"/>
          </w:rPr>
          <w:t xml:space="preserve">5.3.2 </w:t>
        </w:r>
      </w:ins>
      <w:ins w:id="1129" w:author="ZTE_Wubin" w:date="2022-03-07T10:28:50Z">
        <w:r>
          <w:rPr>
            <w:rFonts w:hint="default" w:ascii="Times New Roman" w:hAnsi="Times New Roman" w:cs="Times New Roman"/>
            <w:sz w:val="20"/>
            <w:szCs w:val="20"/>
            <w:lang w:val="en-US" w:eastAsia="zh-CN"/>
          </w:rPr>
          <w:tab/>
        </w:r>
      </w:ins>
      <w:ins w:id="1130" w:author="ZTE_Wubin" w:date="2022-03-07T10:28:50Z">
        <w:r>
          <w:rPr>
            <w:rFonts w:hint="default" w:ascii="Times New Roman" w:hAnsi="Times New Roman" w:cs="Times New Roman"/>
            <w:sz w:val="20"/>
            <w:szCs w:val="20"/>
            <w:lang w:val="en-US" w:eastAsia="zh-CN"/>
          </w:rPr>
          <w:t>MSD caused by intermodulation products</w:t>
        </w:r>
      </w:ins>
      <w:ins w:id="1131" w:author="ZTE_Wubin" w:date="2022-03-07T10:28:50Z">
        <w:r>
          <w:rPr>
            <w:rFonts w:hint="default" w:ascii="Times New Roman" w:hAnsi="Times New Roman" w:cs="Times New Roman"/>
            <w:sz w:val="20"/>
            <w:szCs w:val="20"/>
          </w:rPr>
          <w:tab/>
        </w:r>
      </w:ins>
      <w:ins w:id="1132" w:author="ZTE_Wubin" w:date="2022-03-07T10:28:50Z">
        <w:r>
          <w:rPr>
            <w:rFonts w:hint="default" w:ascii="Times New Roman" w:hAnsi="Times New Roman" w:cs="Times New Roman"/>
            <w:sz w:val="20"/>
            <w:szCs w:val="20"/>
          </w:rPr>
          <w:fldChar w:fldCharType="begin"/>
        </w:r>
      </w:ins>
      <w:ins w:id="1133" w:author="ZTE_Wubin" w:date="2022-03-07T10:28:50Z">
        <w:r>
          <w:rPr>
            <w:rFonts w:hint="default" w:ascii="Times New Roman" w:hAnsi="Times New Roman" w:cs="Times New Roman"/>
            <w:sz w:val="20"/>
            <w:szCs w:val="20"/>
          </w:rPr>
          <w:instrText xml:space="preserve"> PAGEREF _Toc4691 \h </w:instrText>
        </w:r>
      </w:ins>
      <w:ins w:id="1134" w:author="ZTE_Wubin" w:date="2022-03-07T10:28:50Z">
        <w:r>
          <w:rPr>
            <w:rFonts w:hint="default" w:ascii="Times New Roman" w:hAnsi="Times New Roman" w:cs="Times New Roman"/>
            <w:sz w:val="20"/>
            <w:szCs w:val="20"/>
          </w:rPr>
          <w:fldChar w:fldCharType="separate"/>
        </w:r>
      </w:ins>
      <w:ins w:id="1135" w:author="ZTE_Wubin" w:date="2022-03-07T10:28:51Z">
        <w:r>
          <w:rPr>
            <w:rFonts w:hint="default" w:ascii="Times New Roman" w:hAnsi="Times New Roman" w:cs="Times New Roman"/>
            <w:sz w:val="20"/>
            <w:szCs w:val="20"/>
          </w:rPr>
          <w:t>9</w:t>
        </w:r>
      </w:ins>
      <w:ins w:id="1136" w:author="ZTE_Wubin" w:date="2022-03-07T10:28:50Z">
        <w:r>
          <w:rPr>
            <w:rFonts w:hint="default" w:ascii="Times New Roman" w:hAnsi="Times New Roman" w:cs="Times New Roman"/>
            <w:sz w:val="20"/>
            <w:szCs w:val="20"/>
          </w:rPr>
          <w:fldChar w:fldCharType="end"/>
        </w:r>
      </w:ins>
      <w:ins w:id="1137"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138" w:author="ZTE_Wubin" w:date="2022-03-07T10:28:50Z"/>
          <w:rFonts w:hint="default" w:ascii="Times New Roman" w:hAnsi="Times New Roman" w:cs="Times New Roman"/>
          <w:sz w:val="20"/>
          <w:szCs w:val="20"/>
        </w:rPr>
      </w:pPr>
      <w:ins w:id="1139" w:author="ZTE_Wubin" w:date="2022-03-07T10:28:50Z">
        <w:r>
          <w:rPr>
            <w:rFonts w:hint="default" w:ascii="Times New Roman" w:hAnsi="Times New Roman" w:cs="Times New Roman"/>
            <w:sz w:val="20"/>
            <w:szCs w:val="20"/>
            <w:lang w:val="en-US" w:eastAsia="zh-CN"/>
          </w:rPr>
          <w:fldChar w:fldCharType="begin"/>
        </w:r>
      </w:ins>
      <w:ins w:id="1140" w:author="ZTE_Wubin" w:date="2022-03-07T10:28:50Z">
        <w:r>
          <w:rPr>
            <w:rFonts w:hint="default" w:ascii="Times New Roman" w:hAnsi="Times New Roman" w:cs="Times New Roman"/>
            <w:sz w:val="20"/>
            <w:szCs w:val="20"/>
            <w:lang w:val="en-US" w:eastAsia="zh-CN"/>
          </w:rPr>
          <w:instrText xml:space="preserve"> HYPERLINK \l _Toc18117 </w:instrText>
        </w:r>
      </w:ins>
      <w:ins w:id="1141" w:author="ZTE_Wubin" w:date="2022-03-07T10:28:50Z">
        <w:r>
          <w:rPr>
            <w:rFonts w:hint="default" w:ascii="Times New Roman" w:hAnsi="Times New Roman" w:cs="Times New Roman"/>
            <w:sz w:val="20"/>
            <w:szCs w:val="20"/>
            <w:lang w:val="en-US" w:eastAsia="zh-CN"/>
          </w:rPr>
          <w:fldChar w:fldCharType="separate"/>
        </w:r>
      </w:ins>
      <w:ins w:id="1142" w:author="ZTE_Wubin" w:date="2022-03-07T10:28:50Z">
        <w:r>
          <w:rPr>
            <w:rFonts w:hint="default" w:ascii="Times New Roman" w:hAnsi="Times New Roman" w:cs="Times New Roman"/>
            <w:sz w:val="20"/>
            <w:szCs w:val="20"/>
            <w:lang w:val="en-US" w:eastAsia="zh-CN"/>
          </w:rPr>
          <w:t xml:space="preserve">5.4 </w:t>
        </w:r>
      </w:ins>
      <w:ins w:id="1143" w:author="ZTE_Wubin" w:date="2022-03-07T10:28:50Z">
        <w:r>
          <w:rPr>
            <w:rFonts w:hint="default" w:ascii="Times New Roman" w:hAnsi="Times New Roman" w:cs="Times New Roman"/>
            <w:sz w:val="20"/>
            <w:szCs w:val="20"/>
            <w:lang w:val="en-US" w:eastAsia="zh-CN"/>
          </w:rPr>
          <w:tab/>
        </w:r>
      </w:ins>
      <w:ins w:id="1144" w:author="ZTE_Wubin" w:date="2022-03-07T10:28:50Z">
        <w:r>
          <w:rPr>
            <w:rFonts w:hint="default" w:ascii="Times New Roman" w:hAnsi="Times New Roman" w:cs="Times New Roman"/>
            <w:sz w:val="20"/>
            <w:szCs w:val="20"/>
            <w:lang w:val="en-US" w:eastAsia="zh-CN"/>
          </w:rPr>
          <w:t>Spurious emission band UE co-existence</w:t>
        </w:r>
      </w:ins>
      <w:ins w:id="1145" w:author="ZTE_Wubin" w:date="2022-03-07T10:28:50Z">
        <w:r>
          <w:rPr>
            <w:rFonts w:hint="default" w:ascii="Times New Roman" w:hAnsi="Times New Roman" w:cs="Times New Roman"/>
            <w:sz w:val="20"/>
            <w:szCs w:val="20"/>
          </w:rPr>
          <w:tab/>
        </w:r>
      </w:ins>
      <w:ins w:id="1146" w:author="ZTE_Wubin" w:date="2022-03-07T10:28:50Z">
        <w:r>
          <w:rPr>
            <w:rFonts w:hint="default" w:ascii="Times New Roman" w:hAnsi="Times New Roman" w:cs="Times New Roman"/>
            <w:sz w:val="20"/>
            <w:szCs w:val="20"/>
          </w:rPr>
          <w:fldChar w:fldCharType="begin"/>
        </w:r>
      </w:ins>
      <w:ins w:id="1147" w:author="ZTE_Wubin" w:date="2022-03-07T10:28:50Z">
        <w:r>
          <w:rPr>
            <w:rFonts w:hint="default" w:ascii="Times New Roman" w:hAnsi="Times New Roman" w:cs="Times New Roman"/>
            <w:sz w:val="20"/>
            <w:szCs w:val="20"/>
          </w:rPr>
          <w:instrText xml:space="preserve"> PAGEREF _Toc18117 \h </w:instrText>
        </w:r>
      </w:ins>
      <w:ins w:id="1148" w:author="ZTE_Wubin" w:date="2022-03-07T10:28:50Z">
        <w:r>
          <w:rPr>
            <w:rFonts w:hint="default" w:ascii="Times New Roman" w:hAnsi="Times New Roman" w:cs="Times New Roman"/>
            <w:sz w:val="20"/>
            <w:szCs w:val="20"/>
          </w:rPr>
          <w:fldChar w:fldCharType="separate"/>
        </w:r>
      </w:ins>
      <w:ins w:id="1149" w:author="ZTE_Wubin" w:date="2022-03-07T10:28:51Z">
        <w:r>
          <w:rPr>
            <w:rFonts w:hint="default" w:ascii="Times New Roman" w:hAnsi="Times New Roman" w:cs="Times New Roman"/>
            <w:sz w:val="20"/>
            <w:szCs w:val="20"/>
          </w:rPr>
          <w:t>10</w:t>
        </w:r>
      </w:ins>
      <w:ins w:id="1150" w:author="ZTE_Wubin" w:date="2022-03-07T10:28:50Z">
        <w:r>
          <w:rPr>
            <w:rFonts w:hint="default" w:ascii="Times New Roman" w:hAnsi="Times New Roman" w:cs="Times New Roman"/>
            <w:sz w:val="20"/>
            <w:szCs w:val="20"/>
          </w:rPr>
          <w:fldChar w:fldCharType="end"/>
        </w:r>
      </w:ins>
      <w:ins w:id="1151" w:author="ZTE_Wubin" w:date="2022-03-07T10:28:50Z">
        <w:r>
          <w:rPr>
            <w:rFonts w:hint="default" w:ascii="Times New Roman" w:hAnsi="Times New Roman" w:cs="Times New Roman"/>
            <w:sz w:val="20"/>
            <w:szCs w:val="20"/>
            <w:lang w:val="en-US" w:eastAsia="zh-CN"/>
          </w:rPr>
          <w:fldChar w:fldCharType="end"/>
        </w:r>
      </w:ins>
    </w:p>
    <w:p>
      <w:pPr>
        <w:pStyle w:val="21"/>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152" w:author="ZTE_Wubin" w:date="2022-03-07T10:28:50Z"/>
          <w:rFonts w:hint="default" w:ascii="Times New Roman" w:hAnsi="Times New Roman" w:cs="Times New Roman"/>
          <w:sz w:val="20"/>
          <w:szCs w:val="20"/>
        </w:rPr>
      </w:pPr>
      <w:ins w:id="1153" w:author="ZTE_Wubin" w:date="2022-03-07T10:28:50Z">
        <w:r>
          <w:rPr>
            <w:rFonts w:hint="default" w:ascii="Times New Roman" w:hAnsi="Times New Roman" w:cs="Times New Roman"/>
            <w:sz w:val="20"/>
            <w:szCs w:val="20"/>
            <w:lang w:val="en-US" w:eastAsia="zh-CN"/>
          </w:rPr>
          <w:fldChar w:fldCharType="begin"/>
        </w:r>
      </w:ins>
      <w:ins w:id="1154" w:author="ZTE_Wubin" w:date="2022-03-07T10:28:50Z">
        <w:r>
          <w:rPr>
            <w:rFonts w:hint="default" w:ascii="Times New Roman" w:hAnsi="Times New Roman" w:cs="Times New Roman"/>
            <w:sz w:val="20"/>
            <w:szCs w:val="20"/>
            <w:lang w:val="en-US" w:eastAsia="zh-CN"/>
          </w:rPr>
          <w:instrText xml:space="preserve"> HYPERLINK \l _Toc30737 </w:instrText>
        </w:r>
      </w:ins>
      <w:ins w:id="1155" w:author="ZTE_Wubin" w:date="2022-03-07T10:28:50Z">
        <w:r>
          <w:rPr>
            <w:rFonts w:hint="default" w:ascii="Times New Roman" w:hAnsi="Times New Roman" w:cs="Times New Roman"/>
            <w:sz w:val="20"/>
            <w:szCs w:val="20"/>
            <w:lang w:val="en-US" w:eastAsia="zh-CN"/>
          </w:rPr>
          <w:fldChar w:fldCharType="separate"/>
        </w:r>
      </w:ins>
      <w:ins w:id="1156" w:author="ZTE_Wubin" w:date="2022-03-07T10:28:50Z">
        <w:r>
          <w:rPr>
            <w:rFonts w:hint="default" w:ascii="Times New Roman" w:hAnsi="Times New Roman" w:cs="Times New Roman"/>
            <w:sz w:val="20"/>
            <w:szCs w:val="20"/>
          </w:rPr>
          <w:t>6</w:t>
        </w:r>
      </w:ins>
      <w:ins w:id="1157" w:author="ZTE_Wubin" w:date="2022-03-07T10:28:50Z">
        <w:r>
          <w:rPr>
            <w:rFonts w:hint="default" w:ascii="Times New Roman" w:hAnsi="Times New Roman" w:cs="Times New Roman"/>
            <w:sz w:val="20"/>
            <w:szCs w:val="20"/>
          </w:rPr>
          <w:tab/>
        </w:r>
      </w:ins>
      <w:ins w:id="1158" w:author="ZTE_Wubin" w:date="2022-03-07T10:28:50Z">
        <w:r>
          <w:rPr>
            <w:rFonts w:hint="default" w:ascii="Times New Roman" w:hAnsi="Times New Roman" w:cs="Times New Roman"/>
            <w:sz w:val="20"/>
            <w:szCs w:val="20"/>
            <w:lang w:eastAsia="zh-CN"/>
          </w:rPr>
          <w:t xml:space="preserve">DC </w:t>
        </w:r>
      </w:ins>
      <w:ins w:id="1159" w:author="ZTE_Wubin" w:date="2022-03-07T10:28:50Z">
        <w:r>
          <w:rPr>
            <w:rFonts w:hint="default" w:ascii="Times New Roman" w:hAnsi="Times New Roman" w:cs="Times New Roman"/>
            <w:sz w:val="20"/>
            <w:szCs w:val="20"/>
            <w:lang w:val="en-US" w:eastAsia="zh-CN"/>
          </w:rPr>
          <w:t>with 3 bands DL and 3 bands UL</w:t>
        </w:r>
      </w:ins>
      <w:ins w:id="1160" w:author="ZTE_Wubin" w:date="2022-03-07T10:28:50Z">
        <w:r>
          <w:rPr>
            <w:rFonts w:hint="default" w:ascii="Times New Roman" w:hAnsi="Times New Roman" w:cs="Times New Roman"/>
            <w:sz w:val="20"/>
            <w:szCs w:val="20"/>
          </w:rPr>
          <w:t>:Specific Band Combination Part</w:t>
        </w:r>
        <w:r>
          <w:rPr>
            <w:rFonts w:hint="default" w:ascii="Times New Roman" w:hAnsi="Times New Roman" w:cs="Times New Roman"/>
            <w:sz w:val="20"/>
            <w:szCs w:val="20"/>
          </w:rPr>
          <w:tab/>
        </w:r>
      </w:ins>
      <w:ins w:id="1161" w:author="ZTE_Wubin" w:date="2022-03-07T10:28:50Z">
        <w:r>
          <w:rPr>
            <w:rFonts w:hint="default" w:ascii="Times New Roman" w:hAnsi="Times New Roman" w:cs="Times New Roman"/>
            <w:sz w:val="20"/>
            <w:szCs w:val="20"/>
          </w:rPr>
          <w:fldChar w:fldCharType="begin"/>
        </w:r>
      </w:ins>
      <w:ins w:id="1162" w:author="ZTE_Wubin" w:date="2022-03-07T10:28:50Z">
        <w:r>
          <w:rPr>
            <w:rFonts w:hint="default" w:ascii="Times New Roman" w:hAnsi="Times New Roman" w:cs="Times New Roman"/>
            <w:sz w:val="20"/>
            <w:szCs w:val="20"/>
          </w:rPr>
          <w:instrText xml:space="preserve"> PAGEREF _Toc30737 \h </w:instrText>
        </w:r>
      </w:ins>
      <w:ins w:id="1163" w:author="ZTE_Wubin" w:date="2022-03-07T10:28:50Z">
        <w:r>
          <w:rPr>
            <w:rFonts w:hint="default" w:ascii="Times New Roman" w:hAnsi="Times New Roman" w:cs="Times New Roman"/>
            <w:sz w:val="20"/>
            <w:szCs w:val="20"/>
          </w:rPr>
          <w:fldChar w:fldCharType="separate"/>
        </w:r>
      </w:ins>
      <w:ins w:id="1164" w:author="ZTE_Wubin" w:date="2022-03-07T10:28:51Z">
        <w:r>
          <w:rPr>
            <w:rFonts w:hint="default" w:ascii="Times New Roman" w:hAnsi="Times New Roman" w:cs="Times New Roman"/>
            <w:sz w:val="20"/>
            <w:szCs w:val="20"/>
          </w:rPr>
          <w:t>10</w:t>
        </w:r>
      </w:ins>
      <w:ins w:id="1165" w:author="ZTE_Wubin" w:date="2022-03-07T10:28:50Z">
        <w:r>
          <w:rPr>
            <w:rFonts w:hint="default" w:ascii="Times New Roman" w:hAnsi="Times New Roman" w:cs="Times New Roman"/>
            <w:sz w:val="20"/>
            <w:szCs w:val="20"/>
          </w:rPr>
          <w:fldChar w:fldCharType="end"/>
        </w:r>
      </w:ins>
      <w:ins w:id="1166"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167" w:author="ZTE_Wubin" w:date="2022-03-07T10:28:50Z"/>
          <w:rFonts w:hint="default" w:ascii="Times New Roman" w:hAnsi="Times New Roman" w:cs="Times New Roman"/>
          <w:sz w:val="20"/>
          <w:szCs w:val="20"/>
        </w:rPr>
      </w:pPr>
      <w:ins w:id="1168" w:author="ZTE_Wubin" w:date="2022-03-07T10:28:50Z">
        <w:r>
          <w:rPr>
            <w:rFonts w:hint="default" w:ascii="Times New Roman" w:hAnsi="Times New Roman" w:cs="Times New Roman"/>
            <w:sz w:val="20"/>
            <w:szCs w:val="20"/>
            <w:lang w:val="en-US" w:eastAsia="zh-CN"/>
          </w:rPr>
          <w:fldChar w:fldCharType="begin"/>
        </w:r>
      </w:ins>
      <w:ins w:id="1169" w:author="ZTE_Wubin" w:date="2022-03-07T10:28:50Z">
        <w:r>
          <w:rPr>
            <w:rFonts w:hint="default" w:ascii="Times New Roman" w:hAnsi="Times New Roman" w:cs="Times New Roman"/>
            <w:sz w:val="20"/>
            <w:szCs w:val="20"/>
            <w:lang w:val="en-US" w:eastAsia="zh-CN"/>
          </w:rPr>
          <w:instrText xml:space="preserve"> HYPERLINK \l _Toc2100 </w:instrText>
        </w:r>
      </w:ins>
      <w:ins w:id="1170" w:author="ZTE_Wubin" w:date="2022-03-07T10:28:50Z">
        <w:r>
          <w:rPr>
            <w:rFonts w:hint="default" w:ascii="Times New Roman" w:hAnsi="Times New Roman" w:cs="Times New Roman"/>
            <w:sz w:val="20"/>
            <w:szCs w:val="20"/>
            <w:lang w:val="en-US" w:eastAsia="zh-CN"/>
          </w:rPr>
          <w:fldChar w:fldCharType="separate"/>
        </w:r>
      </w:ins>
      <w:ins w:id="1171" w:author="ZTE_Wubin" w:date="2022-03-07T10:28:50Z">
        <w:r>
          <w:rPr>
            <w:rFonts w:hint="default" w:ascii="Times New Roman" w:hAnsi="Times New Roman" w:cs="Times New Roman"/>
            <w:sz w:val="20"/>
            <w:szCs w:val="20"/>
            <w:lang w:val="en-US" w:eastAsia="zh-CN"/>
          </w:rPr>
          <w:t>6.1</w:t>
        </w:r>
      </w:ins>
      <w:ins w:id="1172" w:author="ZTE_Wubin" w:date="2022-03-07T10:28:50Z">
        <w:r>
          <w:rPr>
            <w:rFonts w:hint="default" w:ascii="Times New Roman" w:hAnsi="Times New Roman" w:cs="Times New Roman"/>
            <w:sz w:val="20"/>
            <w:szCs w:val="20"/>
            <w:lang w:val="en-US" w:eastAsia="zh-CN"/>
          </w:rPr>
          <w:tab/>
        </w:r>
      </w:ins>
      <w:ins w:id="1173" w:author="ZTE_Wubin" w:date="2022-03-07T10:28:50Z">
        <w:r>
          <w:rPr>
            <w:rFonts w:hint="default" w:ascii="Times New Roman" w:hAnsi="Times New Roman" w:cs="Times New Roman"/>
            <w:sz w:val="20"/>
            <w:szCs w:val="20"/>
            <w:lang w:eastAsia="ja-JP"/>
          </w:rPr>
          <w:t xml:space="preserve">Inter-band DC </w:t>
        </w:r>
      </w:ins>
      <w:ins w:id="1174" w:author="ZTE_Wubin" w:date="2022-03-07T10:28:50Z">
        <w:r>
          <w:rPr>
            <w:rFonts w:hint="default" w:ascii="Times New Roman" w:hAnsi="Times New Roman" w:cs="Times New Roman"/>
            <w:sz w:val="20"/>
            <w:szCs w:val="20"/>
            <w:lang w:val="en-US" w:eastAsia="zh-CN"/>
          </w:rPr>
          <w:t>with LTE 1 band+NR 2 bands(</w:t>
        </w:r>
      </w:ins>
      <w:ins w:id="1175" w:author="ZTE_Wubin" w:date="2022-03-07T10:28:50Z">
        <w:r>
          <w:rPr>
            <w:rFonts w:hint="default" w:ascii="Times New Roman" w:hAnsi="Times New Roman" w:cs="Times New Roman"/>
            <w:sz w:val="20"/>
            <w:szCs w:val="20"/>
            <w:lang w:eastAsia="ja-JP"/>
          </w:rPr>
          <w:t>including FR2</w:t>
        </w:r>
      </w:ins>
      <w:ins w:id="1176" w:author="ZTE_Wubin" w:date="2022-03-07T10:28:50Z">
        <w:r>
          <w:rPr>
            <w:rFonts w:hint="default" w:ascii="Times New Roman" w:hAnsi="Times New Roman" w:cs="Times New Roman"/>
            <w:sz w:val="20"/>
            <w:szCs w:val="20"/>
            <w:lang w:val="en-US" w:eastAsia="zh-CN"/>
          </w:rPr>
          <w:t>)</w:t>
        </w:r>
      </w:ins>
      <w:ins w:id="1177" w:author="ZTE_Wubin" w:date="2022-03-07T10:28:50Z">
        <w:r>
          <w:rPr>
            <w:rFonts w:hint="default" w:ascii="Times New Roman" w:hAnsi="Times New Roman" w:cs="Times New Roman"/>
            <w:sz w:val="20"/>
            <w:szCs w:val="20"/>
          </w:rPr>
          <w:tab/>
        </w:r>
      </w:ins>
      <w:ins w:id="1178" w:author="ZTE_Wubin" w:date="2022-03-07T10:28:50Z">
        <w:r>
          <w:rPr>
            <w:rFonts w:hint="default" w:ascii="Times New Roman" w:hAnsi="Times New Roman" w:cs="Times New Roman"/>
            <w:sz w:val="20"/>
            <w:szCs w:val="20"/>
          </w:rPr>
          <w:fldChar w:fldCharType="begin"/>
        </w:r>
      </w:ins>
      <w:ins w:id="1179" w:author="ZTE_Wubin" w:date="2022-03-07T10:28:50Z">
        <w:r>
          <w:rPr>
            <w:rFonts w:hint="default" w:ascii="Times New Roman" w:hAnsi="Times New Roman" w:cs="Times New Roman"/>
            <w:sz w:val="20"/>
            <w:szCs w:val="20"/>
          </w:rPr>
          <w:instrText xml:space="preserve"> PAGEREF _Toc2100 \h </w:instrText>
        </w:r>
      </w:ins>
      <w:ins w:id="1180" w:author="ZTE_Wubin" w:date="2022-03-07T10:28:50Z">
        <w:r>
          <w:rPr>
            <w:rFonts w:hint="default" w:ascii="Times New Roman" w:hAnsi="Times New Roman" w:cs="Times New Roman"/>
            <w:sz w:val="20"/>
            <w:szCs w:val="20"/>
          </w:rPr>
          <w:fldChar w:fldCharType="separate"/>
        </w:r>
      </w:ins>
      <w:ins w:id="1181" w:author="ZTE_Wubin" w:date="2022-03-07T10:28:51Z">
        <w:r>
          <w:rPr>
            <w:rFonts w:hint="default" w:ascii="Times New Roman" w:hAnsi="Times New Roman" w:cs="Times New Roman"/>
            <w:sz w:val="20"/>
            <w:szCs w:val="20"/>
          </w:rPr>
          <w:t>10</w:t>
        </w:r>
      </w:ins>
      <w:ins w:id="1182" w:author="ZTE_Wubin" w:date="2022-03-07T10:28:50Z">
        <w:r>
          <w:rPr>
            <w:rFonts w:hint="default" w:ascii="Times New Roman" w:hAnsi="Times New Roman" w:cs="Times New Roman"/>
            <w:sz w:val="20"/>
            <w:szCs w:val="20"/>
          </w:rPr>
          <w:fldChar w:fldCharType="end"/>
        </w:r>
      </w:ins>
      <w:ins w:id="1183"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184" w:author="ZTE_Wubin" w:date="2022-03-07T10:28:50Z"/>
          <w:rFonts w:hint="default" w:ascii="Times New Roman" w:hAnsi="Times New Roman" w:cs="Times New Roman"/>
          <w:sz w:val="20"/>
          <w:szCs w:val="20"/>
        </w:rPr>
      </w:pPr>
      <w:ins w:id="1185" w:author="ZTE_Wubin" w:date="2022-03-07T10:28:50Z">
        <w:r>
          <w:rPr>
            <w:rFonts w:hint="default" w:ascii="Times New Roman" w:hAnsi="Times New Roman" w:cs="Times New Roman"/>
            <w:sz w:val="20"/>
            <w:szCs w:val="20"/>
            <w:lang w:val="en-US" w:eastAsia="zh-CN"/>
          </w:rPr>
          <w:fldChar w:fldCharType="begin"/>
        </w:r>
      </w:ins>
      <w:ins w:id="1186" w:author="ZTE_Wubin" w:date="2022-03-07T10:28:50Z">
        <w:r>
          <w:rPr>
            <w:rFonts w:hint="default" w:ascii="Times New Roman" w:hAnsi="Times New Roman" w:cs="Times New Roman"/>
            <w:sz w:val="20"/>
            <w:szCs w:val="20"/>
            <w:lang w:val="en-US" w:eastAsia="zh-CN"/>
          </w:rPr>
          <w:instrText xml:space="preserve"> HYPERLINK \l _Toc31720 </w:instrText>
        </w:r>
      </w:ins>
      <w:ins w:id="1187" w:author="ZTE_Wubin" w:date="2022-03-07T10:28:50Z">
        <w:r>
          <w:rPr>
            <w:rFonts w:hint="default" w:ascii="Times New Roman" w:hAnsi="Times New Roman" w:cs="Times New Roman"/>
            <w:sz w:val="20"/>
            <w:szCs w:val="20"/>
            <w:lang w:val="en-US" w:eastAsia="zh-CN"/>
          </w:rPr>
          <w:fldChar w:fldCharType="separate"/>
        </w:r>
      </w:ins>
      <w:ins w:id="1188" w:author="ZTE_Wubin" w:date="2022-03-07T10:28:50Z">
        <w:r>
          <w:rPr>
            <w:rFonts w:hint="default" w:ascii="Times New Roman" w:hAnsi="Times New Roman" w:eastAsia="宋体" w:cs="Times New Roman"/>
            <w:sz w:val="20"/>
            <w:szCs w:val="20"/>
            <w:lang w:val="en-US" w:eastAsia="zh-CN"/>
          </w:rPr>
          <w:t>6.1.1</w:t>
        </w:r>
      </w:ins>
      <w:ins w:id="1189" w:author="ZTE_Wubin" w:date="2022-03-07T10:28:50Z">
        <w:r>
          <w:rPr>
            <w:rFonts w:hint="default" w:ascii="Times New Roman" w:hAnsi="Times New Roman" w:eastAsia="宋体" w:cs="Times New Roman"/>
            <w:sz w:val="20"/>
            <w:szCs w:val="20"/>
          </w:rPr>
          <w:tab/>
        </w:r>
      </w:ins>
      <w:ins w:id="1190" w:author="ZTE_Wubin" w:date="2022-03-07T10:28:50Z">
        <w:r>
          <w:rPr>
            <w:rFonts w:hint="default" w:ascii="Times New Roman" w:hAnsi="Times New Roman" w:eastAsia="宋体" w:cs="Times New Roman"/>
            <w:sz w:val="20"/>
            <w:szCs w:val="20"/>
          </w:rPr>
          <w:t>DC_</w:t>
        </w:r>
      </w:ins>
      <w:ins w:id="1191" w:author="ZTE_Wubin" w:date="2022-03-07T10:28:50Z">
        <w:r>
          <w:rPr>
            <w:rFonts w:hint="default" w:ascii="Times New Roman" w:hAnsi="Times New Roman" w:eastAsia="宋体" w:cs="Times New Roman"/>
            <w:sz w:val="20"/>
            <w:szCs w:val="20"/>
            <w:lang w:val="en-US" w:eastAsia="zh-CN"/>
          </w:rPr>
          <w:t>41_n79-n258</w:t>
        </w:r>
      </w:ins>
      <w:ins w:id="1192" w:author="ZTE_Wubin" w:date="2022-03-07T10:28:50Z">
        <w:r>
          <w:rPr>
            <w:rFonts w:hint="default" w:ascii="Times New Roman" w:hAnsi="Times New Roman" w:cs="Times New Roman"/>
            <w:sz w:val="20"/>
            <w:szCs w:val="20"/>
          </w:rPr>
          <w:tab/>
        </w:r>
      </w:ins>
      <w:ins w:id="1193" w:author="ZTE_Wubin" w:date="2022-03-07T10:28:50Z">
        <w:r>
          <w:rPr>
            <w:rFonts w:hint="default" w:ascii="Times New Roman" w:hAnsi="Times New Roman" w:cs="Times New Roman"/>
            <w:sz w:val="20"/>
            <w:szCs w:val="20"/>
          </w:rPr>
          <w:fldChar w:fldCharType="begin"/>
        </w:r>
      </w:ins>
      <w:ins w:id="1194" w:author="ZTE_Wubin" w:date="2022-03-07T10:28:50Z">
        <w:r>
          <w:rPr>
            <w:rFonts w:hint="default" w:ascii="Times New Roman" w:hAnsi="Times New Roman" w:cs="Times New Roman"/>
            <w:sz w:val="20"/>
            <w:szCs w:val="20"/>
          </w:rPr>
          <w:instrText xml:space="preserve"> PAGEREF _Toc31720 \h </w:instrText>
        </w:r>
      </w:ins>
      <w:ins w:id="1195" w:author="ZTE_Wubin" w:date="2022-03-07T10:28:50Z">
        <w:r>
          <w:rPr>
            <w:rFonts w:hint="default" w:ascii="Times New Roman" w:hAnsi="Times New Roman" w:cs="Times New Roman"/>
            <w:sz w:val="20"/>
            <w:szCs w:val="20"/>
          </w:rPr>
          <w:fldChar w:fldCharType="separate"/>
        </w:r>
      </w:ins>
      <w:ins w:id="1196" w:author="ZTE_Wubin" w:date="2022-03-07T10:28:51Z">
        <w:r>
          <w:rPr>
            <w:rFonts w:hint="default" w:ascii="Times New Roman" w:hAnsi="Times New Roman" w:cs="Times New Roman"/>
            <w:sz w:val="20"/>
            <w:szCs w:val="20"/>
          </w:rPr>
          <w:t>10</w:t>
        </w:r>
      </w:ins>
      <w:ins w:id="1197" w:author="ZTE_Wubin" w:date="2022-03-07T10:28:50Z">
        <w:r>
          <w:rPr>
            <w:rFonts w:hint="default" w:ascii="Times New Roman" w:hAnsi="Times New Roman" w:cs="Times New Roman"/>
            <w:sz w:val="20"/>
            <w:szCs w:val="20"/>
          </w:rPr>
          <w:fldChar w:fldCharType="end"/>
        </w:r>
      </w:ins>
      <w:ins w:id="1198"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199" w:author="ZTE_Wubin" w:date="2022-03-07T10:28:50Z"/>
          <w:rFonts w:hint="default" w:ascii="Times New Roman" w:hAnsi="Times New Roman" w:cs="Times New Roman"/>
          <w:sz w:val="20"/>
          <w:szCs w:val="20"/>
        </w:rPr>
      </w:pPr>
      <w:ins w:id="1200" w:author="ZTE_Wubin" w:date="2022-03-07T10:28:50Z">
        <w:r>
          <w:rPr>
            <w:rFonts w:hint="default" w:ascii="Times New Roman" w:hAnsi="Times New Roman" w:cs="Times New Roman"/>
            <w:sz w:val="20"/>
            <w:szCs w:val="20"/>
            <w:lang w:val="en-US" w:eastAsia="zh-CN"/>
          </w:rPr>
          <w:fldChar w:fldCharType="begin"/>
        </w:r>
      </w:ins>
      <w:ins w:id="1201" w:author="ZTE_Wubin" w:date="2022-03-07T10:28:50Z">
        <w:r>
          <w:rPr>
            <w:rFonts w:hint="default" w:ascii="Times New Roman" w:hAnsi="Times New Roman" w:cs="Times New Roman"/>
            <w:sz w:val="20"/>
            <w:szCs w:val="20"/>
            <w:lang w:val="en-US" w:eastAsia="zh-CN"/>
          </w:rPr>
          <w:instrText xml:space="preserve"> HYPERLINK \l _Toc17379 </w:instrText>
        </w:r>
      </w:ins>
      <w:ins w:id="1202" w:author="ZTE_Wubin" w:date="2022-03-07T10:28:50Z">
        <w:r>
          <w:rPr>
            <w:rFonts w:hint="default" w:ascii="Times New Roman" w:hAnsi="Times New Roman" w:cs="Times New Roman"/>
            <w:sz w:val="20"/>
            <w:szCs w:val="20"/>
            <w:lang w:val="en-US" w:eastAsia="zh-CN"/>
          </w:rPr>
          <w:fldChar w:fldCharType="separate"/>
        </w:r>
      </w:ins>
      <w:ins w:id="1203" w:author="ZTE_Wubin" w:date="2022-03-07T10:28:50Z">
        <w:r>
          <w:rPr>
            <w:rFonts w:hint="default" w:ascii="Times New Roman" w:hAnsi="Times New Roman" w:eastAsia="宋体" w:cs="Times New Roman"/>
            <w:sz w:val="20"/>
            <w:szCs w:val="20"/>
            <w:lang w:val="en-US" w:eastAsia="zh-CN"/>
          </w:rPr>
          <w:t>6.1.1.1</w:t>
        </w:r>
      </w:ins>
      <w:ins w:id="1204" w:author="ZTE_Wubin" w:date="2022-03-07T10:28:50Z">
        <w:r>
          <w:rPr>
            <w:rFonts w:hint="default" w:ascii="Times New Roman" w:hAnsi="Times New Roman" w:eastAsia="宋体" w:cs="Times New Roman"/>
            <w:sz w:val="20"/>
            <w:szCs w:val="20"/>
            <w:lang w:val="en-US"/>
          </w:rPr>
          <w:tab/>
        </w:r>
      </w:ins>
      <w:ins w:id="1205" w:author="ZTE_Wubin" w:date="2022-03-07T10:28:50Z">
        <w:r>
          <w:rPr>
            <w:rFonts w:hint="default" w:ascii="Times New Roman" w:hAnsi="Times New Roman" w:eastAsia="宋体" w:cs="Times New Roman"/>
            <w:sz w:val="20"/>
            <w:szCs w:val="20"/>
            <w:lang w:val="en-US" w:eastAsia="zh-CN"/>
          </w:rPr>
          <w:t>O</w:t>
        </w:r>
      </w:ins>
      <w:ins w:id="1206" w:author="ZTE_Wubin" w:date="2022-03-07T10:28:50Z">
        <w:r>
          <w:rPr>
            <w:rFonts w:hint="default" w:ascii="Times New Roman" w:hAnsi="Times New Roman" w:eastAsia="宋体" w:cs="Times New Roman"/>
            <w:sz w:val="20"/>
            <w:szCs w:val="20"/>
            <w:lang w:val="en-US"/>
          </w:rPr>
          <w:t>perating bands</w:t>
        </w:r>
      </w:ins>
      <w:ins w:id="1207" w:author="ZTE_Wubin" w:date="2022-03-07T10:28:50Z">
        <w:r>
          <w:rPr>
            <w:rFonts w:hint="default" w:ascii="Times New Roman" w:hAnsi="Times New Roman" w:eastAsia="宋体" w:cs="Times New Roman"/>
            <w:sz w:val="20"/>
            <w:szCs w:val="20"/>
            <w:lang w:val="en-US" w:eastAsia="zh-CN"/>
          </w:rPr>
          <w:t xml:space="preserve"> for </w:t>
        </w:r>
      </w:ins>
      <w:ins w:id="1208" w:author="ZTE_Wubin" w:date="2022-03-07T10:28:50Z">
        <w:r>
          <w:rPr>
            <w:rFonts w:hint="default" w:ascii="Times New Roman" w:hAnsi="Times New Roman" w:eastAsia="宋体" w:cs="Times New Roman"/>
            <w:sz w:val="20"/>
            <w:szCs w:val="20"/>
            <w:lang w:val="en-US"/>
          </w:rPr>
          <w:t>DC_</w:t>
        </w:r>
      </w:ins>
      <w:ins w:id="1209" w:author="ZTE_Wubin" w:date="2022-03-07T10:28:50Z">
        <w:r>
          <w:rPr>
            <w:rFonts w:hint="default" w:ascii="Times New Roman" w:hAnsi="Times New Roman" w:eastAsia="宋体" w:cs="Times New Roman"/>
            <w:sz w:val="20"/>
            <w:szCs w:val="20"/>
            <w:lang w:val="en-US" w:eastAsia="zh-CN"/>
          </w:rPr>
          <w:t>41_n79-n258</w:t>
        </w:r>
      </w:ins>
      <w:ins w:id="1210" w:author="ZTE_Wubin" w:date="2022-03-07T10:28:50Z">
        <w:r>
          <w:rPr>
            <w:rFonts w:hint="default" w:ascii="Times New Roman" w:hAnsi="Times New Roman" w:cs="Times New Roman"/>
            <w:sz w:val="20"/>
            <w:szCs w:val="20"/>
          </w:rPr>
          <w:tab/>
        </w:r>
      </w:ins>
      <w:ins w:id="1211" w:author="ZTE_Wubin" w:date="2022-03-07T10:28:50Z">
        <w:r>
          <w:rPr>
            <w:rFonts w:hint="default" w:ascii="Times New Roman" w:hAnsi="Times New Roman" w:cs="Times New Roman"/>
            <w:sz w:val="20"/>
            <w:szCs w:val="20"/>
          </w:rPr>
          <w:fldChar w:fldCharType="begin"/>
        </w:r>
      </w:ins>
      <w:ins w:id="1212" w:author="ZTE_Wubin" w:date="2022-03-07T10:28:50Z">
        <w:r>
          <w:rPr>
            <w:rFonts w:hint="default" w:ascii="Times New Roman" w:hAnsi="Times New Roman" w:cs="Times New Roman"/>
            <w:sz w:val="20"/>
            <w:szCs w:val="20"/>
          </w:rPr>
          <w:instrText xml:space="preserve"> PAGEREF _Toc17379 \h </w:instrText>
        </w:r>
      </w:ins>
      <w:ins w:id="1213" w:author="ZTE_Wubin" w:date="2022-03-07T10:28:50Z">
        <w:r>
          <w:rPr>
            <w:rFonts w:hint="default" w:ascii="Times New Roman" w:hAnsi="Times New Roman" w:cs="Times New Roman"/>
            <w:sz w:val="20"/>
            <w:szCs w:val="20"/>
          </w:rPr>
          <w:fldChar w:fldCharType="separate"/>
        </w:r>
      </w:ins>
      <w:ins w:id="1214" w:author="ZTE_Wubin" w:date="2022-03-07T10:28:51Z">
        <w:r>
          <w:rPr>
            <w:rFonts w:hint="default" w:ascii="Times New Roman" w:hAnsi="Times New Roman" w:cs="Times New Roman"/>
            <w:sz w:val="20"/>
            <w:szCs w:val="20"/>
          </w:rPr>
          <w:t>10</w:t>
        </w:r>
      </w:ins>
      <w:ins w:id="1215" w:author="ZTE_Wubin" w:date="2022-03-07T10:28:50Z">
        <w:r>
          <w:rPr>
            <w:rFonts w:hint="default" w:ascii="Times New Roman" w:hAnsi="Times New Roman" w:cs="Times New Roman"/>
            <w:sz w:val="20"/>
            <w:szCs w:val="20"/>
          </w:rPr>
          <w:fldChar w:fldCharType="end"/>
        </w:r>
      </w:ins>
      <w:ins w:id="1216"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217" w:author="ZTE_Wubin" w:date="2022-03-07T10:28:50Z"/>
          <w:rFonts w:hint="default" w:ascii="Times New Roman" w:hAnsi="Times New Roman" w:cs="Times New Roman"/>
          <w:sz w:val="20"/>
          <w:szCs w:val="20"/>
        </w:rPr>
      </w:pPr>
      <w:ins w:id="1218" w:author="ZTE_Wubin" w:date="2022-03-07T10:28:50Z">
        <w:r>
          <w:rPr>
            <w:rFonts w:hint="default" w:ascii="Times New Roman" w:hAnsi="Times New Roman" w:cs="Times New Roman"/>
            <w:sz w:val="20"/>
            <w:szCs w:val="20"/>
            <w:lang w:val="en-US" w:eastAsia="zh-CN"/>
          </w:rPr>
          <w:fldChar w:fldCharType="begin"/>
        </w:r>
      </w:ins>
      <w:ins w:id="1219" w:author="ZTE_Wubin" w:date="2022-03-07T10:28:50Z">
        <w:r>
          <w:rPr>
            <w:rFonts w:hint="default" w:ascii="Times New Roman" w:hAnsi="Times New Roman" w:cs="Times New Roman"/>
            <w:sz w:val="20"/>
            <w:szCs w:val="20"/>
            <w:lang w:val="en-US" w:eastAsia="zh-CN"/>
          </w:rPr>
          <w:instrText xml:space="preserve"> HYPERLINK \l _Toc5209 </w:instrText>
        </w:r>
      </w:ins>
      <w:ins w:id="1220" w:author="ZTE_Wubin" w:date="2022-03-07T10:28:50Z">
        <w:r>
          <w:rPr>
            <w:rFonts w:hint="default" w:ascii="Times New Roman" w:hAnsi="Times New Roman" w:cs="Times New Roman"/>
            <w:sz w:val="20"/>
            <w:szCs w:val="20"/>
            <w:lang w:val="en-US" w:eastAsia="zh-CN"/>
          </w:rPr>
          <w:fldChar w:fldCharType="separate"/>
        </w:r>
      </w:ins>
      <w:ins w:id="1221" w:author="ZTE_Wubin" w:date="2022-03-07T10:28:50Z">
        <w:r>
          <w:rPr>
            <w:rFonts w:hint="default" w:ascii="Times New Roman" w:hAnsi="Times New Roman" w:eastAsia="宋体" w:cs="Times New Roman"/>
            <w:sz w:val="20"/>
            <w:szCs w:val="20"/>
            <w:lang w:val="en-US" w:eastAsia="zh-CN"/>
          </w:rPr>
          <w:t>6.1.1.2</w:t>
        </w:r>
      </w:ins>
      <w:ins w:id="1222" w:author="ZTE_Wubin" w:date="2022-03-07T10:28:50Z">
        <w:r>
          <w:rPr>
            <w:rFonts w:hint="default" w:ascii="Times New Roman" w:hAnsi="Times New Roman" w:eastAsia="宋体" w:cs="Times New Roman"/>
            <w:sz w:val="20"/>
            <w:szCs w:val="20"/>
            <w:lang w:val="en-US"/>
          </w:rPr>
          <w:tab/>
        </w:r>
      </w:ins>
      <w:ins w:id="1223" w:author="ZTE_Wubin" w:date="2022-03-07T10:28:50Z">
        <w:r>
          <w:rPr>
            <w:rFonts w:hint="default" w:ascii="Times New Roman" w:hAnsi="Times New Roman" w:eastAsia="宋体" w:cs="Times New Roman"/>
            <w:sz w:val="20"/>
            <w:szCs w:val="20"/>
            <w:lang w:val="en-US" w:eastAsia="ja-JP"/>
          </w:rPr>
          <w:t>C</w:t>
        </w:r>
      </w:ins>
      <w:ins w:id="1224" w:author="ZTE_Wubin" w:date="2022-03-07T10:28:50Z">
        <w:r>
          <w:rPr>
            <w:rFonts w:hint="default" w:ascii="Times New Roman" w:hAnsi="Times New Roman" w:eastAsia="宋体" w:cs="Times New Roman"/>
            <w:sz w:val="20"/>
            <w:szCs w:val="20"/>
            <w:lang w:val="en-US"/>
          </w:rPr>
          <w:t>onfigurations for DC_</w:t>
        </w:r>
      </w:ins>
      <w:ins w:id="1225" w:author="ZTE_Wubin" w:date="2022-03-07T10:28:50Z">
        <w:r>
          <w:rPr>
            <w:rFonts w:hint="default" w:ascii="Times New Roman" w:hAnsi="Times New Roman" w:eastAsia="宋体" w:cs="Times New Roman"/>
            <w:sz w:val="20"/>
            <w:szCs w:val="20"/>
            <w:lang w:val="en-US" w:eastAsia="zh-CN"/>
          </w:rPr>
          <w:t>41_n79-n258</w:t>
        </w:r>
      </w:ins>
      <w:ins w:id="1226" w:author="ZTE_Wubin" w:date="2022-03-07T10:28:50Z">
        <w:r>
          <w:rPr>
            <w:rFonts w:hint="default" w:ascii="Times New Roman" w:hAnsi="Times New Roman" w:cs="Times New Roman"/>
            <w:sz w:val="20"/>
            <w:szCs w:val="20"/>
          </w:rPr>
          <w:tab/>
        </w:r>
      </w:ins>
      <w:ins w:id="1227" w:author="ZTE_Wubin" w:date="2022-03-07T10:28:50Z">
        <w:r>
          <w:rPr>
            <w:rFonts w:hint="default" w:ascii="Times New Roman" w:hAnsi="Times New Roman" w:cs="Times New Roman"/>
            <w:sz w:val="20"/>
            <w:szCs w:val="20"/>
          </w:rPr>
          <w:fldChar w:fldCharType="begin"/>
        </w:r>
      </w:ins>
      <w:ins w:id="1228" w:author="ZTE_Wubin" w:date="2022-03-07T10:28:50Z">
        <w:r>
          <w:rPr>
            <w:rFonts w:hint="default" w:ascii="Times New Roman" w:hAnsi="Times New Roman" w:cs="Times New Roman"/>
            <w:sz w:val="20"/>
            <w:szCs w:val="20"/>
          </w:rPr>
          <w:instrText xml:space="preserve"> PAGEREF _Toc5209 \h </w:instrText>
        </w:r>
      </w:ins>
      <w:ins w:id="1229" w:author="ZTE_Wubin" w:date="2022-03-07T10:28:50Z">
        <w:r>
          <w:rPr>
            <w:rFonts w:hint="default" w:ascii="Times New Roman" w:hAnsi="Times New Roman" w:cs="Times New Roman"/>
            <w:sz w:val="20"/>
            <w:szCs w:val="20"/>
          </w:rPr>
          <w:fldChar w:fldCharType="separate"/>
        </w:r>
      </w:ins>
      <w:ins w:id="1230" w:author="ZTE_Wubin" w:date="2022-03-07T10:28:51Z">
        <w:r>
          <w:rPr>
            <w:rFonts w:hint="default" w:ascii="Times New Roman" w:hAnsi="Times New Roman" w:cs="Times New Roman"/>
            <w:sz w:val="20"/>
            <w:szCs w:val="20"/>
          </w:rPr>
          <w:t>10</w:t>
        </w:r>
      </w:ins>
      <w:ins w:id="1231" w:author="ZTE_Wubin" w:date="2022-03-07T10:28:50Z">
        <w:r>
          <w:rPr>
            <w:rFonts w:hint="default" w:ascii="Times New Roman" w:hAnsi="Times New Roman" w:cs="Times New Roman"/>
            <w:sz w:val="20"/>
            <w:szCs w:val="20"/>
          </w:rPr>
          <w:fldChar w:fldCharType="end"/>
        </w:r>
      </w:ins>
      <w:ins w:id="1232"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233" w:author="ZTE_Wubin" w:date="2022-03-07T10:28:50Z"/>
          <w:rFonts w:hint="default" w:ascii="Times New Roman" w:hAnsi="Times New Roman" w:cs="Times New Roman"/>
          <w:sz w:val="20"/>
          <w:szCs w:val="20"/>
        </w:rPr>
      </w:pPr>
      <w:ins w:id="1234" w:author="ZTE_Wubin" w:date="2022-03-07T10:28:50Z">
        <w:r>
          <w:rPr>
            <w:rFonts w:hint="default" w:ascii="Times New Roman" w:hAnsi="Times New Roman" w:cs="Times New Roman"/>
            <w:sz w:val="20"/>
            <w:szCs w:val="20"/>
            <w:lang w:val="en-US" w:eastAsia="zh-CN"/>
          </w:rPr>
          <w:fldChar w:fldCharType="begin"/>
        </w:r>
      </w:ins>
      <w:ins w:id="1235" w:author="ZTE_Wubin" w:date="2022-03-07T10:28:50Z">
        <w:r>
          <w:rPr>
            <w:rFonts w:hint="default" w:ascii="Times New Roman" w:hAnsi="Times New Roman" w:cs="Times New Roman"/>
            <w:sz w:val="20"/>
            <w:szCs w:val="20"/>
            <w:lang w:val="en-US" w:eastAsia="zh-CN"/>
          </w:rPr>
          <w:instrText xml:space="preserve"> HYPERLINK \l _Toc13492 </w:instrText>
        </w:r>
      </w:ins>
      <w:ins w:id="1236" w:author="ZTE_Wubin" w:date="2022-03-07T10:28:50Z">
        <w:r>
          <w:rPr>
            <w:rFonts w:hint="default" w:ascii="Times New Roman" w:hAnsi="Times New Roman" w:cs="Times New Roman"/>
            <w:sz w:val="20"/>
            <w:szCs w:val="20"/>
            <w:lang w:val="en-US" w:eastAsia="zh-CN"/>
          </w:rPr>
          <w:fldChar w:fldCharType="separate"/>
        </w:r>
      </w:ins>
      <w:ins w:id="1237" w:author="ZTE_Wubin" w:date="2022-03-07T10:28:50Z">
        <w:r>
          <w:rPr>
            <w:rFonts w:hint="default" w:ascii="Times New Roman" w:hAnsi="Times New Roman" w:eastAsia="宋体" w:cs="Times New Roman"/>
            <w:sz w:val="20"/>
            <w:szCs w:val="20"/>
            <w:lang w:val="en-US" w:eastAsia="zh-CN"/>
          </w:rPr>
          <w:t>6.1.1.4</w:t>
        </w:r>
      </w:ins>
      <w:ins w:id="1238" w:author="ZTE_Wubin" w:date="2022-03-07T10:28:50Z">
        <w:r>
          <w:rPr>
            <w:rFonts w:hint="default" w:ascii="Times New Roman" w:hAnsi="Times New Roman" w:eastAsia="宋体" w:cs="Times New Roman"/>
            <w:sz w:val="20"/>
            <w:szCs w:val="20"/>
            <w:lang w:val="en-US" w:eastAsia="sv-SE"/>
          </w:rPr>
          <w:tab/>
        </w:r>
      </w:ins>
      <w:ins w:id="1239" w:author="ZTE_Wubin" w:date="2022-03-07T10:28:50Z">
        <w:r>
          <w:rPr>
            <w:rFonts w:hint="default" w:ascii="Times New Roman" w:hAnsi="Times New Roman" w:eastAsia="宋体" w:cs="Times New Roman"/>
            <w:sz w:val="20"/>
            <w:szCs w:val="20"/>
            <w:lang w:val="en-US"/>
          </w:rPr>
          <w:t>REFSENS requirements</w:t>
        </w:r>
      </w:ins>
      <w:ins w:id="1240" w:author="ZTE_Wubin" w:date="2022-03-07T10:28:50Z">
        <w:r>
          <w:rPr>
            <w:rFonts w:hint="default" w:ascii="Times New Roman" w:hAnsi="Times New Roman" w:cs="Times New Roman"/>
            <w:sz w:val="20"/>
            <w:szCs w:val="20"/>
          </w:rPr>
          <w:tab/>
        </w:r>
      </w:ins>
      <w:ins w:id="1241" w:author="ZTE_Wubin" w:date="2022-03-07T10:28:50Z">
        <w:r>
          <w:rPr>
            <w:rFonts w:hint="default" w:ascii="Times New Roman" w:hAnsi="Times New Roman" w:cs="Times New Roman"/>
            <w:sz w:val="20"/>
            <w:szCs w:val="20"/>
          </w:rPr>
          <w:fldChar w:fldCharType="begin"/>
        </w:r>
      </w:ins>
      <w:ins w:id="1242" w:author="ZTE_Wubin" w:date="2022-03-07T10:28:50Z">
        <w:r>
          <w:rPr>
            <w:rFonts w:hint="default" w:ascii="Times New Roman" w:hAnsi="Times New Roman" w:cs="Times New Roman"/>
            <w:sz w:val="20"/>
            <w:szCs w:val="20"/>
          </w:rPr>
          <w:instrText xml:space="preserve"> PAGEREF _Toc13492 \h </w:instrText>
        </w:r>
      </w:ins>
      <w:ins w:id="1243" w:author="ZTE_Wubin" w:date="2022-03-07T10:28:50Z">
        <w:r>
          <w:rPr>
            <w:rFonts w:hint="default" w:ascii="Times New Roman" w:hAnsi="Times New Roman" w:cs="Times New Roman"/>
            <w:sz w:val="20"/>
            <w:szCs w:val="20"/>
          </w:rPr>
          <w:fldChar w:fldCharType="separate"/>
        </w:r>
      </w:ins>
      <w:ins w:id="1244" w:author="ZTE_Wubin" w:date="2022-03-07T10:28:51Z">
        <w:r>
          <w:rPr>
            <w:rFonts w:hint="default" w:ascii="Times New Roman" w:hAnsi="Times New Roman" w:cs="Times New Roman"/>
            <w:sz w:val="20"/>
            <w:szCs w:val="20"/>
          </w:rPr>
          <w:t>10</w:t>
        </w:r>
      </w:ins>
      <w:ins w:id="1245" w:author="ZTE_Wubin" w:date="2022-03-07T10:28:50Z">
        <w:r>
          <w:rPr>
            <w:rFonts w:hint="default" w:ascii="Times New Roman" w:hAnsi="Times New Roman" w:cs="Times New Roman"/>
            <w:sz w:val="20"/>
            <w:szCs w:val="20"/>
          </w:rPr>
          <w:fldChar w:fldCharType="end"/>
        </w:r>
      </w:ins>
      <w:ins w:id="1246"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247" w:author="ZTE_Wubin" w:date="2022-03-07T10:28:50Z"/>
          <w:rFonts w:hint="default" w:ascii="Times New Roman" w:hAnsi="Times New Roman" w:cs="Times New Roman"/>
          <w:sz w:val="20"/>
          <w:szCs w:val="20"/>
        </w:rPr>
      </w:pPr>
      <w:ins w:id="1248" w:author="ZTE_Wubin" w:date="2022-03-07T10:28:50Z">
        <w:r>
          <w:rPr>
            <w:rFonts w:hint="default" w:ascii="Times New Roman" w:hAnsi="Times New Roman" w:cs="Times New Roman"/>
            <w:sz w:val="20"/>
            <w:szCs w:val="20"/>
            <w:lang w:val="en-US" w:eastAsia="zh-CN"/>
          </w:rPr>
          <w:fldChar w:fldCharType="begin"/>
        </w:r>
      </w:ins>
      <w:ins w:id="1249" w:author="ZTE_Wubin" w:date="2022-03-07T10:28:50Z">
        <w:r>
          <w:rPr>
            <w:rFonts w:hint="default" w:ascii="Times New Roman" w:hAnsi="Times New Roman" w:cs="Times New Roman"/>
            <w:sz w:val="20"/>
            <w:szCs w:val="20"/>
            <w:lang w:val="en-US" w:eastAsia="zh-CN"/>
          </w:rPr>
          <w:instrText xml:space="preserve"> HYPERLINK \l _Toc15769 </w:instrText>
        </w:r>
      </w:ins>
      <w:ins w:id="1250" w:author="ZTE_Wubin" w:date="2022-03-07T10:28:50Z">
        <w:r>
          <w:rPr>
            <w:rFonts w:hint="default" w:ascii="Times New Roman" w:hAnsi="Times New Roman" w:cs="Times New Roman"/>
            <w:sz w:val="20"/>
            <w:szCs w:val="20"/>
            <w:lang w:val="en-US" w:eastAsia="zh-CN"/>
          </w:rPr>
          <w:fldChar w:fldCharType="separate"/>
        </w:r>
      </w:ins>
      <w:ins w:id="1251" w:author="ZTE_Wubin" w:date="2022-03-07T10:28:50Z">
        <w:r>
          <w:rPr>
            <w:rFonts w:hint="default" w:ascii="Times New Roman" w:hAnsi="Times New Roman" w:eastAsia="宋体" w:cs="Times New Roman"/>
            <w:sz w:val="20"/>
            <w:szCs w:val="20"/>
            <w:lang w:val="en-US" w:eastAsia="zh-CN"/>
          </w:rPr>
          <w:t>6.1.2</w:t>
        </w:r>
      </w:ins>
      <w:ins w:id="1252" w:author="ZTE_Wubin" w:date="2022-03-07T10:28:50Z">
        <w:r>
          <w:rPr>
            <w:rFonts w:hint="default" w:ascii="Times New Roman" w:hAnsi="Times New Roman" w:eastAsia="宋体" w:cs="Times New Roman"/>
            <w:sz w:val="20"/>
            <w:szCs w:val="20"/>
          </w:rPr>
          <w:tab/>
        </w:r>
      </w:ins>
      <w:ins w:id="1253" w:author="ZTE_Wubin" w:date="2022-03-07T10:28:50Z">
        <w:r>
          <w:rPr>
            <w:rFonts w:hint="default" w:ascii="Times New Roman" w:hAnsi="Times New Roman" w:eastAsia="宋体" w:cs="Times New Roman"/>
            <w:sz w:val="20"/>
            <w:szCs w:val="20"/>
          </w:rPr>
          <w:t>DC_</w:t>
        </w:r>
      </w:ins>
      <w:ins w:id="1254" w:author="ZTE_Wubin" w:date="2022-03-07T10:28:50Z">
        <w:r>
          <w:rPr>
            <w:rFonts w:hint="default" w:ascii="Times New Roman" w:hAnsi="Times New Roman" w:eastAsia="宋体" w:cs="Times New Roman"/>
            <w:sz w:val="20"/>
            <w:szCs w:val="20"/>
            <w:lang w:val="en-US" w:eastAsia="zh-CN"/>
          </w:rPr>
          <w:t>40_n41-n258</w:t>
        </w:r>
      </w:ins>
      <w:ins w:id="1255" w:author="ZTE_Wubin" w:date="2022-03-07T10:28:50Z">
        <w:r>
          <w:rPr>
            <w:rFonts w:hint="default" w:ascii="Times New Roman" w:hAnsi="Times New Roman" w:cs="Times New Roman"/>
            <w:sz w:val="20"/>
            <w:szCs w:val="20"/>
          </w:rPr>
          <w:tab/>
        </w:r>
      </w:ins>
      <w:ins w:id="1256" w:author="ZTE_Wubin" w:date="2022-03-07T10:28:50Z">
        <w:r>
          <w:rPr>
            <w:rFonts w:hint="default" w:ascii="Times New Roman" w:hAnsi="Times New Roman" w:cs="Times New Roman"/>
            <w:sz w:val="20"/>
            <w:szCs w:val="20"/>
          </w:rPr>
          <w:fldChar w:fldCharType="begin"/>
        </w:r>
      </w:ins>
      <w:ins w:id="1257" w:author="ZTE_Wubin" w:date="2022-03-07T10:28:50Z">
        <w:r>
          <w:rPr>
            <w:rFonts w:hint="default" w:ascii="Times New Roman" w:hAnsi="Times New Roman" w:cs="Times New Roman"/>
            <w:sz w:val="20"/>
            <w:szCs w:val="20"/>
          </w:rPr>
          <w:instrText xml:space="preserve"> PAGEREF _Toc15769 \h </w:instrText>
        </w:r>
      </w:ins>
      <w:ins w:id="1258" w:author="ZTE_Wubin" w:date="2022-03-07T10:28:50Z">
        <w:r>
          <w:rPr>
            <w:rFonts w:hint="default" w:ascii="Times New Roman" w:hAnsi="Times New Roman" w:cs="Times New Roman"/>
            <w:sz w:val="20"/>
            <w:szCs w:val="20"/>
          </w:rPr>
          <w:fldChar w:fldCharType="separate"/>
        </w:r>
      </w:ins>
      <w:ins w:id="1259" w:author="ZTE_Wubin" w:date="2022-03-07T10:28:51Z">
        <w:r>
          <w:rPr>
            <w:rFonts w:hint="default" w:ascii="Times New Roman" w:hAnsi="Times New Roman" w:cs="Times New Roman"/>
            <w:sz w:val="20"/>
            <w:szCs w:val="20"/>
          </w:rPr>
          <w:t>11</w:t>
        </w:r>
      </w:ins>
      <w:ins w:id="1260" w:author="ZTE_Wubin" w:date="2022-03-07T10:28:50Z">
        <w:r>
          <w:rPr>
            <w:rFonts w:hint="default" w:ascii="Times New Roman" w:hAnsi="Times New Roman" w:cs="Times New Roman"/>
            <w:sz w:val="20"/>
            <w:szCs w:val="20"/>
          </w:rPr>
          <w:fldChar w:fldCharType="end"/>
        </w:r>
      </w:ins>
      <w:ins w:id="1261"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262" w:author="ZTE_Wubin" w:date="2022-03-07T10:28:50Z"/>
          <w:rFonts w:hint="default" w:ascii="Times New Roman" w:hAnsi="Times New Roman" w:cs="Times New Roman"/>
          <w:sz w:val="20"/>
          <w:szCs w:val="20"/>
        </w:rPr>
      </w:pPr>
      <w:ins w:id="1263" w:author="ZTE_Wubin" w:date="2022-03-07T10:28:50Z">
        <w:r>
          <w:rPr>
            <w:rFonts w:hint="default" w:ascii="Times New Roman" w:hAnsi="Times New Roman" w:cs="Times New Roman"/>
            <w:sz w:val="20"/>
            <w:szCs w:val="20"/>
            <w:lang w:val="en-US" w:eastAsia="zh-CN"/>
          </w:rPr>
          <w:fldChar w:fldCharType="begin"/>
        </w:r>
      </w:ins>
      <w:ins w:id="1264" w:author="ZTE_Wubin" w:date="2022-03-07T10:28:50Z">
        <w:r>
          <w:rPr>
            <w:rFonts w:hint="default" w:ascii="Times New Roman" w:hAnsi="Times New Roman" w:cs="Times New Roman"/>
            <w:sz w:val="20"/>
            <w:szCs w:val="20"/>
            <w:lang w:val="en-US" w:eastAsia="zh-CN"/>
          </w:rPr>
          <w:instrText xml:space="preserve"> HYPERLINK \l _Toc18297 </w:instrText>
        </w:r>
      </w:ins>
      <w:ins w:id="1265" w:author="ZTE_Wubin" w:date="2022-03-07T10:28:50Z">
        <w:r>
          <w:rPr>
            <w:rFonts w:hint="default" w:ascii="Times New Roman" w:hAnsi="Times New Roman" w:cs="Times New Roman"/>
            <w:sz w:val="20"/>
            <w:szCs w:val="20"/>
            <w:lang w:val="en-US" w:eastAsia="zh-CN"/>
          </w:rPr>
          <w:fldChar w:fldCharType="separate"/>
        </w:r>
      </w:ins>
      <w:ins w:id="1266" w:author="ZTE_Wubin" w:date="2022-03-07T10:28:50Z">
        <w:r>
          <w:rPr>
            <w:rFonts w:hint="default" w:ascii="Times New Roman" w:hAnsi="Times New Roman" w:eastAsia="宋体" w:cs="Times New Roman"/>
            <w:sz w:val="20"/>
            <w:szCs w:val="20"/>
            <w:lang w:val="en-US" w:eastAsia="zh-CN"/>
          </w:rPr>
          <w:t>6.1.2.1</w:t>
        </w:r>
      </w:ins>
      <w:ins w:id="1267" w:author="ZTE_Wubin" w:date="2022-03-07T10:28:50Z">
        <w:r>
          <w:rPr>
            <w:rFonts w:hint="default" w:ascii="Times New Roman" w:hAnsi="Times New Roman" w:eastAsia="宋体" w:cs="Times New Roman"/>
            <w:sz w:val="20"/>
            <w:szCs w:val="20"/>
            <w:lang w:val="en-US"/>
          </w:rPr>
          <w:tab/>
        </w:r>
      </w:ins>
      <w:ins w:id="1268" w:author="ZTE_Wubin" w:date="2022-03-07T10:28:50Z">
        <w:r>
          <w:rPr>
            <w:rFonts w:hint="default" w:ascii="Times New Roman" w:hAnsi="Times New Roman" w:eastAsia="宋体" w:cs="Times New Roman"/>
            <w:sz w:val="20"/>
            <w:szCs w:val="20"/>
            <w:lang w:val="en-US" w:eastAsia="zh-CN"/>
          </w:rPr>
          <w:t>O</w:t>
        </w:r>
      </w:ins>
      <w:ins w:id="1269" w:author="ZTE_Wubin" w:date="2022-03-07T10:28:50Z">
        <w:r>
          <w:rPr>
            <w:rFonts w:hint="default" w:ascii="Times New Roman" w:hAnsi="Times New Roman" w:eastAsia="宋体" w:cs="Times New Roman"/>
            <w:sz w:val="20"/>
            <w:szCs w:val="20"/>
            <w:lang w:val="en-US"/>
          </w:rPr>
          <w:t>perating bands</w:t>
        </w:r>
      </w:ins>
      <w:ins w:id="1270" w:author="ZTE_Wubin" w:date="2022-03-07T10:28:50Z">
        <w:r>
          <w:rPr>
            <w:rFonts w:hint="default" w:ascii="Times New Roman" w:hAnsi="Times New Roman" w:eastAsia="宋体" w:cs="Times New Roman"/>
            <w:sz w:val="20"/>
            <w:szCs w:val="20"/>
            <w:lang w:val="en-US" w:eastAsia="zh-CN"/>
          </w:rPr>
          <w:t xml:space="preserve"> for </w:t>
        </w:r>
      </w:ins>
      <w:ins w:id="1271" w:author="ZTE_Wubin" w:date="2022-03-07T10:28:50Z">
        <w:r>
          <w:rPr>
            <w:rFonts w:hint="default" w:ascii="Times New Roman" w:hAnsi="Times New Roman" w:eastAsia="宋体" w:cs="Times New Roman"/>
            <w:sz w:val="20"/>
            <w:szCs w:val="20"/>
            <w:lang w:val="en-US"/>
          </w:rPr>
          <w:t>DC_</w:t>
        </w:r>
      </w:ins>
      <w:ins w:id="1272" w:author="ZTE_Wubin" w:date="2022-03-07T10:28:50Z">
        <w:r>
          <w:rPr>
            <w:rFonts w:hint="default" w:ascii="Times New Roman" w:hAnsi="Times New Roman" w:eastAsia="宋体" w:cs="Times New Roman"/>
            <w:sz w:val="20"/>
            <w:szCs w:val="20"/>
            <w:lang w:val="en-US" w:eastAsia="zh-CN"/>
          </w:rPr>
          <w:t>40_n41-n258</w:t>
        </w:r>
      </w:ins>
      <w:ins w:id="1273" w:author="ZTE_Wubin" w:date="2022-03-07T10:28:50Z">
        <w:r>
          <w:rPr>
            <w:rFonts w:hint="default" w:ascii="Times New Roman" w:hAnsi="Times New Roman" w:cs="Times New Roman"/>
            <w:sz w:val="20"/>
            <w:szCs w:val="20"/>
          </w:rPr>
          <w:tab/>
        </w:r>
      </w:ins>
      <w:ins w:id="1274" w:author="ZTE_Wubin" w:date="2022-03-07T10:28:50Z">
        <w:r>
          <w:rPr>
            <w:rFonts w:hint="default" w:ascii="Times New Roman" w:hAnsi="Times New Roman" w:cs="Times New Roman"/>
            <w:sz w:val="20"/>
            <w:szCs w:val="20"/>
          </w:rPr>
          <w:fldChar w:fldCharType="begin"/>
        </w:r>
      </w:ins>
      <w:ins w:id="1275" w:author="ZTE_Wubin" w:date="2022-03-07T10:28:50Z">
        <w:r>
          <w:rPr>
            <w:rFonts w:hint="default" w:ascii="Times New Roman" w:hAnsi="Times New Roman" w:cs="Times New Roman"/>
            <w:sz w:val="20"/>
            <w:szCs w:val="20"/>
          </w:rPr>
          <w:instrText xml:space="preserve"> PAGEREF _Toc18297 \h </w:instrText>
        </w:r>
      </w:ins>
      <w:ins w:id="1276" w:author="ZTE_Wubin" w:date="2022-03-07T10:28:50Z">
        <w:r>
          <w:rPr>
            <w:rFonts w:hint="default" w:ascii="Times New Roman" w:hAnsi="Times New Roman" w:cs="Times New Roman"/>
            <w:sz w:val="20"/>
            <w:szCs w:val="20"/>
          </w:rPr>
          <w:fldChar w:fldCharType="separate"/>
        </w:r>
      </w:ins>
      <w:ins w:id="1277" w:author="ZTE_Wubin" w:date="2022-03-07T10:28:51Z">
        <w:r>
          <w:rPr>
            <w:rFonts w:hint="default" w:ascii="Times New Roman" w:hAnsi="Times New Roman" w:cs="Times New Roman"/>
            <w:sz w:val="20"/>
            <w:szCs w:val="20"/>
          </w:rPr>
          <w:t>11</w:t>
        </w:r>
      </w:ins>
      <w:ins w:id="1278" w:author="ZTE_Wubin" w:date="2022-03-07T10:28:50Z">
        <w:r>
          <w:rPr>
            <w:rFonts w:hint="default" w:ascii="Times New Roman" w:hAnsi="Times New Roman" w:cs="Times New Roman"/>
            <w:sz w:val="20"/>
            <w:szCs w:val="20"/>
          </w:rPr>
          <w:fldChar w:fldCharType="end"/>
        </w:r>
      </w:ins>
      <w:ins w:id="1279"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280" w:author="ZTE_Wubin" w:date="2022-03-07T10:28:50Z"/>
          <w:rFonts w:hint="default" w:ascii="Times New Roman" w:hAnsi="Times New Roman" w:cs="Times New Roman"/>
          <w:sz w:val="20"/>
          <w:szCs w:val="20"/>
        </w:rPr>
      </w:pPr>
      <w:ins w:id="1281" w:author="ZTE_Wubin" w:date="2022-03-07T10:28:50Z">
        <w:r>
          <w:rPr>
            <w:rFonts w:hint="default" w:ascii="Times New Roman" w:hAnsi="Times New Roman" w:cs="Times New Roman"/>
            <w:sz w:val="20"/>
            <w:szCs w:val="20"/>
            <w:lang w:val="en-US" w:eastAsia="zh-CN"/>
          </w:rPr>
          <w:fldChar w:fldCharType="begin"/>
        </w:r>
      </w:ins>
      <w:ins w:id="1282" w:author="ZTE_Wubin" w:date="2022-03-07T10:28:50Z">
        <w:r>
          <w:rPr>
            <w:rFonts w:hint="default" w:ascii="Times New Roman" w:hAnsi="Times New Roman" w:cs="Times New Roman"/>
            <w:sz w:val="20"/>
            <w:szCs w:val="20"/>
            <w:lang w:val="en-US" w:eastAsia="zh-CN"/>
          </w:rPr>
          <w:instrText xml:space="preserve"> HYPERLINK \l _Toc21728 </w:instrText>
        </w:r>
      </w:ins>
      <w:ins w:id="1283" w:author="ZTE_Wubin" w:date="2022-03-07T10:28:50Z">
        <w:r>
          <w:rPr>
            <w:rFonts w:hint="default" w:ascii="Times New Roman" w:hAnsi="Times New Roman" w:cs="Times New Roman"/>
            <w:sz w:val="20"/>
            <w:szCs w:val="20"/>
            <w:lang w:val="en-US" w:eastAsia="zh-CN"/>
          </w:rPr>
          <w:fldChar w:fldCharType="separate"/>
        </w:r>
      </w:ins>
      <w:ins w:id="1284" w:author="ZTE_Wubin" w:date="2022-03-07T10:28:50Z">
        <w:r>
          <w:rPr>
            <w:rFonts w:hint="default" w:ascii="Times New Roman" w:hAnsi="Times New Roman" w:eastAsia="宋体" w:cs="Times New Roman"/>
            <w:sz w:val="20"/>
            <w:szCs w:val="20"/>
            <w:lang w:val="en-US" w:eastAsia="zh-CN"/>
          </w:rPr>
          <w:t>6.1.2.2</w:t>
        </w:r>
      </w:ins>
      <w:ins w:id="1285" w:author="ZTE_Wubin" w:date="2022-03-07T10:28:50Z">
        <w:r>
          <w:rPr>
            <w:rFonts w:hint="default" w:ascii="Times New Roman" w:hAnsi="Times New Roman" w:eastAsia="宋体" w:cs="Times New Roman"/>
            <w:sz w:val="20"/>
            <w:szCs w:val="20"/>
            <w:lang w:val="en-US"/>
          </w:rPr>
          <w:tab/>
        </w:r>
      </w:ins>
      <w:ins w:id="1286" w:author="ZTE_Wubin" w:date="2022-03-07T10:28:50Z">
        <w:r>
          <w:rPr>
            <w:rFonts w:hint="default" w:ascii="Times New Roman" w:hAnsi="Times New Roman" w:eastAsia="宋体" w:cs="Times New Roman"/>
            <w:sz w:val="20"/>
            <w:szCs w:val="20"/>
            <w:lang w:val="en-US" w:eastAsia="ja-JP"/>
          </w:rPr>
          <w:t>C</w:t>
        </w:r>
      </w:ins>
      <w:ins w:id="1287" w:author="ZTE_Wubin" w:date="2022-03-07T10:28:50Z">
        <w:r>
          <w:rPr>
            <w:rFonts w:hint="default" w:ascii="Times New Roman" w:hAnsi="Times New Roman" w:eastAsia="宋体" w:cs="Times New Roman"/>
            <w:sz w:val="20"/>
            <w:szCs w:val="20"/>
            <w:lang w:val="en-US"/>
          </w:rPr>
          <w:t>onfigurations for DC_</w:t>
        </w:r>
      </w:ins>
      <w:ins w:id="1288" w:author="ZTE_Wubin" w:date="2022-03-07T10:28:50Z">
        <w:r>
          <w:rPr>
            <w:rFonts w:hint="default" w:ascii="Times New Roman" w:hAnsi="Times New Roman" w:eastAsia="宋体" w:cs="Times New Roman"/>
            <w:sz w:val="20"/>
            <w:szCs w:val="20"/>
            <w:lang w:val="en-US" w:eastAsia="zh-CN"/>
          </w:rPr>
          <w:t>40_n41-n258</w:t>
        </w:r>
      </w:ins>
      <w:ins w:id="1289" w:author="ZTE_Wubin" w:date="2022-03-07T10:28:50Z">
        <w:r>
          <w:rPr>
            <w:rFonts w:hint="default" w:ascii="Times New Roman" w:hAnsi="Times New Roman" w:cs="Times New Roman"/>
            <w:sz w:val="20"/>
            <w:szCs w:val="20"/>
          </w:rPr>
          <w:tab/>
        </w:r>
      </w:ins>
      <w:ins w:id="1290" w:author="ZTE_Wubin" w:date="2022-03-07T10:28:50Z">
        <w:r>
          <w:rPr>
            <w:rFonts w:hint="default" w:ascii="Times New Roman" w:hAnsi="Times New Roman" w:cs="Times New Roman"/>
            <w:sz w:val="20"/>
            <w:szCs w:val="20"/>
          </w:rPr>
          <w:fldChar w:fldCharType="begin"/>
        </w:r>
      </w:ins>
      <w:ins w:id="1291" w:author="ZTE_Wubin" w:date="2022-03-07T10:28:50Z">
        <w:r>
          <w:rPr>
            <w:rFonts w:hint="default" w:ascii="Times New Roman" w:hAnsi="Times New Roman" w:cs="Times New Roman"/>
            <w:sz w:val="20"/>
            <w:szCs w:val="20"/>
          </w:rPr>
          <w:instrText xml:space="preserve"> PAGEREF _Toc21728 \h </w:instrText>
        </w:r>
      </w:ins>
      <w:ins w:id="1292" w:author="ZTE_Wubin" w:date="2022-03-07T10:28:50Z">
        <w:r>
          <w:rPr>
            <w:rFonts w:hint="default" w:ascii="Times New Roman" w:hAnsi="Times New Roman" w:cs="Times New Roman"/>
            <w:sz w:val="20"/>
            <w:szCs w:val="20"/>
          </w:rPr>
          <w:fldChar w:fldCharType="separate"/>
        </w:r>
      </w:ins>
      <w:ins w:id="1293" w:author="ZTE_Wubin" w:date="2022-03-07T10:28:51Z">
        <w:r>
          <w:rPr>
            <w:rFonts w:hint="default" w:ascii="Times New Roman" w:hAnsi="Times New Roman" w:cs="Times New Roman"/>
            <w:sz w:val="20"/>
            <w:szCs w:val="20"/>
          </w:rPr>
          <w:t>11</w:t>
        </w:r>
      </w:ins>
      <w:ins w:id="1294" w:author="ZTE_Wubin" w:date="2022-03-07T10:28:50Z">
        <w:r>
          <w:rPr>
            <w:rFonts w:hint="default" w:ascii="Times New Roman" w:hAnsi="Times New Roman" w:cs="Times New Roman"/>
            <w:sz w:val="20"/>
            <w:szCs w:val="20"/>
          </w:rPr>
          <w:fldChar w:fldCharType="end"/>
        </w:r>
      </w:ins>
      <w:ins w:id="1295"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296" w:author="ZTE_Wubin" w:date="2022-03-07T10:28:50Z"/>
          <w:rFonts w:hint="default" w:ascii="Times New Roman" w:hAnsi="Times New Roman" w:cs="Times New Roman"/>
          <w:sz w:val="20"/>
          <w:szCs w:val="20"/>
        </w:rPr>
      </w:pPr>
      <w:ins w:id="1297" w:author="ZTE_Wubin" w:date="2022-03-07T10:28:50Z">
        <w:r>
          <w:rPr>
            <w:rFonts w:hint="default" w:ascii="Times New Roman" w:hAnsi="Times New Roman" w:cs="Times New Roman"/>
            <w:sz w:val="20"/>
            <w:szCs w:val="20"/>
            <w:lang w:val="en-US" w:eastAsia="zh-CN"/>
          </w:rPr>
          <w:fldChar w:fldCharType="begin"/>
        </w:r>
      </w:ins>
      <w:ins w:id="1298" w:author="ZTE_Wubin" w:date="2022-03-07T10:28:50Z">
        <w:r>
          <w:rPr>
            <w:rFonts w:hint="default" w:ascii="Times New Roman" w:hAnsi="Times New Roman" w:cs="Times New Roman"/>
            <w:sz w:val="20"/>
            <w:szCs w:val="20"/>
            <w:lang w:val="en-US" w:eastAsia="zh-CN"/>
          </w:rPr>
          <w:instrText xml:space="preserve"> HYPERLINK \l _Toc8588 </w:instrText>
        </w:r>
      </w:ins>
      <w:ins w:id="1299" w:author="ZTE_Wubin" w:date="2022-03-07T10:28:50Z">
        <w:r>
          <w:rPr>
            <w:rFonts w:hint="default" w:ascii="Times New Roman" w:hAnsi="Times New Roman" w:cs="Times New Roman"/>
            <w:sz w:val="20"/>
            <w:szCs w:val="20"/>
            <w:lang w:val="en-US" w:eastAsia="zh-CN"/>
          </w:rPr>
          <w:fldChar w:fldCharType="separate"/>
        </w:r>
      </w:ins>
      <w:ins w:id="1300" w:author="ZTE_Wubin" w:date="2022-03-07T10:28:50Z">
        <w:r>
          <w:rPr>
            <w:rFonts w:hint="default" w:ascii="Times New Roman" w:hAnsi="Times New Roman" w:eastAsia="宋体" w:cs="Times New Roman"/>
            <w:sz w:val="20"/>
            <w:szCs w:val="20"/>
            <w:lang w:val="en-US" w:eastAsia="zh-CN"/>
          </w:rPr>
          <w:t>6.1.2.3</w:t>
        </w:r>
      </w:ins>
      <w:ins w:id="1301" w:author="ZTE_Wubin" w:date="2022-03-07T10:28:50Z">
        <w:r>
          <w:rPr>
            <w:rFonts w:hint="default" w:ascii="Times New Roman" w:hAnsi="Times New Roman" w:eastAsia="宋体" w:cs="Times New Roman"/>
            <w:sz w:val="20"/>
            <w:szCs w:val="20"/>
            <w:lang w:val="en-US" w:eastAsia="sv-SE"/>
          </w:rPr>
          <w:tab/>
        </w:r>
      </w:ins>
      <w:ins w:id="1302" w:author="ZTE_Wubin" w:date="2022-03-07T10:28:50Z">
        <w:r>
          <w:rPr>
            <w:rFonts w:hint="default" w:ascii="Times New Roman" w:hAnsi="Times New Roman" w:eastAsia="宋体" w:cs="Times New Roman"/>
            <w:sz w:val="20"/>
            <w:szCs w:val="20"/>
            <w:lang w:val="en-US"/>
          </w:rPr>
          <w:t>∆T</w:t>
        </w:r>
      </w:ins>
      <w:ins w:id="1303" w:author="ZTE_Wubin" w:date="2022-03-07T10:28:50Z">
        <w:r>
          <w:rPr>
            <w:rFonts w:hint="default" w:ascii="Times New Roman" w:hAnsi="Times New Roman" w:eastAsia="宋体" w:cs="Times New Roman"/>
            <w:sz w:val="20"/>
            <w:szCs w:val="20"/>
            <w:vertAlign w:val="subscript"/>
            <w:lang w:val="en-US"/>
          </w:rPr>
          <w:t>IB</w:t>
        </w:r>
      </w:ins>
      <w:ins w:id="1304" w:author="ZTE_Wubin" w:date="2022-03-07T10:28:50Z">
        <w:r>
          <w:rPr>
            <w:rFonts w:hint="default" w:ascii="Times New Roman" w:hAnsi="Times New Roman" w:eastAsia="宋体" w:cs="Times New Roman"/>
            <w:sz w:val="20"/>
            <w:szCs w:val="20"/>
            <w:lang w:val="en-US"/>
          </w:rPr>
          <w:t xml:space="preserve"> and ∆R</w:t>
        </w:r>
      </w:ins>
      <w:ins w:id="1305" w:author="ZTE_Wubin" w:date="2022-03-07T10:28:50Z">
        <w:r>
          <w:rPr>
            <w:rFonts w:hint="default" w:ascii="Times New Roman" w:hAnsi="Times New Roman" w:eastAsia="宋体" w:cs="Times New Roman"/>
            <w:sz w:val="20"/>
            <w:szCs w:val="20"/>
            <w:vertAlign w:val="subscript"/>
            <w:lang w:val="en-US"/>
          </w:rPr>
          <w:t>IB</w:t>
        </w:r>
      </w:ins>
      <w:ins w:id="1306" w:author="ZTE_Wubin" w:date="2022-03-07T10:28:50Z">
        <w:r>
          <w:rPr>
            <w:rFonts w:hint="default" w:ascii="Times New Roman" w:hAnsi="Times New Roman" w:eastAsia="宋体" w:cs="Times New Roman"/>
            <w:sz w:val="20"/>
            <w:szCs w:val="20"/>
            <w:lang w:val="en-US"/>
          </w:rPr>
          <w:t xml:space="preserve"> values</w:t>
        </w:r>
      </w:ins>
      <w:ins w:id="1307" w:author="ZTE_Wubin" w:date="2022-03-07T10:28:50Z">
        <w:r>
          <w:rPr>
            <w:rFonts w:hint="default" w:ascii="Times New Roman" w:hAnsi="Times New Roman" w:cs="Times New Roman"/>
            <w:sz w:val="20"/>
            <w:szCs w:val="20"/>
          </w:rPr>
          <w:tab/>
        </w:r>
      </w:ins>
      <w:ins w:id="1308" w:author="ZTE_Wubin" w:date="2022-03-07T10:28:50Z">
        <w:r>
          <w:rPr>
            <w:rFonts w:hint="default" w:ascii="Times New Roman" w:hAnsi="Times New Roman" w:cs="Times New Roman"/>
            <w:sz w:val="20"/>
            <w:szCs w:val="20"/>
          </w:rPr>
          <w:fldChar w:fldCharType="begin"/>
        </w:r>
      </w:ins>
      <w:ins w:id="1309" w:author="ZTE_Wubin" w:date="2022-03-07T10:28:50Z">
        <w:r>
          <w:rPr>
            <w:rFonts w:hint="default" w:ascii="Times New Roman" w:hAnsi="Times New Roman" w:cs="Times New Roman"/>
            <w:sz w:val="20"/>
            <w:szCs w:val="20"/>
          </w:rPr>
          <w:instrText xml:space="preserve"> PAGEREF _Toc8588 \h </w:instrText>
        </w:r>
      </w:ins>
      <w:ins w:id="1310" w:author="ZTE_Wubin" w:date="2022-03-07T10:28:50Z">
        <w:r>
          <w:rPr>
            <w:rFonts w:hint="default" w:ascii="Times New Roman" w:hAnsi="Times New Roman" w:cs="Times New Roman"/>
            <w:sz w:val="20"/>
            <w:szCs w:val="20"/>
          </w:rPr>
          <w:fldChar w:fldCharType="separate"/>
        </w:r>
      </w:ins>
      <w:ins w:id="1311" w:author="ZTE_Wubin" w:date="2022-03-07T10:28:51Z">
        <w:r>
          <w:rPr>
            <w:rFonts w:hint="default" w:ascii="Times New Roman" w:hAnsi="Times New Roman" w:cs="Times New Roman"/>
            <w:sz w:val="20"/>
            <w:szCs w:val="20"/>
          </w:rPr>
          <w:t>11</w:t>
        </w:r>
      </w:ins>
      <w:ins w:id="1312" w:author="ZTE_Wubin" w:date="2022-03-07T10:28:50Z">
        <w:r>
          <w:rPr>
            <w:rFonts w:hint="default" w:ascii="Times New Roman" w:hAnsi="Times New Roman" w:cs="Times New Roman"/>
            <w:sz w:val="20"/>
            <w:szCs w:val="20"/>
          </w:rPr>
          <w:fldChar w:fldCharType="end"/>
        </w:r>
      </w:ins>
      <w:ins w:id="1313"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314" w:author="ZTE_Wubin" w:date="2022-03-07T10:28:50Z"/>
          <w:rFonts w:hint="default" w:ascii="Times New Roman" w:hAnsi="Times New Roman" w:cs="Times New Roman"/>
          <w:sz w:val="20"/>
          <w:szCs w:val="20"/>
        </w:rPr>
      </w:pPr>
      <w:ins w:id="1315" w:author="ZTE_Wubin" w:date="2022-03-07T10:28:50Z">
        <w:r>
          <w:rPr>
            <w:rFonts w:hint="default" w:ascii="Times New Roman" w:hAnsi="Times New Roman" w:cs="Times New Roman"/>
            <w:sz w:val="20"/>
            <w:szCs w:val="20"/>
            <w:lang w:val="en-US" w:eastAsia="zh-CN"/>
          </w:rPr>
          <w:fldChar w:fldCharType="begin"/>
        </w:r>
      </w:ins>
      <w:ins w:id="1316" w:author="ZTE_Wubin" w:date="2022-03-07T10:28:50Z">
        <w:r>
          <w:rPr>
            <w:rFonts w:hint="default" w:ascii="Times New Roman" w:hAnsi="Times New Roman" w:cs="Times New Roman"/>
            <w:sz w:val="20"/>
            <w:szCs w:val="20"/>
            <w:lang w:val="en-US" w:eastAsia="zh-CN"/>
          </w:rPr>
          <w:instrText xml:space="preserve"> HYPERLINK \l _Toc15123 </w:instrText>
        </w:r>
      </w:ins>
      <w:ins w:id="1317" w:author="ZTE_Wubin" w:date="2022-03-07T10:28:50Z">
        <w:r>
          <w:rPr>
            <w:rFonts w:hint="default" w:ascii="Times New Roman" w:hAnsi="Times New Roman" w:cs="Times New Roman"/>
            <w:sz w:val="20"/>
            <w:szCs w:val="20"/>
            <w:lang w:val="en-US" w:eastAsia="zh-CN"/>
          </w:rPr>
          <w:fldChar w:fldCharType="separate"/>
        </w:r>
      </w:ins>
      <w:ins w:id="1318" w:author="ZTE_Wubin" w:date="2022-03-07T10:28:50Z">
        <w:r>
          <w:rPr>
            <w:rFonts w:hint="default" w:ascii="Times New Roman" w:hAnsi="Times New Roman" w:eastAsia="宋体" w:cs="Times New Roman"/>
            <w:sz w:val="20"/>
            <w:szCs w:val="20"/>
            <w:lang w:val="en-US" w:eastAsia="zh-CN"/>
          </w:rPr>
          <w:t>6.1.2.4</w:t>
        </w:r>
      </w:ins>
      <w:ins w:id="1319" w:author="ZTE_Wubin" w:date="2022-03-07T10:28:50Z">
        <w:r>
          <w:rPr>
            <w:rFonts w:hint="default" w:ascii="Times New Roman" w:hAnsi="Times New Roman" w:eastAsia="宋体" w:cs="Times New Roman"/>
            <w:sz w:val="20"/>
            <w:szCs w:val="20"/>
            <w:lang w:val="en-US" w:eastAsia="sv-SE"/>
          </w:rPr>
          <w:tab/>
        </w:r>
      </w:ins>
      <w:ins w:id="1320" w:author="ZTE_Wubin" w:date="2022-03-07T10:28:50Z">
        <w:r>
          <w:rPr>
            <w:rFonts w:hint="default" w:ascii="Times New Roman" w:hAnsi="Times New Roman" w:eastAsia="宋体" w:cs="Times New Roman"/>
            <w:sz w:val="20"/>
            <w:szCs w:val="20"/>
            <w:lang w:val="en-US"/>
          </w:rPr>
          <w:t>REFSENS requirements</w:t>
        </w:r>
      </w:ins>
      <w:ins w:id="1321" w:author="ZTE_Wubin" w:date="2022-03-07T10:28:50Z">
        <w:r>
          <w:rPr>
            <w:rFonts w:hint="default" w:ascii="Times New Roman" w:hAnsi="Times New Roman" w:cs="Times New Roman"/>
            <w:sz w:val="20"/>
            <w:szCs w:val="20"/>
          </w:rPr>
          <w:tab/>
        </w:r>
      </w:ins>
      <w:ins w:id="1322" w:author="ZTE_Wubin" w:date="2022-03-07T10:28:50Z">
        <w:r>
          <w:rPr>
            <w:rFonts w:hint="default" w:ascii="Times New Roman" w:hAnsi="Times New Roman" w:cs="Times New Roman"/>
            <w:sz w:val="20"/>
            <w:szCs w:val="20"/>
          </w:rPr>
          <w:fldChar w:fldCharType="begin"/>
        </w:r>
      </w:ins>
      <w:ins w:id="1323" w:author="ZTE_Wubin" w:date="2022-03-07T10:28:50Z">
        <w:r>
          <w:rPr>
            <w:rFonts w:hint="default" w:ascii="Times New Roman" w:hAnsi="Times New Roman" w:cs="Times New Roman"/>
            <w:sz w:val="20"/>
            <w:szCs w:val="20"/>
          </w:rPr>
          <w:instrText xml:space="preserve"> PAGEREF _Toc15123 \h </w:instrText>
        </w:r>
      </w:ins>
      <w:ins w:id="1324" w:author="ZTE_Wubin" w:date="2022-03-07T10:28:50Z">
        <w:r>
          <w:rPr>
            <w:rFonts w:hint="default" w:ascii="Times New Roman" w:hAnsi="Times New Roman" w:cs="Times New Roman"/>
            <w:sz w:val="20"/>
            <w:szCs w:val="20"/>
          </w:rPr>
          <w:fldChar w:fldCharType="separate"/>
        </w:r>
      </w:ins>
      <w:ins w:id="1325" w:author="ZTE_Wubin" w:date="2022-03-07T10:28:51Z">
        <w:r>
          <w:rPr>
            <w:rFonts w:hint="default" w:ascii="Times New Roman" w:hAnsi="Times New Roman" w:cs="Times New Roman"/>
            <w:sz w:val="20"/>
            <w:szCs w:val="20"/>
          </w:rPr>
          <w:t>11</w:t>
        </w:r>
      </w:ins>
      <w:ins w:id="1326" w:author="ZTE_Wubin" w:date="2022-03-07T10:28:50Z">
        <w:r>
          <w:rPr>
            <w:rFonts w:hint="default" w:ascii="Times New Roman" w:hAnsi="Times New Roman" w:cs="Times New Roman"/>
            <w:sz w:val="20"/>
            <w:szCs w:val="20"/>
          </w:rPr>
          <w:fldChar w:fldCharType="end"/>
        </w:r>
      </w:ins>
      <w:ins w:id="1327"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328" w:author="ZTE_Wubin" w:date="2022-03-07T10:28:50Z"/>
          <w:rFonts w:hint="default" w:ascii="Times New Roman" w:hAnsi="Times New Roman" w:cs="Times New Roman"/>
          <w:sz w:val="20"/>
          <w:szCs w:val="20"/>
        </w:rPr>
      </w:pPr>
      <w:ins w:id="1329" w:author="ZTE_Wubin" w:date="2022-03-07T10:28:50Z">
        <w:r>
          <w:rPr>
            <w:rFonts w:hint="default" w:ascii="Times New Roman" w:hAnsi="Times New Roman" w:cs="Times New Roman"/>
            <w:sz w:val="20"/>
            <w:szCs w:val="20"/>
            <w:lang w:val="en-US" w:eastAsia="zh-CN"/>
          </w:rPr>
          <w:fldChar w:fldCharType="begin"/>
        </w:r>
      </w:ins>
      <w:ins w:id="1330" w:author="ZTE_Wubin" w:date="2022-03-07T10:28:50Z">
        <w:r>
          <w:rPr>
            <w:rFonts w:hint="default" w:ascii="Times New Roman" w:hAnsi="Times New Roman" w:cs="Times New Roman"/>
            <w:sz w:val="20"/>
            <w:szCs w:val="20"/>
            <w:lang w:val="en-US" w:eastAsia="zh-CN"/>
          </w:rPr>
          <w:instrText xml:space="preserve"> HYPERLINK \l _Toc5453 </w:instrText>
        </w:r>
      </w:ins>
      <w:ins w:id="1331" w:author="ZTE_Wubin" w:date="2022-03-07T10:28:50Z">
        <w:r>
          <w:rPr>
            <w:rFonts w:hint="default" w:ascii="Times New Roman" w:hAnsi="Times New Roman" w:cs="Times New Roman"/>
            <w:sz w:val="20"/>
            <w:szCs w:val="20"/>
            <w:lang w:val="en-US" w:eastAsia="zh-CN"/>
          </w:rPr>
          <w:fldChar w:fldCharType="separate"/>
        </w:r>
      </w:ins>
      <w:ins w:id="1332" w:author="ZTE_Wubin" w:date="2022-03-07T10:28:50Z">
        <w:r>
          <w:rPr>
            <w:rFonts w:hint="default" w:ascii="Times New Roman" w:hAnsi="Times New Roman" w:eastAsia="宋体" w:cs="Times New Roman"/>
            <w:sz w:val="20"/>
            <w:szCs w:val="20"/>
            <w:lang w:val="en-US" w:eastAsia="zh-CN"/>
          </w:rPr>
          <w:t>6.1.3</w:t>
        </w:r>
      </w:ins>
      <w:ins w:id="1333" w:author="ZTE_Wubin" w:date="2022-03-07T10:28:50Z">
        <w:r>
          <w:rPr>
            <w:rFonts w:hint="default" w:ascii="Times New Roman" w:hAnsi="Times New Roman" w:eastAsia="宋体" w:cs="Times New Roman"/>
            <w:sz w:val="20"/>
            <w:szCs w:val="20"/>
          </w:rPr>
          <w:tab/>
        </w:r>
      </w:ins>
      <w:ins w:id="1334" w:author="ZTE_Wubin" w:date="2022-03-07T10:28:50Z">
        <w:r>
          <w:rPr>
            <w:rFonts w:hint="default" w:ascii="Times New Roman" w:hAnsi="Times New Roman" w:eastAsia="宋体" w:cs="Times New Roman"/>
            <w:sz w:val="20"/>
            <w:szCs w:val="20"/>
          </w:rPr>
          <w:t>DC_</w:t>
        </w:r>
      </w:ins>
      <w:ins w:id="1335" w:author="ZTE_Wubin" w:date="2022-03-07T10:28:50Z">
        <w:r>
          <w:rPr>
            <w:rFonts w:hint="default" w:ascii="Times New Roman" w:hAnsi="Times New Roman" w:eastAsia="宋体" w:cs="Times New Roman"/>
            <w:sz w:val="20"/>
            <w:szCs w:val="20"/>
            <w:lang w:val="en-US" w:eastAsia="zh-CN"/>
          </w:rPr>
          <w:t>39_n41-n258</w:t>
        </w:r>
      </w:ins>
      <w:ins w:id="1336" w:author="ZTE_Wubin" w:date="2022-03-07T10:28:50Z">
        <w:r>
          <w:rPr>
            <w:rFonts w:hint="default" w:ascii="Times New Roman" w:hAnsi="Times New Roman" w:cs="Times New Roman"/>
            <w:sz w:val="20"/>
            <w:szCs w:val="20"/>
          </w:rPr>
          <w:tab/>
        </w:r>
      </w:ins>
      <w:ins w:id="1337" w:author="ZTE_Wubin" w:date="2022-03-07T10:28:50Z">
        <w:r>
          <w:rPr>
            <w:rFonts w:hint="default" w:ascii="Times New Roman" w:hAnsi="Times New Roman" w:cs="Times New Roman"/>
            <w:sz w:val="20"/>
            <w:szCs w:val="20"/>
          </w:rPr>
          <w:fldChar w:fldCharType="begin"/>
        </w:r>
      </w:ins>
      <w:ins w:id="1338" w:author="ZTE_Wubin" w:date="2022-03-07T10:28:50Z">
        <w:r>
          <w:rPr>
            <w:rFonts w:hint="default" w:ascii="Times New Roman" w:hAnsi="Times New Roman" w:cs="Times New Roman"/>
            <w:sz w:val="20"/>
            <w:szCs w:val="20"/>
          </w:rPr>
          <w:instrText xml:space="preserve"> PAGEREF _Toc5453 \h </w:instrText>
        </w:r>
      </w:ins>
      <w:ins w:id="1339" w:author="ZTE_Wubin" w:date="2022-03-07T10:28:50Z">
        <w:r>
          <w:rPr>
            <w:rFonts w:hint="default" w:ascii="Times New Roman" w:hAnsi="Times New Roman" w:cs="Times New Roman"/>
            <w:sz w:val="20"/>
            <w:szCs w:val="20"/>
          </w:rPr>
          <w:fldChar w:fldCharType="separate"/>
        </w:r>
      </w:ins>
      <w:ins w:id="1340" w:author="ZTE_Wubin" w:date="2022-03-07T10:28:51Z">
        <w:r>
          <w:rPr>
            <w:rFonts w:hint="default" w:ascii="Times New Roman" w:hAnsi="Times New Roman" w:cs="Times New Roman"/>
            <w:sz w:val="20"/>
            <w:szCs w:val="20"/>
          </w:rPr>
          <w:t>11</w:t>
        </w:r>
      </w:ins>
      <w:ins w:id="1341" w:author="ZTE_Wubin" w:date="2022-03-07T10:28:50Z">
        <w:r>
          <w:rPr>
            <w:rFonts w:hint="default" w:ascii="Times New Roman" w:hAnsi="Times New Roman" w:cs="Times New Roman"/>
            <w:sz w:val="20"/>
            <w:szCs w:val="20"/>
          </w:rPr>
          <w:fldChar w:fldCharType="end"/>
        </w:r>
      </w:ins>
      <w:ins w:id="1342"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343" w:author="ZTE_Wubin" w:date="2022-03-07T10:28:50Z"/>
          <w:rFonts w:hint="default" w:ascii="Times New Roman" w:hAnsi="Times New Roman" w:cs="Times New Roman"/>
          <w:sz w:val="20"/>
          <w:szCs w:val="20"/>
        </w:rPr>
      </w:pPr>
      <w:ins w:id="1344" w:author="ZTE_Wubin" w:date="2022-03-07T10:28:50Z">
        <w:r>
          <w:rPr>
            <w:rFonts w:hint="default" w:ascii="Times New Roman" w:hAnsi="Times New Roman" w:cs="Times New Roman"/>
            <w:sz w:val="20"/>
            <w:szCs w:val="20"/>
            <w:lang w:val="en-US" w:eastAsia="zh-CN"/>
          </w:rPr>
          <w:fldChar w:fldCharType="begin"/>
        </w:r>
      </w:ins>
      <w:ins w:id="1345" w:author="ZTE_Wubin" w:date="2022-03-07T10:28:50Z">
        <w:r>
          <w:rPr>
            <w:rFonts w:hint="default" w:ascii="Times New Roman" w:hAnsi="Times New Roman" w:cs="Times New Roman"/>
            <w:sz w:val="20"/>
            <w:szCs w:val="20"/>
            <w:lang w:val="en-US" w:eastAsia="zh-CN"/>
          </w:rPr>
          <w:instrText xml:space="preserve"> HYPERLINK \l _Toc25053 </w:instrText>
        </w:r>
      </w:ins>
      <w:ins w:id="1346" w:author="ZTE_Wubin" w:date="2022-03-07T10:28:50Z">
        <w:r>
          <w:rPr>
            <w:rFonts w:hint="default" w:ascii="Times New Roman" w:hAnsi="Times New Roman" w:cs="Times New Roman"/>
            <w:sz w:val="20"/>
            <w:szCs w:val="20"/>
            <w:lang w:val="en-US" w:eastAsia="zh-CN"/>
          </w:rPr>
          <w:fldChar w:fldCharType="separate"/>
        </w:r>
      </w:ins>
      <w:ins w:id="1347" w:author="ZTE_Wubin" w:date="2022-03-07T10:28:50Z">
        <w:r>
          <w:rPr>
            <w:rFonts w:hint="default" w:ascii="Times New Roman" w:hAnsi="Times New Roman" w:eastAsia="宋体" w:cs="Times New Roman"/>
            <w:sz w:val="20"/>
            <w:szCs w:val="20"/>
            <w:lang w:val="en-US" w:eastAsia="zh-CN"/>
          </w:rPr>
          <w:t>6.1.3.1</w:t>
        </w:r>
      </w:ins>
      <w:ins w:id="1348" w:author="ZTE_Wubin" w:date="2022-03-07T10:28:50Z">
        <w:r>
          <w:rPr>
            <w:rFonts w:hint="default" w:ascii="Times New Roman" w:hAnsi="Times New Roman" w:eastAsia="宋体" w:cs="Times New Roman"/>
            <w:sz w:val="20"/>
            <w:szCs w:val="20"/>
            <w:lang w:val="en-US"/>
          </w:rPr>
          <w:tab/>
        </w:r>
      </w:ins>
      <w:ins w:id="1349" w:author="ZTE_Wubin" w:date="2022-03-07T10:28:50Z">
        <w:r>
          <w:rPr>
            <w:rFonts w:hint="default" w:ascii="Times New Roman" w:hAnsi="Times New Roman" w:eastAsia="宋体" w:cs="Times New Roman"/>
            <w:sz w:val="20"/>
            <w:szCs w:val="20"/>
            <w:lang w:val="en-US" w:eastAsia="zh-CN"/>
          </w:rPr>
          <w:t>O</w:t>
        </w:r>
      </w:ins>
      <w:ins w:id="1350" w:author="ZTE_Wubin" w:date="2022-03-07T10:28:50Z">
        <w:r>
          <w:rPr>
            <w:rFonts w:hint="default" w:ascii="Times New Roman" w:hAnsi="Times New Roman" w:eastAsia="宋体" w:cs="Times New Roman"/>
            <w:sz w:val="20"/>
            <w:szCs w:val="20"/>
            <w:lang w:val="en-US"/>
          </w:rPr>
          <w:t>perating bands</w:t>
        </w:r>
      </w:ins>
      <w:ins w:id="1351" w:author="ZTE_Wubin" w:date="2022-03-07T10:28:50Z">
        <w:r>
          <w:rPr>
            <w:rFonts w:hint="default" w:ascii="Times New Roman" w:hAnsi="Times New Roman" w:eastAsia="宋体" w:cs="Times New Roman"/>
            <w:sz w:val="20"/>
            <w:szCs w:val="20"/>
            <w:lang w:val="en-US" w:eastAsia="zh-CN"/>
          </w:rPr>
          <w:t xml:space="preserve"> for </w:t>
        </w:r>
      </w:ins>
      <w:ins w:id="1352" w:author="ZTE_Wubin" w:date="2022-03-07T10:28:50Z">
        <w:r>
          <w:rPr>
            <w:rFonts w:hint="default" w:ascii="Times New Roman" w:hAnsi="Times New Roman" w:eastAsia="宋体" w:cs="Times New Roman"/>
            <w:sz w:val="20"/>
            <w:szCs w:val="20"/>
            <w:lang w:val="en-US"/>
          </w:rPr>
          <w:t>DC_</w:t>
        </w:r>
      </w:ins>
      <w:ins w:id="1353" w:author="ZTE_Wubin" w:date="2022-03-07T10:28:50Z">
        <w:r>
          <w:rPr>
            <w:rFonts w:hint="default" w:ascii="Times New Roman" w:hAnsi="Times New Roman" w:eastAsia="宋体" w:cs="Times New Roman"/>
            <w:sz w:val="20"/>
            <w:szCs w:val="20"/>
            <w:lang w:val="en-US" w:eastAsia="zh-CN"/>
          </w:rPr>
          <w:t>39_n41-n258</w:t>
        </w:r>
      </w:ins>
      <w:ins w:id="1354" w:author="ZTE_Wubin" w:date="2022-03-07T10:28:50Z">
        <w:r>
          <w:rPr>
            <w:rFonts w:hint="default" w:ascii="Times New Roman" w:hAnsi="Times New Roman" w:cs="Times New Roman"/>
            <w:sz w:val="20"/>
            <w:szCs w:val="20"/>
          </w:rPr>
          <w:tab/>
        </w:r>
      </w:ins>
      <w:ins w:id="1355" w:author="ZTE_Wubin" w:date="2022-03-07T10:28:50Z">
        <w:r>
          <w:rPr>
            <w:rFonts w:hint="default" w:ascii="Times New Roman" w:hAnsi="Times New Roman" w:cs="Times New Roman"/>
            <w:sz w:val="20"/>
            <w:szCs w:val="20"/>
          </w:rPr>
          <w:fldChar w:fldCharType="begin"/>
        </w:r>
      </w:ins>
      <w:ins w:id="1356" w:author="ZTE_Wubin" w:date="2022-03-07T10:28:50Z">
        <w:r>
          <w:rPr>
            <w:rFonts w:hint="default" w:ascii="Times New Roman" w:hAnsi="Times New Roman" w:cs="Times New Roman"/>
            <w:sz w:val="20"/>
            <w:szCs w:val="20"/>
          </w:rPr>
          <w:instrText xml:space="preserve"> PAGEREF _Toc25053 \h </w:instrText>
        </w:r>
      </w:ins>
      <w:ins w:id="1357" w:author="ZTE_Wubin" w:date="2022-03-07T10:28:50Z">
        <w:r>
          <w:rPr>
            <w:rFonts w:hint="default" w:ascii="Times New Roman" w:hAnsi="Times New Roman" w:cs="Times New Roman"/>
            <w:sz w:val="20"/>
            <w:szCs w:val="20"/>
          </w:rPr>
          <w:fldChar w:fldCharType="separate"/>
        </w:r>
      </w:ins>
      <w:ins w:id="1358" w:author="ZTE_Wubin" w:date="2022-03-07T10:28:51Z">
        <w:r>
          <w:rPr>
            <w:rFonts w:hint="default" w:ascii="Times New Roman" w:hAnsi="Times New Roman" w:cs="Times New Roman"/>
            <w:sz w:val="20"/>
            <w:szCs w:val="20"/>
          </w:rPr>
          <w:t>11</w:t>
        </w:r>
      </w:ins>
      <w:ins w:id="1359" w:author="ZTE_Wubin" w:date="2022-03-07T10:28:50Z">
        <w:r>
          <w:rPr>
            <w:rFonts w:hint="default" w:ascii="Times New Roman" w:hAnsi="Times New Roman" w:cs="Times New Roman"/>
            <w:sz w:val="20"/>
            <w:szCs w:val="20"/>
          </w:rPr>
          <w:fldChar w:fldCharType="end"/>
        </w:r>
      </w:ins>
      <w:ins w:id="1360"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361" w:author="ZTE_Wubin" w:date="2022-03-07T10:28:50Z"/>
          <w:rFonts w:hint="default" w:ascii="Times New Roman" w:hAnsi="Times New Roman" w:cs="Times New Roman"/>
          <w:sz w:val="20"/>
          <w:szCs w:val="20"/>
        </w:rPr>
      </w:pPr>
      <w:ins w:id="1362" w:author="ZTE_Wubin" w:date="2022-03-07T10:28:50Z">
        <w:r>
          <w:rPr>
            <w:rFonts w:hint="default" w:ascii="Times New Roman" w:hAnsi="Times New Roman" w:cs="Times New Roman"/>
            <w:sz w:val="20"/>
            <w:szCs w:val="20"/>
            <w:lang w:val="en-US" w:eastAsia="zh-CN"/>
          </w:rPr>
          <w:fldChar w:fldCharType="begin"/>
        </w:r>
      </w:ins>
      <w:ins w:id="1363" w:author="ZTE_Wubin" w:date="2022-03-07T10:28:50Z">
        <w:r>
          <w:rPr>
            <w:rFonts w:hint="default" w:ascii="Times New Roman" w:hAnsi="Times New Roman" w:cs="Times New Roman"/>
            <w:sz w:val="20"/>
            <w:szCs w:val="20"/>
            <w:lang w:val="en-US" w:eastAsia="zh-CN"/>
          </w:rPr>
          <w:instrText xml:space="preserve"> HYPERLINK \l _Toc15199 </w:instrText>
        </w:r>
      </w:ins>
      <w:ins w:id="1364" w:author="ZTE_Wubin" w:date="2022-03-07T10:28:50Z">
        <w:r>
          <w:rPr>
            <w:rFonts w:hint="default" w:ascii="Times New Roman" w:hAnsi="Times New Roman" w:cs="Times New Roman"/>
            <w:sz w:val="20"/>
            <w:szCs w:val="20"/>
            <w:lang w:val="en-US" w:eastAsia="zh-CN"/>
          </w:rPr>
          <w:fldChar w:fldCharType="separate"/>
        </w:r>
      </w:ins>
      <w:ins w:id="1365" w:author="ZTE_Wubin" w:date="2022-03-07T10:28:50Z">
        <w:r>
          <w:rPr>
            <w:rFonts w:hint="default" w:ascii="Times New Roman" w:hAnsi="Times New Roman" w:eastAsia="宋体" w:cs="Times New Roman"/>
            <w:sz w:val="20"/>
            <w:szCs w:val="20"/>
            <w:lang w:val="en-US" w:eastAsia="zh-CN"/>
          </w:rPr>
          <w:t>6.1.3.2</w:t>
        </w:r>
      </w:ins>
      <w:ins w:id="1366" w:author="ZTE_Wubin" w:date="2022-03-07T10:28:50Z">
        <w:r>
          <w:rPr>
            <w:rFonts w:hint="default" w:ascii="Times New Roman" w:hAnsi="Times New Roman" w:eastAsia="宋体" w:cs="Times New Roman"/>
            <w:sz w:val="20"/>
            <w:szCs w:val="20"/>
            <w:lang w:val="en-US"/>
          </w:rPr>
          <w:tab/>
        </w:r>
      </w:ins>
      <w:ins w:id="1367" w:author="ZTE_Wubin" w:date="2022-03-07T10:28:50Z">
        <w:r>
          <w:rPr>
            <w:rFonts w:hint="default" w:ascii="Times New Roman" w:hAnsi="Times New Roman" w:eastAsia="宋体" w:cs="Times New Roman"/>
            <w:sz w:val="20"/>
            <w:szCs w:val="20"/>
            <w:lang w:val="en-US" w:eastAsia="ja-JP"/>
          </w:rPr>
          <w:t>C</w:t>
        </w:r>
      </w:ins>
      <w:ins w:id="1368" w:author="ZTE_Wubin" w:date="2022-03-07T10:28:50Z">
        <w:r>
          <w:rPr>
            <w:rFonts w:hint="default" w:ascii="Times New Roman" w:hAnsi="Times New Roman" w:eastAsia="宋体" w:cs="Times New Roman"/>
            <w:sz w:val="20"/>
            <w:szCs w:val="20"/>
            <w:lang w:val="en-US"/>
          </w:rPr>
          <w:t>onfigurations for DC_</w:t>
        </w:r>
      </w:ins>
      <w:ins w:id="1369" w:author="ZTE_Wubin" w:date="2022-03-07T10:28:50Z">
        <w:r>
          <w:rPr>
            <w:rFonts w:hint="default" w:ascii="Times New Roman" w:hAnsi="Times New Roman" w:eastAsia="宋体" w:cs="Times New Roman"/>
            <w:sz w:val="20"/>
            <w:szCs w:val="20"/>
            <w:lang w:val="en-US" w:eastAsia="zh-CN"/>
          </w:rPr>
          <w:t>39_n41-n258</w:t>
        </w:r>
      </w:ins>
      <w:ins w:id="1370" w:author="ZTE_Wubin" w:date="2022-03-07T10:28:50Z">
        <w:r>
          <w:rPr>
            <w:rFonts w:hint="default" w:ascii="Times New Roman" w:hAnsi="Times New Roman" w:cs="Times New Roman"/>
            <w:sz w:val="20"/>
            <w:szCs w:val="20"/>
          </w:rPr>
          <w:tab/>
        </w:r>
      </w:ins>
      <w:ins w:id="1371" w:author="ZTE_Wubin" w:date="2022-03-07T10:28:50Z">
        <w:r>
          <w:rPr>
            <w:rFonts w:hint="default" w:ascii="Times New Roman" w:hAnsi="Times New Roman" w:cs="Times New Roman"/>
            <w:sz w:val="20"/>
            <w:szCs w:val="20"/>
          </w:rPr>
          <w:fldChar w:fldCharType="begin"/>
        </w:r>
      </w:ins>
      <w:ins w:id="1372" w:author="ZTE_Wubin" w:date="2022-03-07T10:28:50Z">
        <w:r>
          <w:rPr>
            <w:rFonts w:hint="default" w:ascii="Times New Roman" w:hAnsi="Times New Roman" w:cs="Times New Roman"/>
            <w:sz w:val="20"/>
            <w:szCs w:val="20"/>
          </w:rPr>
          <w:instrText xml:space="preserve"> PAGEREF _Toc15199 \h </w:instrText>
        </w:r>
      </w:ins>
      <w:ins w:id="1373" w:author="ZTE_Wubin" w:date="2022-03-07T10:28:50Z">
        <w:r>
          <w:rPr>
            <w:rFonts w:hint="default" w:ascii="Times New Roman" w:hAnsi="Times New Roman" w:cs="Times New Roman"/>
            <w:sz w:val="20"/>
            <w:szCs w:val="20"/>
          </w:rPr>
          <w:fldChar w:fldCharType="separate"/>
        </w:r>
      </w:ins>
      <w:ins w:id="1374" w:author="ZTE_Wubin" w:date="2022-03-07T10:28:51Z">
        <w:r>
          <w:rPr>
            <w:rFonts w:hint="default" w:ascii="Times New Roman" w:hAnsi="Times New Roman" w:cs="Times New Roman"/>
            <w:sz w:val="20"/>
            <w:szCs w:val="20"/>
          </w:rPr>
          <w:t>11</w:t>
        </w:r>
      </w:ins>
      <w:ins w:id="1375" w:author="ZTE_Wubin" w:date="2022-03-07T10:28:50Z">
        <w:r>
          <w:rPr>
            <w:rFonts w:hint="default" w:ascii="Times New Roman" w:hAnsi="Times New Roman" w:cs="Times New Roman"/>
            <w:sz w:val="20"/>
            <w:szCs w:val="20"/>
          </w:rPr>
          <w:fldChar w:fldCharType="end"/>
        </w:r>
      </w:ins>
      <w:ins w:id="1376"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377" w:author="ZTE_Wubin" w:date="2022-03-07T10:28:50Z"/>
          <w:rFonts w:hint="default" w:ascii="Times New Roman" w:hAnsi="Times New Roman" w:cs="Times New Roman"/>
          <w:sz w:val="20"/>
          <w:szCs w:val="20"/>
        </w:rPr>
      </w:pPr>
      <w:ins w:id="1378" w:author="ZTE_Wubin" w:date="2022-03-07T10:28:50Z">
        <w:r>
          <w:rPr>
            <w:rFonts w:hint="default" w:ascii="Times New Roman" w:hAnsi="Times New Roman" w:cs="Times New Roman"/>
            <w:sz w:val="20"/>
            <w:szCs w:val="20"/>
            <w:lang w:val="en-US" w:eastAsia="zh-CN"/>
          </w:rPr>
          <w:fldChar w:fldCharType="begin"/>
        </w:r>
      </w:ins>
      <w:ins w:id="1379" w:author="ZTE_Wubin" w:date="2022-03-07T10:28:50Z">
        <w:r>
          <w:rPr>
            <w:rFonts w:hint="default" w:ascii="Times New Roman" w:hAnsi="Times New Roman" w:cs="Times New Roman"/>
            <w:sz w:val="20"/>
            <w:szCs w:val="20"/>
            <w:lang w:val="en-US" w:eastAsia="zh-CN"/>
          </w:rPr>
          <w:instrText xml:space="preserve"> HYPERLINK \l _Toc15991 </w:instrText>
        </w:r>
      </w:ins>
      <w:ins w:id="1380" w:author="ZTE_Wubin" w:date="2022-03-07T10:28:50Z">
        <w:r>
          <w:rPr>
            <w:rFonts w:hint="default" w:ascii="Times New Roman" w:hAnsi="Times New Roman" w:cs="Times New Roman"/>
            <w:sz w:val="20"/>
            <w:szCs w:val="20"/>
            <w:lang w:val="en-US" w:eastAsia="zh-CN"/>
          </w:rPr>
          <w:fldChar w:fldCharType="separate"/>
        </w:r>
      </w:ins>
      <w:ins w:id="1381" w:author="ZTE_Wubin" w:date="2022-03-07T10:28:50Z">
        <w:r>
          <w:rPr>
            <w:rFonts w:hint="default" w:ascii="Times New Roman" w:hAnsi="Times New Roman" w:eastAsia="宋体" w:cs="Times New Roman"/>
            <w:sz w:val="20"/>
            <w:szCs w:val="20"/>
            <w:lang w:val="en-US" w:eastAsia="zh-CN"/>
          </w:rPr>
          <w:t>6.1.1.3</w:t>
        </w:r>
      </w:ins>
      <w:ins w:id="1382" w:author="ZTE_Wubin" w:date="2022-03-07T10:28:50Z">
        <w:r>
          <w:rPr>
            <w:rFonts w:hint="default" w:ascii="Times New Roman" w:hAnsi="Times New Roman" w:eastAsia="宋体" w:cs="Times New Roman"/>
            <w:sz w:val="20"/>
            <w:szCs w:val="20"/>
            <w:lang w:val="en-US" w:eastAsia="sv-SE"/>
          </w:rPr>
          <w:tab/>
        </w:r>
      </w:ins>
      <w:ins w:id="1383" w:author="ZTE_Wubin" w:date="2022-03-07T10:28:50Z">
        <w:r>
          <w:rPr>
            <w:rFonts w:hint="default" w:ascii="Times New Roman" w:hAnsi="Times New Roman" w:eastAsia="宋体" w:cs="Times New Roman"/>
            <w:sz w:val="20"/>
            <w:szCs w:val="20"/>
            <w:lang w:val="en-US"/>
          </w:rPr>
          <w:t>∆T</w:t>
        </w:r>
      </w:ins>
      <w:ins w:id="1384" w:author="ZTE_Wubin" w:date="2022-03-07T10:28:50Z">
        <w:r>
          <w:rPr>
            <w:rFonts w:hint="default" w:ascii="Times New Roman" w:hAnsi="Times New Roman" w:eastAsia="宋体" w:cs="Times New Roman"/>
            <w:sz w:val="20"/>
            <w:szCs w:val="20"/>
            <w:vertAlign w:val="subscript"/>
            <w:lang w:val="en-US"/>
          </w:rPr>
          <w:t>IB</w:t>
        </w:r>
      </w:ins>
      <w:ins w:id="1385" w:author="ZTE_Wubin" w:date="2022-03-07T10:28:50Z">
        <w:r>
          <w:rPr>
            <w:rFonts w:hint="default" w:ascii="Times New Roman" w:hAnsi="Times New Roman" w:eastAsia="宋体" w:cs="Times New Roman"/>
            <w:sz w:val="20"/>
            <w:szCs w:val="20"/>
            <w:lang w:val="en-US"/>
          </w:rPr>
          <w:t xml:space="preserve"> and ∆R</w:t>
        </w:r>
      </w:ins>
      <w:ins w:id="1386" w:author="ZTE_Wubin" w:date="2022-03-07T10:28:50Z">
        <w:r>
          <w:rPr>
            <w:rFonts w:hint="default" w:ascii="Times New Roman" w:hAnsi="Times New Roman" w:eastAsia="宋体" w:cs="Times New Roman"/>
            <w:sz w:val="20"/>
            <w:szCs w:val="20"/>
            <w:vertAlign w:val="subscript"/>
            <w:lang w:val="en-US"/>
          </w:rPr>
          <w:t>IB</w:t>
        </w:r>
      </w:ins>
      <w:ins w:id="1387" w:author="ZTE_Wubin" w:date="2022-03-07T10:28:50Z">
        <w:r>
          <w:rPr>
            <w:rFonts w:hint="default" w:ascii="Times New Roman" w:hAnsi="Times New Roman" w:eastAsia="宋体" w:cs="Times New Roman"/>
            <w:sz w:val="20"/>
            <w:szCs w:val="20"/>
            <w:lang w:val="en-US"/>
          </w:rPr>
          <w:t xml:space="preserve"> values</w:t>
        </w:r>
      </w:ins>
      <w:ins w:id="1388" w:author="ZTE_Wubin" w:date="2022-03-07T10:28:50Z">
        <w:r>
          <w:rPr>
            <w:rFonts w:hint="default" w:ascii="Times New Roman" w:hAnsi="Times New Roman" w:cs="Times New Roman"/>
            <w:sz w:val="20"/>
            <w:szCs w:val="20"/>
          </w:rPr>
          <w:tab/>
        </w:r>
      </w:ins>
      <w:ins w:id="1389" w:author="ZTE_Wubin" w:date="2022-03-07T10:28:50Z">
        <w:r>
          <w:rPr>
            <w:rFonts w:hint="default" w:ascii="Times New Roman" w:hAnsi="Times New Roman" w:cs="Times New Roman"/>
            <w:sz w:val="20"/>
            <w:szCs w:val="20"/>
          </w:rPr>
          <w:fldChar w:fldCharType="begin"/>
        </w:r>
      </w:ins>
      <w:ins w:id="1390" w:author="ZTE_Wubin" w:date="2022-03-07T10:28:50Z">
        <w:r>
          <w:rPr>
            <w:rFonts w:hint="default" w:ascii="Times New Roman" w:hAnsi="Times New Roman" w:cs="Times New Roman"/>
            <w:sz w:val="20"/>
            <w:szCs w:val="20"/>
          </w:rPr>
          <w:instrText xml:space="preserve"> PAGEREF _Toc15991 \h </w:instrText>
        </w:r>
      </w:ins>
      <w:ins w:id="1391" w:author="ZTE_Wubin" w:date="2022-03-07T10:28:50Z">
        <w:r>
          <w:rPr>
            <w:rFonts w:hint="default" w:ascii="Times New Roman" w:hAnsi="Times New Roman" w:cs="Times New Roman"/>
            <w:sz w:val="20"/>
            <w:szCs w:val="20"/>
          </w:rPr>
          <w:fldChar w:fldCharType="separate"/>
        </w:r>
      </w:ins>
      <w:ins w:id="1392" w:author="ZTE_Wubin" w:date="2022-03-07T10:28:51Z">
        <w:r>
          <w:rPr>
            <w:rFonts w:hint="default" w:ascii="Times New Roman" w:hAnsi="Times New Roman" w:cs="Times New Roman"/>
            <w:sz w:val="20"/>
            <w:szCs w:val="20"/>
          </w:rPr>
          <w:t>11</w:t>
        </w:r>
      </w:ins>
      <w:ins w:id="1393" w:author="ZTE_Wubin" w:date="2022-03-07T10:28:50Z">
        <w:r>
          <w:rPr>
            <w:rFonts w:hint="default" w:ascii="Times New Roman" w:hAnsi="Times New Roman" w:cs="Times New Roman"/>
            <w:sz w:val="20"/>
            <w:szCs w:val="20"/>
          </w:rPr>
          <w:fldChar w:fldCharType="end"/>
        </w:r>
      </w:ins>
      <w:ins w:id="1394"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395" w:author="ZTE_Wubin" w:date="2022-03-07T10:28:50Z"/>
          <w:rFonts w:hint="default" w:ascii="Times New Roman" w:hAnsi="Times New Roman" w:cs="Times New Roman"/>
          <w:sz w:val="20"/>
          <w:szCs w:val="20"/>
        </w:rPr>
      </w:pPr>
      <w:ins w:id="1396" w:author="ZTE_Wubin" w:date="2022-03-07T10:28:50Z">
        <w:r>
          <w:rPr>
            <w:rFonts w:hint="default" w:ascii="Times New Roman" w:hAnsi="Times New Roman" w:cs="Times New Roman"/>
            <w:sz w:val="20"/>
            <w:szCs w:val="20"/>
            <w:lang w:val="en-US" w:eastAsia="zh-CN"/>
          </w:rPr>
          <w:fldChar w:fldCharType="begin"/>
        </w:r>
      </w:ins>
      <w:ins w:id="1397" w:author="ZTE_Wubin" w:date="2022-03-07T10:28:50Z">
        <w:r>
          <w:rPr>
            <w:rFonts w:hint="default" w:ascii="Times New Roman" w:hAnsi="Times New Roman" w:cs="Times New Roman"/>
            <w:sz w:val="20"/>
            <w:szCs w:val="20"/>
            <w:lang w:val="en-US" w:eastAsia="zh-CN"/>
          </w:rPr>
          <w:instrText xml:space="preserve"> HYPERLINK \l _Toc24268 </w:instrText>
        </w:r>
      </w:ins>
      <w:ins w:id="1398" w:author="ZTE_Wubin" w:date="2022-03-07T10:28:50Z">
        <w:r>
          <w:rPr>
            <w:rFonts w:hint="default" w:ascii="Times New Roman" w:hAnsi="Times New Roman" w:cs="Times New Roman"/>
            <w:sz w:val="20"/>
            <w:szCs w:val="20"/>
            <w:lang w:val="en-US" w:eastAsia="zh-CN"/>
          </w:rPr>
          <w:fldChar w:fldCharType="separate"/>
        </w:r>
      </w:ins>
      <w:ins w:id="1399" w:author="ZTE_Wubin" w:date="2022-03-07T10:28:50Z">
        <w:r>
          <w:rPr>
            <w:rFonts w:hint="default" w:ascii="Times New Roman" w:hAnsi="Times New Roman" w:eastAsia="宋体" w:cs="Times New Roman"/>
            <w:sz w:val="20"/>
            <w:szCs w:val="20"/>
            <w:lang w:val="en-US" w:eastAsia="zh-CN"/>
          </w:rPr>
          <w:t>6.1.3.3</w:t>
        </w:r>
      </w:ins>
      <w:ins w:id="1400" w:author="ZTE_Wubin" w:date="2022-03-07T10:28:50Z">
        <w:r>
          <w:rPr>
            <w:rFonts w:hint="default" w:ascii="Times New Roman" w:hAnsi="Times New Roman" w:eastAsia="宋体" w:cs="Times New Roman"/>
            <w:sz w:val="20"/>
            <w:szCs w:val="20"/>
            <w:lang w:val="en-US" w:eastAsia="sv-SE"/>
          </w:rPr>
          <w:tab/>
        </w:r>
      </w:ins>
      <w:ins w:id="1401" w:author="ZTE_Wubin" w:date="2022-03-07T10:28:50Z">
        <w:r>
          <w:rPr>
            <w:rFonts w:hint="default" w:ascii="Times New Roman" w:hAnsi="Times New Roman" w:eastAsia="宋体" w:cs="Times New Roman"/>
            <w:sz w:val="20"/>
            <w:szCs w:val="20"/>
            <w:lang w:val="en-US"/>
          </w:rPr>
          <w:t>∆T</w:t>
        </w:r>
      </w:ins>
      <w:ins w:id="1402" w:author="ZTE_Wubin" w:date="2022-03-07T10:28:50Z">
        <w:r>
          <w:rPr>
            <w:rFonts w:hint="default" w:ascii="Times New Roman" w:hAnsi="Times New Roman" w:eastAsia="宋体" w:cs="Times New Roman"/>
            <w:sz w:val="20"/>
            <w:szCs w:val="20"/>
            <w:vertAlign w:val="subscript"/>
            <w:lang w:val="en-US"/>
          </w:rPr>
          <w:t>IB</w:t>
        </w:r>
      </w:ins>
      <w:ins w:id="1403" w:author="ZTE_Wubin" w:date="2022-03-07T10:28:50Z">
        <w:r>
          <w:rPr>
            <w:rFonts w:hint="default" w:ascii="Times New Roman" w:hAnsi="Times New Roman" w:eastAsia="宋体" w:cs="Times New Roman"/>
            <w:sz w:val="20"/>
            <w:szCs w:val="20"/>
            <w:lang w:val="en-US"/>
          </w:rPr>
          <w:t xml:space="preserve"> and ∆R</w:t>
        </w:r>
      </w:ins>
      <w:ins w:id="1404" w:author="ZTE_Wubin" w:date="2022-03-07T10:28:50Z">
        <w:r>
          <w:rPr>
            <w:rFonts w:hint="default" w:ascii="Times New Roman" w:hAnsi="Times New Roman" w:eastAsia="宋体" w:cs="Times New Roman"/>
            <w:sz w:val="20"/>
            <w:szCs w:val="20"/>
            <w:vertAlign w:val="subscript"/>
            <w:lang w:val="en-US"/>
          </w:rPr>
          <w:t>IB</w:t>
        </w:r>
      </w:ins>
      <w:ins w:id="1405" w:author="ZTE_Wubin" w:date="2022-03-07T10:28:50Z">
        <w:r>
          <w:rPr>
            <w:rFonts w:hint="default" w:ascii="Times New Roman" w:hAnsi="Times New Roman" w:eastAsia="宋体" w:cs="Times New Roman"/>
            <w:sz w:val="20"/>
            <w:szCs w:val="20"/>
            <w:lang w:val="en-US"/>
          </w:rPr>
          <w:t xml:space="preserve"> values</w:t>
        </w:r>
      </w:ins>
      <w:ins w:id="1406" w:author="ZTE_Wubin" w:date="2022-03-07T10:28:50Z">
        <w:r>
          <w:rPr>
            <w:rFonts w:hint="default" w:ascii="Times New Roman" w:hAnsi="Times New Roman" w:cs="Times New Roman"/>
            <w:sz w:val="20"/>
            <w:szCs w:val="20"/>
          </w:rPr>
          <w:tab/>
        </w:r>
      </w:ins>
      <w:ins w:id="1407" w:author="ZTE_Wubin" w:date="2022-03-07T10:28:50Z">
        <w:r>
          <w:rPr>
            <w:rFonts w:hint="default" w:ascii="Times New Roman" w:hAnsi="Times New Roman" w:cs="Times New Roman"/>
            <w:sz w:val="20"/>
            <w:szCs w:val="20"/>
          </w:rPr>
          <w:fldChar w:fldCharType="begin"/>
        </w:r>
      </w:ins>
      <w:ins w:id="1408" w:author="ZTE_Wubin" w:date="2022-03-07T10:28:50Z">
        <w:r>
          <w:rPr>
            <w:rFonts w:hint="default" w:ascii="Times New Roman" w:hAnsi="Times New Roman" w:cs="Times New Roman"/>
            <w:sz w:val="20"/>
            <w:szCs w:val="20"/>
          </w:rPr>
          <w:instrText xml:space="preserve"> PAGEREF _Toc24268 \h </w:instrText>
        </w:r>
      </w:ins>
      <w:ins w:id="1409" w:author="ZTE_Wubin" w:date="2022-03-07T10:28:50Z">
        <w:r>
          <w:rPr>
            <w:rFonts w:hint="default" w:ascii="Times New Roman" w:hAnsi="Times New Roman" w:cs="Times New Roman"/>
            <w:sz w:val="20"/>
            <w:szCs w:val="20"/>
          </w:rPr>
          <w:fldChar w:fldCharType="separate"/>
        </w:r>
      </w:ins>
      <w:ins w:id="1410" w:author="ZTE_Wubin" w:date="2022-03-07T10:28:51Z">
        <w:r>
          <w:rPr>
            <w:rFonts w:hint="default" w:ascii="Times New Roman" w:hAnsi="Times New Roman" w:cs="Times New Roman"/>
            <w:sz w:val="20"/>
            <w:szCs w:val="20"/>
          </w:rPr>
          <w:t>12</w:t>
        </w:r>
      </w:ins>
      <w:ins w:id="1411" w:author="ZTE_Wubin" w:date="2022-03-07T10:28:50Z">
        <w:r>
          <w:rPr>
            <w:rFonts w:hint="default" w:ascii="Times New Roman" w:hAnsi="Times New Roman" w:cs="Times New Roman"/>
            <w:sz w:val="20"/>
            <w:szCs w:val="20"/>
          </w:rPr>
          <w:fldChar w:fldCharType="end"/>
        </w:r>
      </w:ins>
      <w:ins w:id="1412"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413" w:author="ZTE_Wubin" w:date="2022-03-07T10:28:50Z"/>
          <w:rFonts w:hint="default" w:ascii="Times New Roman" w:hAnsi="Times New Roman" w:cs="Times New Roman"/>
          <w:sz w:val="20"/>
          <w:szCs w:val="20"/>
        </w:rPr>
      </w:pPr>
      <w:ins w:id="1414" w:author="ZTE_Wubin" w:date="2022-03-07T10:28:50Z">
        <w:r>
          <w:rPr>
            <w:rFonts w:hint="default" w:ascii="Times New Roman" w:hAnsi="Times New Roman" w:cs="Times New Roman"/>
            <w:sz w:val="20"/>
            <w:szCs w:val="20"/>
            <w:lang w:val="en-US" w:eastAsia="zh-CN"/>
          </w:rPr>
          <w:fldChar w:fldCharType="begin"/>
        </w:r>
      </w:ins>
      <w:ins w:id="1415" w:author="ZTE_Wubin" w:date="2022-03-07T10:28:50Z">
        <w:r>
          <w:rPr>
            <w:rFonts w:hint="default" w:ascii="Times New Roman" w:hAnsi="Times New Roman" w:cs="Times New Roman"/>
            <w:sz w:val="20"/>
            <w:szCs w:val="20"/>
            <w:lang w:val="en-US" w:eastAsia="zh-CN"/>
          </w:rPr>
          <w:instrText xml:space="preserve"> HYPERLINK \l _Toc14242 </w:instrText>
        </w:r>
      </w:ins>
      <w:ins w:id="1416" w:author="ZTE_Wubin" w:date="2022-03-07T10:28:50Z">
        <w:r>
          <w:rPr>
            <w:rFonts w:hint="default" w:ascii="Times New Roman" w:hAnsi="Times New Roman" w:cs="Times New Roman"/>
            <w:sz w:val="20"/>
            <w:szCs w:val="20"/>
            <w:lang w:val="en-US" w:eastAsia="zh-CN"/>
          </w:rPr>
          <w:fldChar w:fldCharType="separate"/>
        </w:r>
      </w:ins>
      <w:ins w:id="1417" w:author="ZTE_Wubin" w:date="2022-03-07T10:28:50Z">
        <w:r>
          <w:rPr>
            <w:rFonts w:hint="default" w:ascii="Times New Roman" w:hAnsi="Times New Roman" w:eastAsia="宋体" w:cs="Times New Roman"/>
            <w:sz w:val="20"/>
            <w:szCs w:val="20"/>
            <w:lang w:val="en-US" w:eastAsia="zh-CN"/>
          </w:rPr>
          <w:t>6.1.3.4</w:t>
        </w:r>
      </w:ins>
      <w:ins w:id="1418" w:author="ZTE_Wubin" w:date="2022-03-07T10:28:50Z">
        <w:r>
          <w:rPr>
            <w:rFonts w:hint="default" w:ascii="Times New Roman" w:hAnsi="Times New Roman" w:eastAsia="宋体" w:cs="Times New Roman"/>
            <w:sz w:val="20"/>
            <w:szCs w:val="20"/>
            <w:lang w:val="en-US" w:eastAsia="sv-SE"/>
          </w:rPr>
          <w:tab/>
        </w:r>
      </w:ins>
      <w:ins w:id="1419" w:author="ZTE_Wubin" w:date="2022-03-07T10:28:50Z">
        <w:r>
          <w:rPr>
            <w:rFonts w:hint="default" w:ascii="Times New Roman" w:hAnsi="Times New Roman" w:eastAsia="宋体" w:cs="Times New Roman"/>
            <w:sz w:val="20"/>
            <w:szCs w:val="20"/>
            <w:lang w:val="en-US"/>
          </w:rPr>
          <w:t>REFSENS requirements</w:t>
        </w:r>
      </w:ins>
      <w:ins w:id="1420" w:author="ZTE_Wubin" w:date="2022-03-07T10:28:50Z">
        <w:r>
          <w:rPr>
            <w:rFonts w:hint="default" w:ascii="Times New Roman" w:hAnsi="Times New Roman" w:cs="Times New Roman"/>
            <w:sz w:val="20"/>
            <w:szCs w:val="20"/>
          </w:rPr>
          <w:tab/>
        </w:r>
      </w:ins>
      <w:ins w:id="1421" w:author="ZTE_Wubin" w:date="2022-03-07T10:28:50Z">
        <w:r>
          <w:rPr>
            <w:rFonts w:hint="default" w:ascii="Times New Roman" w:hAnsi="Times New Roman" w:cs="Times New Roman"/>
            <w:sz w:val="20"/>
            <w:szCs w:val="20"/>
          </w:rPr>
          <w:fldChar w:fldCharType="begin"/>
        </w:r>
      </w:ins>
      <w:ins w:id="1422" w:author="ZTE_Wubin" w:date="2022-03-07T10:28:50Z">
        <w:r>
          <w:rPr>
            <w:rFonts w:hint="default" w:ascii="Times New Roman" w:hAnsi="Times New Roman" w:cs="Times New Roman"/>
            <w:sz w:val="20"/>
            <w:szCs w:val="20"/>
          </w:rPr>
          <w:instrText xml:space="preserve"> PAGEREF _Toc14242 \h </w:instrText>
        </w:r>
      </w:ins>
      <w:ins w:id="1423" w:author="ZTE_Wubin" w:date="2022-03-07T10:28:50Z">
        <w:r>
          <w:rPr>
            <w:rFonts w:hint="default" w:ascii="Times New Roman" w:hAnsi="Times New Roman" w:cs="Times New Roman"/>
            <w:sz w:val="20"/>
            <w:szCs w:val="20"/>
          </w:rPr>
          <w:fldChar w:fldCharType="separate"/>
        </w:r>
      </w:ins>
      <w:ins w:id="1424" w:author="ZTE_Wubin" w:date="2022-03-07T10:28:51Z">
        <w:r>
          <w:rPr>
            <w:rFonts w:hint="default" w:ascii="Times New Roman" w:hAnsi="Times New Roman" w:cs="Times New Roman"/>
            <w:sz w:val="20"/>
            <w:szCs w:val="20"/>
          </w:rPr>
          <w:t>12</w:t>
        </w:r>
      </w:ins>
      <w:ins w:id="1425" w:author="ZTE_Wubin" w:date="2022-03-07T10:28:50Z">
        <w:r>
          <w:rPr>
            <w:rFonts w:hint="default" w:ascii="Times New Roman" w:hAnsi="Times New Roman" w:cs="Times New Roman"/>
            <w:sz w:val="20"/>
            <w:szCs w:val="20"/>
          </w:rPr>
          <w:fldChar w:fldCharType="end"/>
        </w:r>
      </w:ins>
      <w:ins w:id="1426"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427" w:author="ZTE_Wubin" w:date="2022-03-07T10:28:50Z"/>
          <w:rFonts w:hint="default" w:ascii="Times New Roman" w:hAnsi="Times New Roman" w:cs="Times New Roman"/>
          <w:sz w:val="20"/>
          <w:szCs w:val="20"/>
        </w:rPr>
      </w:pPr>
      <w:ins w:id="1428" w:author="ZTE_Wubin" w:date="2022-03-07T10:28:50Z">
        <w:r>
          <w:rPr>
            <w:rFonts w:hint="default" w:ascii="Times New Roman" w:hAnsi="Times New Roman" w:cs="Times New Roman"/>
            <w:sz w:val="20"/>
            <w:szCs w:val="20"/>
            <w:lang w:val="en-US" w:eastAsia="zh-CN"/>
          </w:rPr>
          <w:fldChar w:fldCharType="begin"/>
        </w:r>
      </w:ins>
      <w:ins w:id="1429" w:author="ZTE_Wubin" w:date="2022-03-07T10:28:50Z">
        <w:r>
          <w:rPr>
            <w:rFonts w:hint="default" w:ascii="Times New Roman" w:hAnsi="Times New Roman" w:cs="Times New Roman"/>
            <w:sz w:val="20"/>
            <w:szCs w:val="20"/>
            <w:lang w:val="en-US" w:eastAsia="zh-CN"/>
          </w:rPr>
          <w:instrText xml:space="preserve"> HYPERLINK \l _Toc7055 </w:instrText>
        </w:r>
      </w:ins>
      <w:ins w:id="1430" w:author="ZTE_Wubin" w:date="2022-03-07T10:28:50Z">
        <w:r>
          <w:rPr>
            <w:rFonts w:hint="default" w:ascii="Times New Roman" w:hAnsi="Times New Roman" w:cs="Times New Roman"/>
            <w:sz w:val="20"/>
            <w:szCs w:val="20"/>
            <w:lang w:val="en-US" w:eastAsia="zh-CN"/>
          </w:rPr>
          <w:fldChar w:fldCharType="separate"/>
        </w:r>
      </w:ins>
      <w:ins w:id="1431" w:author="ZTE_Wubin" w:date="2022-03-07T10:28:50Z">
        <w:r>
          <w:rPr>
            <w:rFonts w:hint="default" w:ascii="Times New Roman" w:hAnsi="Times New Roman" w:eastAsia="宋体" w:cs="Times New Roman"/>
            <w:sz w:val="20"/>
            <w:szCs w:val="20"/>
            <w:lang w:val="en-US" w:eastAsia="zh-CN"/>
          </w:rPr>
          <w:t>6.1.4</w:t>
        </w:r>
      </w:ins>
      <w:ins w:id="1432" w:author="ZTE_Wubin" w:date="2022-03-07T10:28:50Z">
        <w:r>
          <w:rPr>
            <w:rFonts w:hint="default" w:ascii="Times New Roman" w:hAnsi="Times New Roman" w:eastAsia="宋体" w:cs="Times New Roman"/>
            <w:sz w:val="20"/>
            <w:szCs w:val="20"/>
          </w:rPr>
          <w:tab/>
        </w:r>
      </w:ins>
      <w:ins w:id="1433" w:author="ZTE_Wubin" w:date="2022-03-07T10:28:50Z">
        <w:r>
          <w:rPr>
            <w:rFonts w:hint="default" w:ascii="Times New Roman" w:hAnsi="Times New Roman" w:eastAsia="宋体" w:cs="Times New Roman"/>
            <w:sz w:val="20"/>
            <w:szCs w:val="20"/>
          </w:rPr>
          <w:t>DC_</w:t>
        </w:r>
      </w:ins>
      <w:ins w:id="1434" w:author="ZTE_Wubin" w:date="2022-03-07T10:28:50Z">
        <w:r>
          <w:rPr>
            <w:rFonts w:hint="default" w:ascii="Times New Roman" w:hAnsi="Times New Roman" w:eastAsia="宋体" w:cs="Times New Roman"/>
            <w:sz w:val="20"/>
            <w:szCs w:val="20"/>
            <w:lang w:val="en-US" w:eastAsia="zh-CN"/>
          </w:rPr>
          <w:t>39_n79-n258</w:t>
        </w:r>
      </w:ins>
      <w:ins w:id="1435" w:author="ZTE_Wubin" w:date="2022-03-07T10:28:50Z">
        <w:r>
          <w:rPr>
            <w:rFonts w:hint="default" w:ascii="Times New Roman" w:hAnsi="Times New Roman" w:cs="Times New Roman"/>
            <w:sz w:val="20"/>
            <w:szCs w:val="20"/>
          </w:rPr>
          <w:tab/>
        </w:r>
      </w:ins>
      <w:ins w:id="1436" w:author="ZTE_Wubin" w:date="2022-03-07T10:28:50Z">
        <w:r>
          <w:rPr>
            <w:rFonts w:hint="default" w:ascii="Times New Roman" w:hAnsi="Times New Roman" w:cs="Times New Roman"/>
            <w:sz w:val="20"/>
            <w:szCs w:val="20"/>
          </w:rPr>
          <w:fldChar w:fldCharType="begin"/>
        </w:r>
      </w:ins>
      <w:ins w:id="1437" w:author="ZTE_Wubin" w:date="2022-03-07T10:28:50Z">
        <w:r>
          <w:rPr>
            <w:rFonts w:hint="default" w:ascii="Times New Roman" w:hAnsi="Times New Roman" w:cs="Times New Roman"/>
            <w:sz w:val="20"/>
            <w:szCs w:val="20"/>
          </w:rPr>
          <w:instrText xml:space="preserve"> PAGEREF _Toc7055 \h </w:instrText>
        </w:r>
      </w:ins>
      <w:ins w:id="1438" w:author="ZTE_Wubin" w:date="2022-03-07T10:28:50Z">
        <w:r>
          <w:rPr>
            <w:rFonts w:hint="default" w:ascii="Times New Roman" w:hAnsi="Times New Roman" w:cs="Times New Roman"/>
            <w:sz w:val="20"/>
            <w:szCs w:val="20"/>
          </w:rPr>
          <w:fldChar w:fldCharType="separate"/>
        </w:r>
      </w:ins>
      <w:ins w:id="1439" w:author="ZTE_Wubin" w:date="2022-03-07T10:28:51Z">
        <w:r>
          <w:rPr>
            <w:rFonts w:hint="default" w:ascii="Times New Roman" w:hAnsi="Times New Roman" w:cs="Times New Roman"/>
            <w:sz w:val="20"/>
            <w:szCs w:val="20"/>
          </w:rPr>
          <w:t>12</w:t>
        </w:r>
      </w:ins>
      <w:ins w:id="1440" w:author="ZTE_Wubin" w:date="2022-03-07T10:28:50Z">
        <w:r>
          <w:rPr>
            <w:rFonts w:hint="default" w:ascii="Times New Roman" w:hAnsi="Times New Roman" w:cs="Times New Roman"/>
            <w:sz w:val="20"/>
            <w:szCs w:val="20"/>
          </w:rPr>
          <w:fldChar w:fldCharType="end"/>
        </w:r>
      </w:ins>
      <w:ins w:id="1441"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442" w:author="ZTE_Wubin" w:date="2022-03-07T10:28:50Z"/>
          <w:rFonts w:hint="default" w:ascii="Times New Roman" w:hAnsi="Times New Roman" w:cs="Times New Roman"/>
          <w:sz w:val="20"/>
          <w:szCs w:val="20"/>
        </w:rPr>
      </w:pPr>
      <w:ins w:id="1443" w:author="ZTE_Wubin" w:date="2022-03-07T10:28:50Z">
        <w:r>
          <w:rPr>
            <w:rFonts w:hint="default" w:ascii="Times New Roman" w:hAnsi="Times New Roman" w:cs="Times New Roman"/>
            <w:sz w:val="20"/>
            <w:szCs w:val="20"/>
            <w:lang w:val="en-US" w:eastAsia="zh-CN"/>
          </w:rPr>
          <w:fldChar w:fldCharType="begin"/>
        </w:r>
      </w:ins>
      <w:ins w:id="1444" w:author="ZTE_Wubin" w:date="2022-03-07T10:28:50Z">
        <w:r>
          <w:rPr>
            <w:rFonts w:hint="default" w:ascii="Times New Roman" w:hAnsi="Times New Roman" w:cs="Times New Roman"/>
            <w:sz w:val="20"/>
            <w:szCs w:val="20"/>
            <w:lang w:val="en-US" w:eastAsia="zh-CN"/>
          </w:rPr>
          <w:instrText xml:space="preserve"> HYPERLINK \l _Toc4271 </w:instrText>
        </w:r>
      </w:ins>
      <w:ins w:id="1445" w:author="ZTE_Wubin" w:date="2022-03-07T10:28:50Z">
        <w:r>
          <w:rPr>
            <w:rFonts w:hint="default" w:ascii="Times New Roman" w:hAnsi="Times New Roman" w:cs="Times New Roman"/>
            <w:sz w:val="20"/>
            <w:szCs w:val="20"/>
            <w:lang w:val="en-US" w:eastAsia="zh-CN"/>
          </w:rPr>
          <w:fldChar w:fldCharType="separate"/>
        </w:r>
      </w:ins>
      <w:ins w:id="1446" w:author="ZTE_Wubin" w:date="2022-03-07T10:28:50Z">
        <w:r>
          <w:rPr>
            <w:rFonts w:hint="default" w:ascii="Times New Roman" w:hAnsi="Times New Roman" w:eastAsia="宋体" w:cs="Times New Roman"/>
            <w:sz w:val="20"/>
            <w:szCs w:val="20"/>
            <w:lang w:val="en-US" w:eastAsia="zh-CN"/>
          </w:rPr>
          <w:t>6.1.4.1</w:t>
        </w:r>
      </w:ins>
      <w:ins w:id="1447" w:author="ZTE_Wubin" w:date="2022-03-07T10:28:50Z">
        <w:r>
          <w:rPr>
            <w:rFonts w:hint="default" w:ascii="Times New Roman" w:hAnsi="Times New Roman" w:eastAsia="宋体" w:cs="Times New Roman"/>
            <w:sz w:val="20"/>
            <w:szCs w:val="20"/>
            <w:lang w:val="en-US"/>
          </w:rPr>
          <w:tab/>
        </w:r>
      </w:ins>
      <w:ins w:id="1448" w:author="ZTE_Wubin" w:date="2022-03-07T10:28:50Z">
        <w:r>
          <w:rPr>
            <w:rFonts w:hint="default" w:ascii="Times New Roman" w:hAnsi="Times New Roman" w:eastAsia="宋体" w:cs="Times New Roman"/>
            <w:sz w:val="20"/>
            <w:szCs w:val="20"/>
            <w:lang w:val="en-US" w:eastAsia="zh-CN"/>
          </w:rPr>
          <w:t>O</w:t>
        </w:r>
      </w:ins>
      <w:ins w:id="1449" w:author="ZTE_Wubin" w:date="2022-03-07T10:28:50Z">
        <w:r>
          <w:rPr>
            <w:rFonts w:hint="default" w:ascii="Times New Roman" w:hAnsi="Times New Roman" w:eastAsia="宋体" w:cs="Times New Roman"/>
            <w:sz w:val="20"/>
            <w:szCs w:val="20"/>
            <w:lang w:val="en-US"/>
          </w:rPr>
          <w:t>perating bands</w:t>
        </w:r>
      </w:ins>
      <w:ins w:id="1450" w:author="ZTE_Wubin" w:date="2022-03-07T10:28:50Z">
        <w:r>
          <w:rPr>
            <w:rFonts w:hint="default" w:ascii="Times New Roman" w:hAnsi="Times New Roman" w:eastAsia="宋体" w:cs="Times New Roman"/>
            <w:sz w:val="20"/>
            <w:szCs w:val="20"/>
            <w:lang w:val="en-US" w:eastAsia="zh-CN"/>
          </w:rPr>
          <w:t xml:space="preserve"> for </w:t>
        </w:r>
      </w:ins>
      <w:ins w:id="1451" w:author="ZTE_Wubin" w:date="2022-03-07T10:28:50Z">
        <w:r>
          <w:rPr>
            <w:rFonts w:hint="default" w:ascii="Times New Roman" w:hAnsi="Times New Roman" w:eastAsia="宋体" w:cs="Times New Roman"/>
            <w:sz w:val="20"/>
            <w:szCs w:val="20"/>
            <w:lang w:val="en-US"/>
          </w:rPr>
          <w:t>DC_</w:t>
        </w:r>
      </w:ins>
      <w:ins w:id="1452" w:author="ZTE_Wubin" w:date="2022-03-07T10:28:50Z">
        <w:r>
          <w:rPr>
            <w:rFonts w:hint="default" w:ascii="Times New Roman" w:hAnsi="Times New Roman" w:eastAsia="宋体" w:cs="Times New Roman"/>
            <w:sz w:val="20"/>
            <w:szCs w:val="20"/>
            <w:lang w:val="en-US" w:eastAsia="zh-CN"/>
          </w:rPr>
          <w:t>39_n79-n258</w:t>
        </w:r>
      </w:ins>
      <w:ins w:id="1453" w:author="ZTE_Wubin" w:date="2022-03-07T10:28:50Z">
        <w:r>
          <w:rPr>
            <w:rFonts w:hint="default" w:ascii="Times New Roman" w:hAnsi="Times New Roman" w:cs="Times New Roman"/>
            <w:sz w:val="20"/>
            <w:szCs w:val="20"/>
          </w:rPr>
          <w:tab/>
        </w:r>
      </w:ins>
      <w:ins w:id="1454" w:author="ZTE_Wubin" w:date="2022-03-07T10:28:50Z">
        <w:r>
          <w:rPr>
            <w:rFonts w:hint="default" w:ascii="Times New Roman" w:hAnsi="Times New Roman" w:cs="Times New Roman"/>
            <w:sz w:val="20"/>
            <w:szCs w:val="20"/>
          </w:rPr>
          <w:fldChar w:fldCharType="begin"/>
        </w:r>
      </w:ins>
      <w:ins w:id="1455" w:author="ZTE_Wubin" w:date="2022-03-07T10:28:50Z">
        <w:r>
          <w:rPr>
            <w:rFonts w:hint="default" w:ascii="Times New Roman" w:hAnsi="Times New Roman" w:cs="Times New Roman"/>
            <w:sz w:val="20"/>
            <w:szCs w:val="20"/>
          </w:rPr>
          <w:instrText xml:space="preserve"> PAGEREF _Toc4271 \h </w:instrText>
        </w:r>
      </w:ins>
      <w:ins w:id="1456" w:author="ZTE_Wubin" w:date="2022-03-07T10:28:50Z">
        <w:r>
          <w:rPr>
            <w:rFonts w:hint="default" w:ascii="Times New Roman" w:hAnsi="Times New Roman" w:cs="Times New Roman"/>
            <w:sz w:val="20"/>
            <w:szCs w:val="20"/>
          </w:rPr>
          <w:fldChar w:fldCharType="separate"/>
        </w:r>
      </w:ins>
      <w:ins w:id="1457" w:author="ZTE_Wubin" w:date="2022-03-07T10:28:51Z">
        <w:r>
          <w:rPr>
            <w:rFonts w:hint="default" w:ascii="Times New Roman" w:hAnsi="Times New Roman" w:cs="Times New Roman"/>
            <w:sz w:val="20"/>
            <w:szCs w:val="20"/>
          </w:rPr>
          <w:t>12</w:t>
        </w:r>
      </w:ins>
      <w:ins w:id="1458" w:author="ZTE_Wubin" w:date="2022-03-07T10:28:50Z">
        <w:r>
          <w:rPr>
            <w:rFonts w:hint="default" w:ascii="Times New Roman" w:hAnsi="Times New Roman" w:cs="Times New Roman"/>
            <w:sz w:val="20"/>
            <w:szCs w:val="20"/>
          </w:rPr>
          <w:fldChar w:fldCharType="end"/>
        </w:r>
      </w:ins>
      <w:ins w:id="1459"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460" w:author="ZTE_Wubin" w:date="2022-03-07T10:28:50Z"/>
          <w:rFonts w:hint="default" w:ascii="Times New Roman" w:hAnsi="Times New Roman" w:cs="Times New Roman"/>
          <w:sz w:val="20"/>
          <w:szCs w:val="20"/>
        </w:rPr>
      </w:pPr>
      <w:ins w:id="1461" w:author="ZTE_Wubin" w:date="2022-03-07T10:28:50Z">
        <w:r>
          <w:rPr>
            <w:rFonts w:hint="default" w:ascii="Times New Roman" w:hAnsi="Times New Roman" w:cs="Times New Roman"/>
            <w:sz w:val="20"/>
            <w:szCs w:val="20"/>
            <w:lang w:val="en-US" w:eastAsia="zh-CN"/>
          </w:rPr>
          <w:fldChar w:fldCharType="begin"/>
        </w:r>
      </w:ins>
      <w:ins w:id="1462" w:author="ZTE_Wubin" w:date="2022-03-07T10:28:50Z">
        <w:r>
          <w:rPr>
            <w:rFonts w:hint="default" w:ascii="Times New Roman" w:hAnsi="Times New Roman" w:cs="Times New Roman"/>
            <w:sz w:val="20"/>
            <w:szCs w:val="20"/>
            <w:lang w:val="en-US" w:eastAsia="zh-CN"/>
          </w:rPr>
          <w:instrText xml:space="preserve"> HYPERLINK \l _Toc18952 </w:instrText>
        </w:r>
      </w:ins>
      <w:ins w:id="1463" w:author="ZTE_Wubin" w:date="2022-03-07T10:28:50Z">
        <w:r>
          <w:rPr>
            <w:rFonts w:hint="default" w:ascii="Times New Roman" w:hAnsi="Times New Roman" w:cs="Times New Roman"/>
            <w:sz w:val="20"/>
            <w:szCs w:val="20"/>
            <w:lang w:val="en-US" w:eastAsia="zh-CN"/>
          </w:rPr>
          <w:fldChar w:fldCharType="separate"/>
        </w:r>
      </w:ins>
      <w:ins w:id="1464" w:author="ZTE_Wubin" w:date="2022-03-07T10:28:50Z">
        <w:r>
          <w:rPr>
            <w:rFonts w:hint="default" w:ascii="Times New Roman" w:hAnsi="Times New Roman" w:eastAsia="宋体" w:cs="Times New Roman"/>
            <w:sz w:val="20"/>
            <w:szCs w:val="20"/>
            <w:lang w:val="en-US" w:eastAsia="zh-CN"/>
          </w:rPr>
          <w:t>6.1.4.2</w:t>
        </w:r>
      </w:ins>
      <w:ins w:id="1465" w:author="ZTE_Wubin" w:date="2022-03-07T10:28:50Z">
        <w:r>
          <w:rPr>
            <w:rFonts w:hint="default" w:ascii="Times New Roman" w:hAnsi="Times New Roman" w:eastAsia="宋体" w:cs="Times New Roman"/>
            <w:sz w:val="20"/>
            <w:szCs w:val="20"/>
            <w:lang w:val="en-US"/>
          </w:rPr>
          <w:tab/>
        </w:r>
      </w:ins>
      <w:ins w:id="1466" w:author="ZTE_Wubin" w:date="2022-03-07T10:28:50Z">
        <w:r>
          <w:rPr>
            <w:rFonts w:hint="default" w:ascii="Times New Roman" w:hAnsi="Times New Roman" w:eastAsia="宋体" w:cs="Times New Roman"/>
            <w:sz w:val="20"/>
            <w:szCs w:val="20"/>
            <w:lang w:val="en-US" w:eastAsia="ja-JP"/>
          </w:rPr>
          <w:t>C</w:t>
        </w:r>
      </w:ins>
      <w:ins w:id="1467" w:author="ZTE_Wubin" w:date="2022-03-07T10:28:50Z">
        <w:r>
          <w:rPr>
            <w:rFonts w:hint="default" w:ascii="Times New Roman" w:hAnsi="Times New Roman" w:eastAsia="宋体" w:cs="Times New Roman"/>
            <w:sz w:val="20"/>
            <w:szCs w:val="20"/>
            <w:lang w:val="en-US"/>
          </w:rPr>
          <w:t>onfigurations for DC_</w:t>
        </w:r>
      </w:ins>
      <w:ins w:id="1468" w:author="ZTE_Wubin" w:date="2022-03-07T10:28:50Z">
        <w:r>
          <w:rPr>
            <w:rFonts w:hint="default" w:ascii="Times New Roman" w:hAnsi="Times New Roman" w:eastAsia="宋体" w:cs="Times New Roman"/>
            <w:sz w:val="20"/>
            <w:szCs w:val="20"/>
            <w:lang w:val="en-US" w:eastAsia="zh-CN"/>
          </w:rPr>
          <w:t>39_n79-n258</w:t>
        </w:r>
      </w:ins>
      <w:ins w:id="1469" w:author="ZTE_Wubin" w:date="2022-03-07T10:28:50Z">
        <w:r>
          <w:rPr>
            <w:rFonts w:hint="default" w:ascii="Times New Roman" w:hAnsi="Times New Roman" w:cs="Times New Roman"/>
            <w:sz w:val="20"/>
            <w:szCs w:val="20"/>
          </w:rPr>
          <w:tab/>
        </w:r>
      </w:ins>
      <w:ins w:id="1470" w:author="ZTE_Wubin" w:date="2022-03-07T10:28:50Z">
        <w:r>
          <w:rPr>
            <w:rFonts w:hint="default" w:ascii="Times New Roman" w:hAnsi="Times New Roman" w:cs="Times New Roman"/>
            <w:sz w:val="20"/>
            <w:szCs w:val="20"/>
          </w:rPr>
          <w:fldChar w:fldCharType="begin"/>
        </w:r>
      </w:ins>
      <w:ins w:id="1471" w:author="ZTE_Wubin" w:date="2022-03-07T10:28:50Z">
        <w:r>
          <w:rPr>
            <w:rFonts w:hint="default" w:ascii="Times New Roman" w:hAnsi="Times New Roman" w:cs="Times New Roman"/>
            <w:sz w:val="20"/>
            <w:szCs w:val="20"/>
          </w:rPr>
          <w:instrText xml:space="preserve"> PAGEREF _Toc18952 \h </w:instrText>
        </w:r>
      </w:ins>
      <w:ins w:id="1472" w:author="ZTE_Wubin" w:date="2022-03-07T10:28:50Z">
        <w:r>
          <w:rPr>
            <w:rFonts w:hint="default" w:ascii="Times New Roman" w:hAnsi="Times New Roman" w:cs="Times New Roman"/>
            <w:sz w:val="20"/>
            <w:szCs w:val="20"/>
          </w:rPr>
          <w:fldChar w:fldCharType="separate"/>
        </w:r>
      </w:ins>
      <w:ins w:id="1473" w:author="ZTE_Wubin" w:date="2022-03-07T10:28:51Z">
        <w:r>
          <w:rPr>
            <w:rFonts w:hint="default" w:ascii="Times New Roman" w:hAnsi="Times New Roman" w:cs="Times New Roman"/>
            <w:sz w:val="20"/>
            <w:szCs w:val="20"/>
          </w:rPr>
          <w:t>12</w:t>
        </w:r>
      </w:ins>
      <w:ins w:id="1474" w:author="ZTE_Wubin" w:date="2022-03-07T10:28:50Z">
        <w:r>
          <w:rPr>
            <w:rFonts w:hint="default" w:ascii="Times New Roman" w:hAnsi="Times New Roman" w:cs="Times New Roman"/>
            <w:sz w:val="20"/>
            <w:szCs w:val="20"/>
          </w:rPr>
          <w:fldChar w:fldCharType="end"/>
        </w:r>
      </w:ins>
      <w:ins w:id="1475"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476" w:author="ZTE_Wubin" w:date="2022-03-07T10:28:50Z"/>
          <w:rFonts w:hint="default" w:ascii="Times New Roman" w:hAnsi="Times New Roman" w:cs="Times New Roman"/>
          <w:sz w:val="20"/>
          <w:szCs w:val="20"/>
        </w:rPr>
      </w:pPr>
      <w:ins w:id="1477" w:author="ZTE_Wubin" w:date="2022-03-07T10:28:50Z">
        <w:r>
          <w:rPr>
            <w:rFonts w:hint="default" w:ascii="Times New Roman" w:hAnsi="Times New Roman" w:cs="Times New Roman"/>
            <w:sz w:val="20"/>
            <w:szCs w:val="20"/>
            <w:lang w:val="en-US" w:eastAsia="zh-CN"/>
          </w:rPr>
          <w:fldChar w:fldCharType="begin"/>
        </w:r>
      </w:ins>
      <w:ins w:id="1478" w:author="ZTE_Wubin" w:date="2022-03-07T10:28:50Z">
        <w:r>
          <w:rPr>
            <w:rFonts w:hint="default" w:ascii="Times New Roman" w:hAnsi="Times New Roman" w:cs="Times New Roman"/>
            <w:sz w:val="20"/>
            <w:szCs w:val="20"/>
            <w:lang w:val="en-US" w:eastAsia="zh-CN"/>
          </w:rPr>
          <w:instrText xml:space="preserve"> HYPERLINK \l _Toc8582 </w:instrText>
        </w:r>
      </w:ins>
      <w:ins w:id="1479" w:author="ZTE_Wubin" w:date="2022-03-07T10:28:50Z">
        <w:r>
          <w:rPr>
            <w:rFonts w:hint="default" w:ascii="Times New Roman" w:hAnsi="Times New Roman" w:cs="Times New Roman"/>
            <w:sz w:val="20"/>
            <w:szCs w:val="20"/>
            <w:lang w:val="en-US" w:eastAsia="zh-CN"/>
          </w:rPr>
          <w:fldChar w:fldCharType="separate"/>
        </w:r>
      </w:ins>
      <w:ins w:id="1480" w:author="ZTE_Wubin" w:date="2022-03-07T10:28:50Z">
        <w:r>
          <w:rPr>
            <w:rFonts w:hint="default" w:ascii="Times New Roman" w:hAnsi="Times New Roman" w:eastAsia="宋体" w:cs="Times New Roman"/>
            <w:sz w:val="20"/>
            <w:szCs w:val="20"/>
            <w:lang w:val="en-US" w:eastAsia="zh-CN"/>
          </w:rPr>
          <w:t>6.1.4.3</w:t>
        </w:r>
      </w:ins>
      <w:ins w:id="1481" w:author="ZTE_Wubin" w:date="2022-03-07T10:28:50Z">
        <w:r>
          <w:rPr>
            <w:rFonts w:hint="default" w:ascii="Times New Roman" w:hAnsi="Times New Roman" w:eastAsia="宋体" w:cs="Times New Roman"/>
            <w:sz w:val="20"/>
            <w:szCs w:val="20"/>
            <w:lang w:val="en-US" w:eastAsia="sv-SE"/>
          </w:rPr>
          <w:tab/>
        </w:r>
      </w:ins>
      <w:ins w:id="1482" w:author="ZTE_Wubin" w:date="2022-03-07T10:28:50Z">
        <w:r>
          <w:rPr>
            <w:rFonts w:hint="default" w:ascii="Times New Roman" w:hAnsi="Times New Roman" w:eastAsia="宋体" w:cs="Times New Roman"/>
            <w:sz w:val="20"/>
            <w:szCs w:val="20"/>
            <w:lang w:val="en-US"/>
          </w:rPr>
          <w:t>∆T</w:t>
        </w:r>
      </w:ins>
      <w:ins w:id="1483" w:author="ZTE_Wubin" w:date="2022-03-07T10:28:50Z">
        <w:r>
          <w:rPr>
            <w:rFonts w:hint="default" w:ascii="Times New Roman" w:hAnsi="Times New Roman" w:eastAsia="宋体" w:cs="Times New Roman"/>
            <w:sz w:val="20"/>
            <w:szCs w:val="20"/>
            <w:vertAlign w:val="subscript"/>
            <w:lang w:val="en-US"/>
          </w:rPr>
          <w:t>IB</w:t>
        </w:r>
      </w:ins>
      <w:ins w:id="1484" w:author="ZTE_Wubin" w:date="2022-03-07T10:28:50Z">
        <w:r>
          <w:rPr>
            <w:rFonts w:hint="default" w:ascii="Times New Roman" w:hAnsi="Times New Roman" w:eastAsia="宋体" w:cs="Times New Roman"/>
            <w:sz w:val="20"/>
            <w:szCs w:val="20"/>
            <w:lang w:val="en-US"/>
          </w:rPr>
          <w:t xml:space="preserve"> and ∆R</w:t>
        </w:r>
      </w:ins>
      <w:ins w:id="1485" w:author="ZTE_Wubin" w:date="2022-03-07T10:28:50Z">
        <w:r>
          <w:rPr>
            <w:rFonts w:hint="default" w:ascii="Times New Roman" w:hAnsi="Times New Roman" w:eastAsia="宋体" w:cs="Times New Roman"/>
            <w:sz w:val="20"/>
            <w:szCs w:val="20"/>
            <w:vertAlign w:val="subscript"/>
            <w:lang w:val="en-US"/>
          </w:rPr>
          <w:t>IB</w:t>
        </w:r>
      </w:ins>
      <w:ins w:id="1486" w:author="ZTE_Wubin" w:date="2022-03-07T10:28:50Z">
        <w:r>
          <w:rPr>
            <w:rFonts w:hint="default" w:ascii="Times New Roman" w:hAnsi="Times New Roman" w:eastAsia="宋体" w:cs="Times New Roman"/>
            <w:sz w:val="20"/>
            <w:szCs w:val="20"/>
            <w:lang w:val="en-US"/>
          </w:rPr>
          <w:t xml:space="preserve"> values</w:t>
        </w:r>
      </w:ins>
      <w:ins w:id="1487" w:author="ZTE_Wubin" w:date="2022-03-07T10:28:50Z">
        <w:r>
          <w:rPr>
            <w:rFonts w:hint="default" w:ascii="Times New Roman" w:hAnsi="Times New Roman" w:cs="Times New Roman"/>
            <w:sz w:val="20"/>
            <w:szCs w:val="20"/>
          </w:rPr>
          <w:tab/>
        </w:r>
      </w:ins>
      <w:ins w:id="1488" w:author="ZTE_Wubin" w:date="2022-03-07T10:28:50Z">
        <w:r>
          <w:rPr>
            <w:rFonts w:hint="default" w:ascii="Times New Roman" w:hAnsi="Times New Roman" w:cs="Times New Roman"/>
            <w:sz w:val="20"/>
            <w:szCs w:val="20"/>
          </w:rPr>
          <w:fldChar w:fldCharType="begin"/>
        </w:r>
      </w:ins>
      <w:ins w:id="1489" w:author="ZTE_Wubin" w:date="2022-03-07T10:28:50Z">
        <w:r>
          <w:rPr>
            <w:rFonts w:hint="default" w:ascii="Times New Roman" w:hAnsi="Times New Roman" w:cs="Times New Roman"/>
            <w:sz w:val="20"/>
            <w:szCs w:val="20"/>
          </w:rPr>
          <w:instrText xml:space="preserve"> PAGEREF _Toc8582 \h </w:instrText>
        </w:r>
      </w:ins>
      <w:ins w:id="1490" w:author="ZTE_Wubin" w:date="2022-03-07T10:28:50Z">
        <w:r>
          <w:rPr>
            <w:rFonts w:hint="default" w:ascii="Times New Roman" w:hAnsi="Times New Roman" w:cs="Times New Roman"/>
            <w:sz w:val="20"/>
            <w:szCs w:val="20"/>
          </w:rPr>
          <w:fldChar w:fldCharType="separate"/>
        </w:r>
      </w:ins>
      <w:ins w:id="1491" w:author="ZTE_Wubin" w:date="2022-03-07T10:28:51Z">
        <w:r>
          <w:rPr>
            <w:rFonts w:hint="default" w:ascii="Times New Roman" w:hAnsi="Times New Roman" w:cs="Times New Roman"/>
            <w:sz w:val="20"/>
            <w:szCs w:val="20"/>
          </w:rPr>
          <w:t>12</w:t>
        </w:r>
      </w:ins>
      <w:ins w:id="1492" w:author="ZTE_Wubin" w:date="2022-03-07T10:28:50Z">
        <w:r>
          <w:rPr>
            <w:rFonts w:hint="default" w:ascii="Times New Roman" w:hAnsi="Times New Roman" w:cs="Times New Roman"/>
            <w:sz w:val="20"/>
            <w:szCs w:val="20"/>
          </w:rPr>
          <w:fldChar w:fldCharType="end"/>
        </w:r>
      </w:ins>
      <w:ins w:id="1493"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494" w:author="ZTE_Wubin" w:date="2022-03-07T10:28:50Z"/>
          <w:rFonts w:hint="default" w:ascii="Times New Roman" w:hAnsi="Times New Roman" w:cs="Times New Roman"/>
          <w:sz w:val="20"/>
          <w:szCs w:val="20"/>
        </w:rPr>
      </w:pPr>
      <w:ins w:id="1495" w:author="ZTE_Wubin" w:date="2022-03-07T10:28:50Z">
        <w:r>
          <w:rPr>
            <w:rFonts w:hint="default" w:ascii="Times New Roman" w:hAnsi="Times New Roman" w:cs="Times New Roman"/>
            <w:sz w:val="20"/>
            <w:szCs w:val="20"/>
            <w:lang w:val="en-US" w:eastAsia="zh-CN"/>
          </w:rPr>
          <w:fldChar w:fldCharType="begin"/>
        </w:r>
      </w:ins>
      <w:ins w:id="1496" w:author="ZTE_Wubin" w:date="2022-03-07T10:28:50Z">
        <w:r>
          <w:rPr>
            <w:rFonts w:hint="default" w:ascii="Times New Roman" w:hAnsi="Times New Roman" w:cs="Times New Roman"/>
            <w:sz w:val="20"/>
            <w:szCs w:val="20"/>
            <w:lang w:val="en-US" w:eastAsia="zh-CN"/>
          </w:rPr>
          <w:instrText xml:space="preserve"> HYPERLINK \l _Toc26464 </w:instrText>
        </w:r>
      </w:ins>
      <w:ins w:id="1497" w:author="ZTE_Wubin" w:date="2022-03-07T10:28:50Z">
        <w:r>
          <w:rPr>
            <w:rFonts w:hint="default" w:ascii="Times New Roman" w:hAnsi="Times New Roman" w:cs="Times New Roman"/>
            <w:sz w:val="20"/>
            <w:szCs w:val="20"/>
            <w:lang w:val="en-US" w:eastAsia="zh-CN"/>
          </w:rPr>
          <w:fldChar w:fldCharType="separate"/>
        </w:r>
      </w:ins>
      <w:ins w:id="1498" w:author="ZTE_Wubin" w:date="2022-03-07T10:28:50Z">
        <w:r>
          <w:rPr>
            <w:rFonts w:hint="default" w:ascii="Times New Roman" w:hAnsi="Times New Roman" w:eastAsia="宋体" w:cs="Times New Roman"/>
            <w:sz w:val="20"/>
            <w:szCs w:val="20"/>
            <w:lang w:val="en-US" w:eastAsia="zh-CN"/>
          </w:rPr>
          <w:t>6.1.4.4</w:t>
        </w:r>
      </w:ins>
      <w:ins w:id="1499" w:author="ZTE_Wubin" w:date="2022-03-07T10:28:50Z">
        <w:r>
          <w:rPr>
            <w:rFonts w:hint="default" w:ascii="Times New Roman" w:hAnsi="Times New Roman" w:eastAsia="宋体" w:cs="Times New Roman"/>
            <w:sz w:val="20"/>
            <w:szCs w:val="20"/>
            <w:lang w:val="en-US" w:eastAsia="sv-SE"/>
          </w:rPr>
          <w:tab/>
        </w:r>
      </w:ins>
      <w:ins w:id="1500" w:author="ZTE_Wubin" w:date="2022-03-07T10:28:50Z">
        <w:r>
          <w:rPr>
            <w:rFonts w:hint="default" w:ascii="Times New Roman" w:hAnsi="Times New Roman" w:eastAsia="宋体" w:cs="Times New Roman"/>
            <w:sz w:val="20"/>
            <w:szCs w:val="20"/>
            <w:lang w:val="en-US"/>
          </w:rPr>
          <w:t>REFSENS requirements</w:t>
        </w:r>
      </w:ins>
      <w:ins w:id="1501" w:author="ZTE_Wubin" w:date="2022-03-07T10:28:50Z">
        <w:r>
          <w:rPr>
            <w:rFonts w:hint="default" w:ascii="Times New Roman" w:hAnsi="Times New Roman" w:cs="Times New Roman"/>
            <w:sz w:val="20"/>
            <w:szCs w:val="20"/>
          </w:rPr>
          <w:tab/>
        </w:r>
      </w:ins>
      <w:ins w:id="1502" w:author="ZTE_Wubin" w:date="2022-03-07T10:28:50Z">
        <w:r>
          <w:rPr>
            <w:rFonts w:hint="default" w:ascii="Times New Roman" w:hAnsi="Times New Roman" w:cs="Times New Roman"/>
            <w:sz w:val="20"/>
            <w:szCs w:val="20"/>
          </w:rPr>
          <w:fldChar w:fldCharType="begin"/>
        </w:r>
      </w:ins>
      <w:ins w:id="1503" w:author="ZTE_Wubin" w:date="2022-03-07T10:28:50Z">
        <w:r>
          <w:rPr>
            <w:rFonts w:hint="default" w:ascii="Times New Roman" w:hAnsi="Times New Roman" w:cs="Times New Roman"/>
            <w:sz w:val="20"/>
            <w:szCs w:val="20"/>
          </w:rPr>
          <w:instrText xml:space="preserve"> PAGEREF _Toc26464 \h </w:instrText>
        </w:r>
      </w:ins>
      <w:ins w:id="1504" w:author="ZTE_Wubin" w:date="2022-03-07T10:28:50Z">
        <w:r>
          <w:rPr>
            <w:rFonts w:hint="default" w:ascii="Times New Roman" w:hAnsi="Times New Roman" w:cs="Times New Roman"/>
            <w:sz w:val="20"/>
            <w:szCs w:val="20"/>
          </w:rPr>
          <w:fldChar w:fldCharType="separate"/>
        </w:r>
      </w:ins>
      <w:ins w:id="1505" w:author="ZTE_Wubin" w:date="2022-03-07T10:28:51Z">
        <w:r>
          <w:rPr>
            <w:rFonts w:hint="default" w:ascii="Times New Roman" w:hAnsi="Times New Roman" w:cs="Times New Roman"/>
            <w:sz w:val="20"/>
            <w:szCs w:val="20"/>
          </w:rPr>
          <w:t>12</w:t>
        </w:r>
      </w:ins>
      <w:ins w:id="1506" w:author="ZTE_Wubin" w:date="2022-03-07T10:28:50Z">
        <w:r>
          <w:rPr>
            <w:rFonts w:hint="default" w:ascii="Times New Roman" w:hAnsi="Times New Roman" w:cs="Times New Roman"/>
            <w:sz w:val="20"/>
            <w:szCs w:val="20"/>
          </w:rPr>
          <w:fldChar w:fldCharType="end"/>
        </w:r>
      </w:ins>
      <w:ins w:id="1507"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508" w:author="ZTE_Wubin" w:date="2022-03-07T10:28:50Z"/>
          <w:rFonts w:hint="default" w:ascii="Times New Roman" w:hAnsi="Times New Roman" w:cs="Times New Roman"/>
          <w:sz w:val="20"/>
          <w:szCs w:val="20"/>
        </w:rPr>
      </w:pPr>
      <w:ins w:id="1509" w:author="ZTE_Wubin" w:date="2022-03-07T10:28:50Z">
        <w:r>
          <w:rPr>
            <w:rFonts w:hint="default" w:ascii="Times New Roman" w:hAnsi="Times New Roman" w:cs="Times New Roman"/>
            <w:sz w:val="20"/>
            <w:szCs w:val="20"/>
            <w:lang w:val="en-US" w:eastAsia="zh-CN"/>
          </w:rPr>
          <w:fldChar w:fldCharType="begin"/>
        </w:r>
      </w:ins>
      <w:ins w:id="1510" w:author="ZTE_Wubin" w:date="2022-03-07T10:28:50Z">
        <w:r>
          <w:rPr>
            <w:rFonts w:hint="default" w:ascii="Times New Roman" w:hAnsi="Times New Roman" w:cs="Times New Roman"/>
            <w:sz w:val="20"/>
            <w:szCs w:val="20"/>
            <w:lang w:val="en-US" w:eastAsia="zh-CN"/>
          </w:rPr>
          <w:instrText xml:space="preserve"> HYPERLINK \l _Toc27649 </w:instrText>
        </w:r>
      </w:ins>
      <w:ins w:id="1511" w:author="ZTE_Wubin" w:date="2022-03-07T10:28:50Z">
        <w:r>
          <w:rPr>
            <w:rFonts w:hint="default" w:ascii="Times New Roman" w:hAnsi="Times New Roman" w:cs="Times New Roman"/>
            <w:sz w:val="20"/>
            <w:szCs w:val="20"/>
            <w:lang w:val="en-US" w:eastAsia="zh-CN"/>
          </w:rPr>
          <w:fldChar w:fldCharType="separate"/>
        </w:r>
      </w:ins>
      <w:ins w:id="1512" w:author="ZTE_Wubin" w:date="2022-03-07T10:28:50Z">
        <w:r>
          <w:rPr>
            <w:rFonts w:hint="default" w:ascii="Times New Roman" w:hAnsi="Times New Roman" w:eastAsia="宋体" w:cs="Times New Roman"/>
            <w:sz w:val="20"/>
            <w:szCs w:val="20"/>
            <w:lang w:val="en-US" w:eastAsia="zh-CN"/>
          </w:rPr>
          <w:t>6.1.5</w:t>
        </w:r>
      </w:ins>
      <w:ins w:id="1513" w:author="ZTE_Wubin" w:date="2022-03-07T10:28:50Z">
        <w:r>
          <w:rPr>
            <w:rFonts w:hint="default" w:ascii="Times New Roman" w:hAnsi="Times New Roman" w:eastAsia="宋体" w:cs="Times New Roman"/>
            <w:sz w:val="20"/>
            <w:szCs w:val="20"/>
          </w:rPr>
          <w:tab/>
        </w:r>
      </w:ins>
      <w:ins w:id="1514" w:author="ZTE_Wubin" w:date="2022-03-07T10:28:50Z">
        <w:r>
          <w:rPr>
            <w:rFonts w:hint="default" w:ascii="Times New Roman" w:hAnsi="Times New Roman" w:eastAsia="宋体" w:cs="Times New Roman"/>
            <w:sz w:val="20"/>
            <w:szCs w:val="20"/>
          </w:rPr>
          <w:t>DC_</w:t>
        </w:r>
      </w:ins>
      <w:ins w:id="1515" w:author="ZTE_Wubin" w:date="2022-03-07T10:28:50Z">
        <w:r>
          <w:rPr>
            <w:rFonts w:hint="default" w:ascii="Times New Roman" w:hAnsi="Times New Roman" w:eastAsia="宋体" w:cs="Times New Roman"/>
            <w:sz w:val="20"/>
            <w:szCs w:val="20"/>
            <w:lang w:val="en-US" w:eastAsia="zh-CN"/>
          </w:rPr>
          <w:t>8_n40-n258</w:t>
        </w:r>
      </w:ins>
      <w:ins w:id="1516" w:author="ZTE_Wubin" w:date="2022-03-07T10:28:50Z">
        <w:r>
          <w:rPr>
            <w:rFonts w:hint="default" w:ascii="Times New Roman" w:hAnsi="Times New Roman" w:cs="Times New Roman"/>
            <w:sz w:val="20"/>
            <w:szCs w:val="20"/>
          </w:rPr>
          <w:tab/>
        </w:r>
      </w:ins>
      <w:ins w:id="1517" w:author="ZTE_Wubin" w:date="2022-03-07T10:28:50Z">
        <w:r>
          <w:rPr>
            <w:rFonts w:hint="default" w:ascii="Times New Roman" w:hAnsi="Times New Roman" w:cs="Times New Roman"/>
            <w:sz w:val="20"/>
            <w:szCs w:val="20"/>
          </w:rPr>
          <w:fldChar w:fldCharType="begin"/>
        </w:r>
      </w:ins>
      <w:ins w:id="1518" w:author="ZTE_Wubin" w:date="2022-03-07T10:28:50Z">
        <w:r>
          <w:rPr>
            <w:rFonts w:hint="default" w:ascii="Times New Roman" w:hAnsi="Times New Roman" w:cs="Times New Roman"/>
            <w:sz w:val="20"/>
            <w:szCs w:val="20"/>
          </w:rPr>
          <w:instrText xml:space="preserve"> PAGEREF _Toc27649 \h </w:instrText>
        </w:r>
      </w:ins>
      <w:ins w:id="1519" w:author="ZTE_Wubin" w:date="2022-03-07T10:28:50Z">
        <w:r>
          <w:rPr>
            <w:rFonts w:hint="default" w:ascii="Times New Roman" w:hAnsi="Times New Roman" w:cs="Times New Roman"/>
            <w:sz w:val="20"/>
            <w:szCs w:val="20"/>
          </w:rPr>
          <w:fldChar w:fldCharType="separate"/>
        </w:r>
      </w:ins>
      <w:ins w:id="1520" w:author="ZTE_Wubin" w:date="2022-03-07T10:28:51Z">
        <w:r>
          <w:rPr>
            <w:rFonts w:hint="default" w:ascii="Times New Roman" w:hAnsi="Times New Roman" w:cs="Times New Roman"/>
            <w:sz w:val="20"/>
            <w:szCs w:val="20"/>
          </w:rPr>
          <w:t>13</w:t>
        </w:r>
      </w:ins>
      <w:ins w:id="1521" w:author="ZTE_Wubin" w:date="2022-03-07T10:28:50Z">
        <w:r>
          <w:rPr>
            <w:rFonts w:hint="default" w:ascii="Times New Roman" w:hAnsi="Times New Roman" w:cs="Times New Roman"/>
            <w:sz w:val="20"/>
            <w:szCs w:val="20"/>
          </w:rPr>
          <w:fldChar w:fldCharType="end"/>
        </w:r>
      </w:ins>
      <w:ins w:id="1522"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523" w:author="ZTE_Wubin" w:date="2022-03-07T10:28:50Z"/>
          <w:rFonts w:hint="default" w:ascii="Times New Roman" w:hAnsi="Times New Roman" w:cs="Times New Roman"/>
          <w:sz w:val="20"/>
          <w:szCs w:val="20"/>
        </w:rPr>
      </w:pPr>
      <w:ins w:id="1524" w:author="ZTE_Wubin" w:date="2022-03-07T10:28:50Z">
        <w:r>
          <w:rPr>
            <w:rFonts w:hint="default" w:ascii="Times New Roman" w:hAnsi="Times New Roman" w:cs="Times New Roman"/>
            <w:sz w:val="20"/>
            <w:szCs w:val="20"/>
            <w:lang w:val="en-US" w:eastAsia="zh-CN"/>
          </w:rPr>
          <w:fldChar w:fldCharType="begin"/>
        </w:r>
      </w:ins>
      <w:ins w:id="1525" w:author="ZTE_Wubin" w:date="2022-03-07T10:28:50Z">
        <w:r>
          <w:rPr>
            <w:rFonts w:hint="default" w:ascii="Times New Roman" w:hAnsi="Times New Roman" w:cs="Times New Roman"/>
            <w:sz w:val="20"/>
            <w:szCs w:val="20"/>
            <w:lang w:val="en-US" w:eastAsia="zh-CN"/>
          </w:rPr>
          <w:instrText xml:space="preserve"> HYPERLINK \l _Toc27133 </w:instrText>
        </w:r>
      </w:ins>
      <w:ins w:id="1526" w:author="ZTE_Wubin" w:date="2022-03-07T10:28:50Z">
        <w:r>
          <w:rPr>
            <w:rFonts w:hint="default" w:ascii="Times New Roman" w:hAnsi="Times New Roman" w:cs="Times New Roman"/>
            <w:sz w:val="20"/>
            <w:szCs w:val="20"/>
            <w:lang w:val="en-US" w:eastAsia="zh-CN"/>
          </w:rPr>
          <w:fldChar w:fldCharType="separate"/>
        </w:r>
      </w:ins>
      <w:ins w:id="1527" w:author="ZTE_Wubin" w:date="2022-03-07T10:28:50Z">
        <w:r>
          <w:rPr>
            <w:rFonts w:hint="default" w:ascii="Times New Roman" w:hAnsi="Times New Roman" w:eastAsia="宋体" w:cs="Times New Roman"/>
            <w:sz w:val="20"/>
            <w:szCs w:val="20"/>
            <w:lang w:val="en-US" w:eastAsia="zh-CN"/>
          </w:rPr>
          <w:t>6.1.5.1</w:t>
        </w:r>
      </w:ins>
      <w:ins w:id="1528" w:author="ZTE_Wubin" w:date="2022-03-07T10:28:50Z">
        <w:r>
          <w:rPr>
            <w:rFonts w:hint="default" w:ascii="Times New Roman" w:hAnsi="Times New Roman" w:eastAsia="宋体" w:cs="Times New Roman"/>
            <w:sz w:val="20"/>
            <w:szCs w:val="20"/>
            <w:lang w:val="en-US"/>
          </w:rPr>
          <w:tab/>
        </w:r>
      </w:ins>
      <w:ins w:id="1529" w:author="ZTE_Wubin" w:date="2022-03-07T10:28:50Z">
        <w:r>
          <w:rPr>
            <w:rFonts w:hint="default" w:ascii="Times New Roman" w:hAnsi="Times New Roman" w:eastAsia="宋体" w:cs="Times New Roman"/>
            <w:sz w:val="20"/>
            <w:szCs w:val="20"/>
            <w:lang w:val="en-US" w:eastAsia="zh-CN"/>
          </w:rPr>
          <w:t>O</w:t>
        </w:r>
      </w:ins>
      <w:ins w:id="1530" w:author="ZTE_Wubin" w:date="2022-03-07T10:28:50Z">
        <w:r>
          <w:rPr>
            <w:rFonts w:hint="default" w:ascii="Times New Roman" w:hAnsi="Times New Roman" w:eastAsia="宋体" w:cs="Times New Roman"/>
            <w:sz w:val="20"/>
            <w:szCs w:val="20"/>
            <w:lang w:val="en-US"/>
          </w:rPr>
          <w:t>perating bands</w:t>
        </w:r>
      </w:ins>
      <w:ins w:id="1531" w:author="ZTE_Wubin" w:date="2022-03-07T10:28:50Z">
        <w:r>
          <w:rPr>
            <w:rFonts w:hint="default" w:ascii="Times New Roman" w:hAnsi="Times New Roman" w:eastAsia="宋体" w:cs="Times New Roman"/>
            <w:sz w:val="20"/>
            <w:szCs w:val="20"/>
            <w:lang w:val="en-US" w:eastAsia="zh-CN"/>
          </w:rPr>
          <w:t xml:space="preserve"> for </w:t>
        </w:r>
      </w:ins>
      <w:ins w:id="1532" w:author="ZTE_Wubin" w:date="2022-03-07T10:28:50Z">
        <w:r>
          <w:rPr>
            <w:rFonts w:hint="default" w:ascii="Times New Roman" w:hAnsi="Times New Roman" w:eastAsia="宋体" w:cs="Times New Roman"/>
            <w:sz w:val="20"/>
            <w:szCs w:val="20"/>
            <w:lang w:val="en-US"/>
          </w:rPr>
          <w:t>DC_</w:t>
        </w:r>
      </w:ins>
      <w:ins w:id="1533" w:author="ZTE_Wubin" w:date="2022-03-07T10:28:50Z">
        <w:r>
          <w:rPr>
            <w:rFonts w:hint="default" w:ascii="Times New Roman" w:hAnsi="Times New Roman" w:eastAsia="宋体" w:cs="Times New Roman"/>
            <w:sz w:val="20"/>
            <w:szCs w:val="20"/>
            <w:lang w:val="en-US" w:eastAsia="zh-CN"/>
          </w:rPr>
          <w:t>8_n40-n258</w:t>
        </w:r>
      </w:ins>
      <w:ins w:id="1534" w:author="ZTE_Wubin" w:date="2022-03-07T10:28:50Z">
        <w:r>
          <w:rPr>
            <w:rFonts w:hint="default" w:ascii="Times New Roman" w:hAnsi="Times New Roman" w:cs="Times New Roman"/>
            <w:sz w:val="20"/>
            <w:szCs w:val="20"/>
          </w:rPr>
          <w:tab/>
        </w:r>
      </w:ins>
      <w:ins w:id="1535" w:author="ZTE_Wubin" w:date="2022-03-07T10:28:50Z">
        <w:r>
          <w:rPr>
            <w:rFonts w:hint="default" w:ascii="Times New Roman" w:hAnsi="Times New Roman" w:cs="Times New Roman"/>
            <w:sz w:val="20"/>
            <w:szCs w:val="20"/>
          </w:rPr>
          <w:fldChar w:fldCharType="begin"/>
        </w:r>
      </w:ins>
      <w:ins w:id="1536" w:author="ZTE_Wubin" w:date="2022-03-07T10:28:50Z">
        <w:r>
          <w:rPr>
            <w:rFonts w:hint="default" w:ascii="Times New Roman" w:hAnsi="Times New Roman" w:cs="Times New Roman"/>
            <w:sz w:val="20"/>
            <w:szCs w:val="20"/>
          </w:rPr>
          <w:instrText xml:space="preserve"> PAGEREF _Toc27133 \h </w:instrText>
        </w:r>
      </w:ins>
      <w:ins w:id="1537" w:author="ZTE_Wubin" w:date="2022-03-07T10:28:50Z">
        <w:r>
          <w:rPr>
            <w:rFonts w:hint="default" w:ascii="Times New Roman" w:hAnsi="Times New Roman" w:cs="Times New Roman"/>
            <w:sz w:val="20"/>
            <w:szCs w:val="20"/>
          </w:rPr>
          <w:fldChar w:fldCharType="separate"/>
        </w:r>
      </w:ins>
      <w:ins w:id="1538" w:author="ZTE_Wubin" w:date="2022-03-07T10:28:51Z">
        <w:r>
          <w:rPr>
            <w:rFonts w:hint="default" w:ascii="Times New Roman" w:hAnsi="Times New Roman" w:cs="Times New Roman"/>
            <w:sz w:val="20"/>
            <w:szCs w:val="20"/>
          </w:rPr>
          <w:t>13</w:t>
        </w:r>
      </w:ins>
      <w:ins w:id="1539" w:author="ZTE_Wubin" w:date="2022-03-07T10:28:50Z">
        <w:r>
          <w:rPr>
            <w:rFonts w:hint="default" w:ascii="Times New Roman" w:hAnsi="Times New Roman" w:cs="Times New Roman"/>
            <w:sz w:val="20"/>
            <w:szCs w:val="20"/>
          </w:rPr>
          <w:fldChar w:fldCharType="end"/>
        </w:r>
      </w:ins>
      <w:ins w:id="1540"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541" w:author="ZTE_Wubin" w:date="2022-03-07T10:28:50Z"/>
          <w:rFonts w:hint="default" w:ascii="Times New Roman" w:hAnsi="Times New Roman" w:cs="Times New Roman"/>
          <w:sz w:val="20"/>
          <w:szCs w:val="20"/>
        </w:rPr>
      </w:pPr>
      <w:ins w:id="1542" w:author="ZTE_Wubin" w:date="2022-03-07T10:28:50Z">
        <w:r>
          <w:rPr>
            <w:rFonts w:hint="default" w:ascii="Times New Roman" w:hAnsi="Times New Roman" w:cs="Times New Roman"/>
            <w:sz w:val="20"/>
            <w:szCs w:val="20"/>
            <w:lang w:val="en-US" w:eastAsia="zh-CN"/>
          </w:rPr>
          <w:fldChar w:fldCharType="begin"/>
        </w:r>
      </w:ins>
      <w:ins w:id="1543" w:author="ZTE_Wubin" w:date="2022-03-07T10:28:50Z">
        <w:r>
          <w:rPr>
            <w:rFonts w:hint="default" w:ascii="Times New Roman" w:hAnsi="Times New Roman" w:cs="Times New Roman"/>
            <w:sz w:val="20"/>
            <w:szCs w:val="20"/>
            <w:lang w:val="en-US" w:eastAsia="zh-CN"/>
          </w:rPr>
          <w:instrText xml:space="preserve"> HYPERLINK \l _Toc24866 </w:instrText>
        </w:r>
      </w:ins>
      <w:ins w:id="1544" w:author="ZTE_Wubin" w:date="2022-03-07T10:28:50Z">
        <w:r>
          <w:rPr>
            <w:rFonts w:hint="default" w:ascii="Times New Roman" w:hAnsi="Times New Roman" w:cs="Times New Roman"/>
            <w:sz w:val="20"/>
            <w:szCs w:val="20"/>
            <w:lang w:val="en-US" w:eastAsia="zh-CN"/>
          </w:rPr>
          <w:fldChar w:fldCharType="separate"/>
        </w:r>
      </w:ins>
      <w:ins w:id="1545" w:author="ZTE_Wubin" w:date="2022-03-07T10:28:50Z">
        <w:r>
          <w:rPr>
            <w:rFonts w:hint="default" w:ascii="Times New Roman" w:hAnsi="Times New Roman" w:eastAsia="宋体" w:cs="Times New Roman"/>
            <w:sz w:val="20"/>
            <w:szCs w:val="20"/>
            <w:lang w:val="en-US" w:eastAsia="zh-CN"/>
          </w:rPr>
          <w:t>6.1.5.2</w:t>
        </w:r>
      </w:ins>
      <w:ins w:id="1546" w:author="ZTE_Wubin" w:date="2022-03-07T10:28:50Z">
        <w:r>
          <w:rPr>
            <w:rFonts w:hint="default" w:ascii="Times New Roman" w:hAnsi="Times New Roman" w:eastAsia="宋体" w:cs="Times New Roman"/>
            <w:sz w:val="20"/>
            <w:szCs w:val="20"/>
            <w:lang w:val="en-US"/>
          </w:rPr>
          <w:tab/>
        </w:r>
      </w:ins>
      <w:ins w:id="1547" w:author="ZTE_Wubin" w:date="2022-03-07T10:28:50Z">
        <w:r>
          <w:rPr>
            <w:rFonts w:hint="default" w:ascii="Times New Roman" w:hAnsi="Times New Roman" w:eastAsia="宋体" w:cs="Times New Roman"/>
            <w:sz w:val="20"/>
            <w:szCs w:val="20"/>
            <w:lang w:val="en-US" w:eastAsia="ja-JP"/>
          </w:rPr>
          <w:t>C</w:t>
        </w:r>
      </w:ins>
      <w:ins w:id="1548" w:author="ZTE_Wubin" w:date="2022-03-07T10:28:50Z">
        <w:r>
          <w:rPr>
            <w:rFonts w:hint="default" w:ascii="Times New Roman" w:hAnsi="Times New Roman" w:eastAsia="宋体" w:cs="Times New Roman"/>
            <w:sz w:val="20"/>
            <w:szCs w:val="20"/>
            <w:lang w:val="en-US"/>
          </w:rPr>
          <w:t>onfigurations for DC_</w:t>
        </w:r>
      </w:ins>
      <w:ins w:id="1549" w:author="ZTE_Wubin" w:date="2022-03-07T10:28:50Z">
        <w:r>
          <w:rPr>
            <w:rFonts w:hint="default" w:ascii="Times New Roman" w:hAnsi="Times New Roman" w:eastAsia="宋体" w:cs="Times New Roman"/>
            <w:sz w:val="20"/>
            <w:szCs w:val="20"/>
            <w:lang w:val="en-US" w:eastAsia="zh-CN"/>
          </w:rPr>
          <w:t>8_n40-n258</w:t>
        </w:r>
      </w:ins>
      <w:ins w:id="1550" w:author="ZTE_Wubin" w:date="2022-03-07T10:28:50Z">
        <w:r>
          <w:rPr>
            <w:rFonts w:hint="default" w:ascii="Times New Roman" w:hAnsi="Times New Roman" w:cs="Times New Roman"/>
            <w:sz w:val="20"/>
            <w:szCs w:val="20"/>
          </w:rPr>
          <w:tab/>
        </w:r>
      </w:ins>
      <w:ins w:id="1551" w:author="ZTE_Wubin" w:date="2022-03-07T10:28:50Z">
        <w:r>
          <w:rPr>
            <w:rFonts w:hint="default" w:ascii="Times New Roman" w:hAnsi="Times New Roman" w:cs="Times New Roman"/>
            <w:sz w:val="20"/>
            <w:szCs w:val="20"/>
          </w:rPr>
          <w:fldChar w:fldCharType="begin"/>
        </w:r>
      </w:ins>
      <w:ins w:id="1552" w:author="ZTE_Wubin" w:date="2022-03-07T10:28:50Z">
        <w:r>
          <w:rPr>
            <w:rFonts w:hint="default" w:ascii="Times New Roman" w:hAnsi="Times New Roman" w:cs="Times New Roman"/>
            <w:sz w:val="20"/>
            <w:szCs w:val="20"/>
          </w:rPr>
          <w:instrText xml:space="preserve"> PAGEREF _Toc24866 \h </w:instrText>
        </w:r>
      </w:ins>
      <w:ins w:id="1553" w:author="ZTE_Wubin" w:date="2022-03-07T10:28:50Z">
        <w:r>
          <w:rPr>
            <w:rFonts w:hint="default" w:ascii="Times New Roman" w:hAnsi="Times New Roman" w:cs="Times New Roman"/>
            <w:sz w:val="20"/>
            <w:szCs w:val="20"/>
          </w:rPr>
          <w:fldChar w:fldCharType="separate"/>
        </w:r>
      </w:ins>
      <w:ins w:id="1554" w:author="ZTE_Wubin" w:date="2022-03-07T10:28:51Z">
        <w:r>
          <w:rPr>
            <w:rFonts w:hint="default" w:ascii="Times New Roman" w:hAnsi="Times New Roman" w:cs="Times New Roman"/>
            <w:sz w:val="20"/>
            <w:szCs w:val="20"/>
          </w:rPr>
          <w:t>13</w:t>
        </w:r>
      </w:ins>
      <w:ins w:id="1555" w:author="ZTE_Wubin" w:date="2022-03-07T10:28:50Z">
        <w:r>
          <w:rPr>
            <w:rFonts w:hint="default" w:ascii="Times New Roman" w:hAnsi="Times New Roman" w:cs="Times New Roman"/>
            <w:sz w:val="20"/>
            <w:szCs w:val="20"/>
          </w:rPr>
          <w:fldChar w:fldCharType="end"/>
        </w:r>
      </w:ins>
      <w:ins w:id="1556"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557" w:author="ZTE_Wubin" w:date="2022-03-07T10:28:50Z"/>
          <w:rFonts w:hint="default" w:ascii="Times New Roman" w:hAnsi="Times New Roman" w:cs="Times New Roman"/>
          <w:sz w:val="20"/>
          <w:szCs w:val="20"/>
        </w:rPr>
      </w:pPr>
      <w:ins w:id="1558" w:author="ZTE_Wubin" w:date="2022-03-07T10:28:50Z">
        <w:r>
          <w:rPr>
            <w:rFonts w:hint="default" w:ascii="Times New Roman" w:hAnsi="Times New Roman" w:cs="Times New Roman"/>
            <w:sz w:val="20"/>
            <w:szCs w:val="20"/>
            <w:lang w:val="en-US" w:eastAsia="zh-CN"/>
          </w:rPr>
          <w:fldChar w:fldCharType="begin"/>
        </w:r>
      </w:ins>
      <w:ins w:id="1559" w:author="ZTE_Wubin" w:date="2022-03-07T10:28:50Z">
        <w:r>
          <w:rPr>
            <w:rFonts w:hint="default" w:ascii="Times New Roman" w:hAnsi="Times New Roman" w:cs="Times New Roman"/>
            <w:sz w:val="20"/>
            <w:szCs w:val="20"/>
            <w:lang w:val="en-US" w:eastAsia="zh-CN"/>
          </w:rPr>
          <w:instrText xml:space="preserve"> HYPERLINK \l _Toc10843 </w:instrText>
        </w:r>
      </w:ins>
      <w:ins w:id="1560" w:author="ZTE_Wubin" w:date="2022-03-07T10:28:50Z">
        <w:r>
          <w:rPr>
            <w:rFonts w:hint="default" w:ascii="Times New Roman" w:hAnsi="Times New Roman" w:cs="Times New Roman"/>
            <w:sz w:val="20"/>
            <w:szCs w:val="20"/>
            <w:lang w:val="en-US" w:eastAsia="zh-CN"/>
          </w:rPr>
          <w:fldChar w:fldCharType="separate"/>
        </w:r>
      </w:ins>
      <w:ins w:id="1561" w:author="ZTE_Wubin" w:date="2022-03-07T10:28:50Z">
        <w:r>
          <w:rPr>
            <w:rFonts w:hint="default" w:ascii="Times New Roman" w:hAnsi="Times New Roman" w:eastAsia="宋体" w:cs="Times New Roman"/>
            <w:sz w:val="20"/>
            <w:szCs w:val="20"/>
            <w:lang w:val="en-US" w:eastAsia="zh-CN"/>
          </w:rPr>
          <w:t>6.1.5.3</w:t>
        </w:r>
      </w:ins>
      <w:ins w:id="1562" w:author="ZTE_Wubin" w:date="2022-03-07T10:28:50Z">
        <w:r>
          <w:rPr>
            <w:rFonts w:hint="default" w:ascii="Times New Roman" w:hAnsi="Times New Roman" w:eastAsia="宋体" w:cs="Times New Roman"/>
            <w:sz w:val="20"/>
            <w:szCs w:val="20"/>
            <w:lang w:val="en-US" w:eastAsia="sv-SE"/>
          </w:rPr>
          <w:tab/>
        </w:r>
      </w:ins>
      <w:ins w:id="1563" w:author="ZTE_Wubin" w:date="2022-03-07T10:28:50Z">
        <w:r>
          <w:rPr>
            <w:rFonts w:hint="default" w:ascii="Times New Roman" w:hAnsi="Times New Roman" w:eastAsia="宋体" w:cs="Times New Roman"/>
            <w:sz w:val="20"/>
            <w:szCs w:val="20"/>
            <w:lang w:val="en-US"/>
          </w:rPr>
          <w:t>∆T</w:t>
        </w:r>
      </w:ins>
      <w:ins w:id="1564" w:author="ZTE_Wubin" w:date="2022-03-07T10:28:50Z">
        <w:r>
          <w:rPr>
            <w:rFonts w:hint="default" w:ascii="Times New Roman" w:hAnsi="Times New Roman" w:eastAsia="宋体" w:cs="Times New Roman"/>
            <w:sz w:val="20"/>
            <w:szCs w:val="20"/>
            <w:vertAlign w:val="subscript"/>
            <w:lang w:val="en-US"/>
          </w:rPr>
          <w:t>IB</w:t>
        </w:r>
      </w:ins>
      <w:ins w:id="1565" w:author="ZTE_Wubin" w:date="2022-03-07T10:28:50Z">
        <w:r>
          <w:rPr>
            <w:rFonts w:hint="default" w:ascii="Times New Roman" w:hAnsi="Times New Roman" w:eastAsia="宋体" w:cs="Times New Roman"/>
            <w:sz w:val="20"/>
            <w:szCs w:val="20"/>
            <w:lang w:val="en-US"/>
          </w:rPr>
          <w:t xml:space="preserve"> and ∆R</w:t>
        </w:r>
      </w:ins>
      <w:ins w:id="1566" w:author="ZTE_Wubin" w:date="2022-03-07T10:28:50Z">
        <w:r>
          <w:rPr>
            <w:rFonts w:hint="default" w:ascii="Times New Roman" w:hAnsi="Times New Roman" w:eastAsia="宋体" w:cs="Times New Roman"/>
            <w:sz w:val="20"/>
            <w:szCs w:val="20"/>
            <w:vertAlign w:val="subscript"/>
            <w:lang w:val="en-US"/>
          </w:rPr>
          <w:t>IB</w:t>
        </w:r>
      </w:ins>
      <w:ins w:id="1567" w:author="ZTE_Wubin" w:date="2022-03-07T10:28:50Z">
        <w:r>
          <w:rPr>
            <w:rFonts w:hint="default" w:ascii="Times New Roman" w:hAnsi="Times New Roman" w:eastAsia="宋体" w:cs="Times New Roman"/>
            <w:sz w:val="20"/>
            <w:szCs w:val="20"/>
            <w:lang w:val="en-US"/>
          </w:rPr>
          <w:t xml:space="preserve"> values</w:t>
        </w:r>
      </w:ins>
      <w:ins w:id="1568" w:author="ZTE_Wubin" w:date="2022-03-07T10:28:50Z">
        <w:r>
          <w:rPr>
            <w:rFonts w:hint="default" w:ascii="Times New Roman" w:hAnsi="Times New Roman" w:cs="Times New Roman"/>
            <w:sz w:val="20"/>
            <w:szCs w:val="20"/>
          </w:rPr>
          <w:tab/>
        </w:r>
      </w:ins>
      <w:ins w:id="1569" w:author="ZTE_Wubin" w:date="2022-03-07T10:28:50Z">
        <w:r>
          <w:rPr>
            <w:rFonts w:hint="default" w:ascii="Times New Roman" w:hAnsi="Times New Roman" w:cs="Times New Roman"/>
            <w:sz w:val="20"/>
            <w:szCs w:val="20"/>
          </w:rPr>
          <w:fldChar w:fldCharType="begin"/>
        </w:r>
      </w:ins>
      <w:ins w:id="1570" w:author="ZTE_Wubin" w:date="2022-03-07T10:28:50Z">
        <w:r>
          <w:rPr>
            <w:rFonts w:hint="default" w:ascii="Times New Roman" w:hAnsi="Times New Roman" w:cs="Times New Roman"/>
            <w:sz w:val="20"/>
            <w:szCs w:val="20"/>
          </w:rPr>
          <w:instrText xml:space="preserve"> PAGEREF _Toc10843 \h </w:instrText>
        </w:r>
      </w:ins>
      <w:ins w:id="1571" w:author="ZTE_Wubin" w:date="2022-03-07T10:28:50Z">
        <w:r>
          <w:rPr>
            <w:rFonts w:hint="default" w:ascii="Times New Roman" w:hAnsi="Times New Roman" w:cs="Times New Roman"/>
            <w:sz w:val="20"/>
            <w:szCs w:val="20"/>
          </w:rPr>
          <w:fldChar w:fldCharType="separate"/>
        </w:r>
      </w:ins>
      <w:ins w:id="1572" w:author="ZTE_Wubin" w:date="2022-03-07T10:28:51Z">
        <w:r>
          <w:rPr>
            <w:rFonts w:hint="default" w:ascii="Times New Roman" w:hAnsi="Times New Roman" w:cs="Times New Roman"/>
            <w:sz w:val="20"/>
            <w:szCs w:val="20"/>
          </w:rPr>
          <w:t>13</w:t>
        </w:r>
      </w:ins>
      <w:ins w:id="1573" w:author="ZTE_Wubin" w:date="2022-03-07T10:28:50Z">
        <w:r>
          <w:rPr>
            <w:rFonts w:hint="default" w:ascii="Times New Roman" w:hAnsi="Times New Roman" w:cs="Times New Roman"/>
            <w:sz w:val="20"/>
            <w:szCs w:val="20"/>
          </w:rPr>
          <w:fldChar w:fldCharType="end"/>
        </w:r>
      </w:ins>
      <w:ins w:id="1574"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575" w:author="ZTE_Wubin" w:date="2022-03-07T10:28:50Z"/>
          <w:rFonts w:hint="default" w:ascii="Times New Roman" w:hAnsi="Times New Roman" w:cs="Times New Roman"/>
          <w:sz w:val="20"/>
          <w:szCs w:val="20"/>
        </w:rPr>
      </w:pPr>
      <w:ins w:id="1576" w:author="ZTE_Wubin" w:date="2022-03-07T10:28:50Z">
        <w:r>
          <w:rPr>
            <w:rFonts w:hint="default" w:ascii="Times New Roman" w:hAnsi="Times New Roman" w:cs="Times New Roman"/>
            <w:sz w:val="20"/>
            <w:szCs w:val="20"/>
            <w:lang w:val="en-US" w:eastAsia="zh-CN"/>
          </w:rPr>
          <w:fldChar w:fldCharType="begin"/>
        </w:r>
      </w:ins>
      <w:ins w:id="1577" w:author="ZTE_Wubin" w:date="2022-03-07T10:28:50Z">
        <w:r>
          <w:rPr>
            <w:rFonts w:hint="default" w:ascii="Times New Roman" w:hAnsi="Times New Roman" w:cs="Times New Roman"/>
            <w:sz w:val="20"/>
            <w:szCs w:val="20"/>
            <w:lang w:val="en-US" w:eastAsia="zh-CN"/>
          </w:rPr>
          <w:instrText xml:space="preserve"> HYPERLINK \l _Toc31972 </w:instrText>
        </w:r>
      </w:ins>
      <w:ins w:id="1578" w:author="ZTE_Wubin" w:date="2022-03-07T10:28:50Z">
        <w:r>
          <w:rPr>
            <w:rFonts w:hint="default" w:ascii="Times New Roman" w:hAnsi="Times New Roman" w:cs="Times New Roman"/>
            <w:sz w:val="20"/>
            <w:szCs w:val="20"/>
            <w:lang w:val="en-US" w:eastAsia="zh-CN"/>
          </w:rPr>
          <w:fldChar w:fldCharType="separate"/>
        </w:r>
      </w:ins>
      <w:ins w:id="1579" w:author="ZTE_Wubin" w:date="2022-03-07T10:28:50Z">
        <w:r>
          <w:rPr>
            <w:rFonts w:hint="default" w:ascii="Times New Roman" w:hAnsi="Times New Roman" w:eastAsia="宋体" w:cs="Times New Roman"/>
            <w:sz w:val="20"/>
            <w:szCs w:val="20"/>
            <w:lang w:val="en-US" w:eastAsia="zh-CN"/>
          </w:rPr>
          <w:t>6.1.5.4</w:t>
        </w:r>
      </w:ins>
      <w:ins w:id="1580" w:author="ZTE_Wubin" w:date="2022-03-07T10:28:50Z">
        <w:r>
          <w:rPr>
            <w:rFonts w:hint="default" w:ascii="Times New Roman" w:hAnsi="Times New Roman" w:eastAsia="宋体" w:cs="Times New Roman"/>
            <w:sz w:val="20"/>
            <w:szCs w:val="20"/>
            <w:lang w:val="en-US" w:eastAsia="sv-SE"/>
          </w:rPr>
          <w:tab/>
        </w:r>
      </w:ins>
      <w:ins w:id="1581" w:author="ZTE_Wubin" w:date="2022-03-07T10:28:50Z">
        <w:r>
          <w:rPr>
            <w:rFonts w:hint="default" w:ascii="Times New Roman" w:hAnsi="Times New Roman" w:eastAsia="宋体" w:cs="Times New Roman"/>
            <w:sz w:val="20"/>
            <w:szCs w:val="20"/>
            <w:lang w:val="en-US"/>
          </w:rPr>
          <w:t>REFSENS requirements</w:t>
        </w:r>
      </w:ins>
      <w:ins w:id="1582" w:author="ZTE_Wubin" w:date="2022-03-07T10:28:50Z">
        <w:r>
          <w:rPr>
            <w:rFonts w:hint="default" w:ascii="Times New Roman" w:hAnsi="Times New Roman" w:cs="Times New Roman"/>
            <w:sz w:val="20"/>
            <w:szCs w:val="20"/>
          </w:rPr>
          <w:tab/>
        </w:r>
      </w:ins>
      <w:ins w:id="1583" w:author="ZTE_Wubin" w:date="2022-03-07T10:28:50Z">
        <w:r>
          <w:rPr>
            <w:rFonts w:hint="default" w:ascii="Times New Roman" w:hAnsi="Times New Roman" w:cs="Times New Roman"/>
            <w:sz w:val="20"/>
            <w:szCs w:val="20"/>
          </w:rPr>
          <w:fldChar w:fldCharType="begin"/>
        </w:r>
      </w:ins>
      <w:ins w:id="1584" w:author="ZTE_Wubin" w:date="2022-03-07T10:28:50Z">
        <w:r>
          <w:rPr>
            <w:rFonts w:hint="default" w:ascii="Times New Roman" w:hAnsi="Times New Roman" w:cs="Times New Roman"/>
            <w:sz w:val="20"/>
            <w:szCs w:val="20"/>
          </w:rPr>
          <w:instrText xml:space="preserve"> PAGEREF _Toc31972 \h </w:instrText>
        </w:r>
      </w:ins>
      <w:ins w:id="1585" w:author="ZTE_Wubin" w:date="2022-03-07T10:28:50Z">
        <w:r>
          <w:rPr>
            <w:rFonts w:hint="default" w:ascii="Times New Roman" w:hAnsi="Times New Roman" w:cs="Times New Roman"/>
            <w:sz w:val="20"/>
            <w:szCs w:val="20"/>
          </w:rPr>
          <w:fldChar w:fldCharType="separate"/>
        </w:r>
      </w:ins>
      <w:ins w:id="1586" w:author="ZTE_Wubin" w:date="2022-03-07T10:28:51Z">
        <w:r>
          <w:rPr>
            <w:rFonts w:hint="default" w:ascii="Times New Roman" w:hAnsi="Times New Roman" w:cs="Times New Roman"/>
            <w:sz w:val="20"/>
            <w:szCs w:val="20"/>
          </w:rPr>
          <w:t>13</w:t>
        </w:r>
      </w:ins>
      <w:ins w:id="1587" w:author="ZTE_Wubin" w:date="2022-03-07T10:28:50Z">
        <w:r>
          <w:rPr>
            <w:rFonts w:hint="default" w:ascii="Times New Roman" w:hAnsi="Times New Roman" w:cs="Times New Roman"/>
            <w:sz w:val="20"/>
            <w:szCs w:val="20"/>
          </w:rPr>
          <w:fldChar w:fldCharType="end"/>
        </w:r>
      </w:ins>
      <w:ins w:id="1588"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589" w:author="ZTE_Wubin" w:date="2022-03-07T10:28:50Z"/>
          <w:rFonts w:hint="default" w:ascii="Times New Roman" w:hAnsi="Times New Roman" w:cs="Times New Roman"/>
          <w:sz w:val="20"/>
          <w:szCs w:val="20"/>
        </w:rPr>
      </w:pPr>
      <w:ins w:id="1590" w:author="ZTE_Wubin" w:date="2022-03-07T10:28:50Z">
        <w:r>
          <w:rPr>
            <w:rFonts w:hint="default" w:ascii="Times New Roman" w:hAnsi="Times New Roman" w:cs="Times New Roman"/>
            <w:sz w:val="20"/>
            <w:szCs w:val="20"/>
            <w:lang w:val="en-US" w:eastAsia="zh-CN"/>
          </w:rPr>
          <w:fldChar w:fldCharType="begin"/>
        </w:r>
      </w:ins>
      <w:ins w:id="1591" w:author="ZTE_Wubin" w:date="2022-03-07T10:28:50Z">
        <w:r>
          <w:rPr>
            <w:rFonts w:hint="default" w:ascii="Times New Roman" w:hAnsi="Times New Roman" w:cs="Times New Roman"/>
            <w:sz w:val="20"/>
            <w:szCs w:val="20"/>
            <w:lang w:val="en-US" w:eastAsia="zh-CN"/>
          </w:rPr>
          <w:instrText xml:space="preserve"> HYPERLINK \l _Toc3096 </w:instrText>
        </w:r>
      </w:ins>
      <w:ins w:id="1592" w:author="ZTE_Wubin" w:date="2022-03-07T10:28:50Z">
        <w:r>
          <w:rPr>
            <w:rFonts w:hint="default" w:ascii="Times New Roman" w:hAnsi="Times New Roman" w:cs="Times New Roman"/>
            <w:sz w:val="20"/>
            <w:szCs w:val="20"/>
            <w:lang w:val="en-US" w:eastAsia="zh-CN"/>
          </w:rPr>
          <w:fldChar w:fldCharType="separate"/>
        </w:r>
      </w:ins>
      <w:ins w:id="1593" w:author="ZTE_Wubin" w:date="2022-03-07T10:28:50Z">
        <w:r>
          <w:rPr>
            <w:rFonts w:hint="default" w:ascii="Times New Roman" w:hAnsi="Times New Roman" w:eastAsia="宋体" w:cs="Times New Roman"/>
            <w:sz w:val="20"/>
            <w:szCs w:val="20"/>
            <w:lang w:val="en-US" w:eastAsia="zh-CN"/>
          </w:rPr>
          <w:t>6.1.6</w:t>
        </w:r>
      </w:ins>
      <w:ins w:id="1594" w:author="ZTE_Wubin" w:date="2022-03-07T10:28:50Z">
        <w:r>
          <w:rPr>
            <w:rFonts w:hint="default" w:ascii="Times New Roman" w:hAnsi="Times New Roman" w:eastAsia="宋体" w:cs="Times New Roman"/>
            <w:sz w:val="20"/>
            <w:szCs w:val="20"/>
            <w:lang w:eastAsia="en-US"/>
          </w:rPr>
          <w:tab/>
        </w:r>
      </w:ins>
      <w:ins w:id="1595" w:author="ZTE_Wubin" w:date="2022-03-07T10:28:50Z">
        <w:r>
          <w:rPr>
            <w:rFonts w:hint="default" w:ascii="Times New Roman" w:hAnsi="Times New Roman" w:eastAsia="宋体" w:cs="Times New Roman"/>
            <w:sz w:val="20"/>
            <w:szCs w:val="20"/>
            <w:lang w:eastAsia="en-US"/>
          </w:rPr>
          <w:t>DC_</w:t>
        </w:r>
      </w:ins>
      <w:ins w:id="1596" w:author="ZTE_Wubin" w:date="2022-03-07T10:28:50Z">
        <w:r>
          <w:rPr>
            <w:rFonts w:hint="default" w:ascii="Times New Roman" w:hAnsi="Times New Roman" w:eastAsia="宋体" w:cs="Times New Roman"/>
            <w:sz w:val="20"/>
            <w:szCs w:val="20"/>
            <w:lang w:val="en-US" w:eastAsia="zh-CN"/>
          </w:rPr>
          <w:t>39_n40-n258</w:t>
        </w:r>
      </w:ins>
      <w:ins w:id="1597" w:author="ZTE_Wubin" w:date="2022-03-07T10:28:50Z">
        <w:r>
          <w:rPr>
            <w:rFonts w:hint="default" w:ascii="Times New Roman" w:hAnsi="Times New Roman" w:cs="Times New Roman"/>
            <w:sz w:val="20"/>
            <w:szCs w:val="20"/>
          </w:rPr>
          <w:tab/>
        </w:r>
      </w:ins>
      <w:ins w:id="1598" w:author="ZTE_Wubin" w:date="2022-03-07T10:28:50Z">
        <w:r>
          <w:rPr>
            <w:rFonts w:hint="default" w:ascii="Times New Roman" w:hAnsi="Times New Roman" w:cs="Times New Roman"/>
            <w:sz w:val="20"/>
            <w:szCs w:val="20"/>
          </w:rPr>
          <w:fldChar w:fldCharType="begin"/>
        </w:r>
      </w:ins>
      <w:ins w:id="1599" w:author="ZTE_Wubin" w:date="2022-03-07T10:28:50Z">
        <w:r>
          <w:rPr>
            <w:rFonts w:hint="default" w:ascii="Times New Roman" w:hAnsi="Times New Roman" w:cs="Times New Roman"/>
            <w:sz w:val="20"/>
            <w:szCs w:val="20"/>
          </w:rPr>
          <w:instrText xml:space="preserve"> PAGEREF _Toc3096 \h </w:instrText>
        </w:r>
      </w:ins>
      <w:ins w:id="1600" w:author="ZTE_Wubin" w:date="2022-03-07T10:28:50Z">
        <w:r>
          <w:rPr>
            <w:rFonts w:hint="default" w:ascii="Times New Roman" w:hAnsi="Times New Roman" w:cs="Times New Roman"/>
            <w:sz w:val="20"/>
            <w:szCs w:val="20"/>
          </w:rPr>
          <w:fldChar w:fldCharType="separate"/>
        </w:r>
      </w:ins>
      <w:ins w:id="1601" w:author="ZTE_Wubin" w:date="2022-03-07T10:28:51Z">
        <w:r>
          <w:rPr>
            <w:rFonts w:hint="default" w:ascii="Times New Roman" w:hAnsi="Times New Roman" w:cs="Times New Roman"/>
            <w:sz w:val="20"/>
            <w:szCs w:val="20"/>
          </w:rPr>
          <w:t>13</w:t>
        </w:r>
      </w:ins>
      <w:ins w:id="1602" w:author="ZTE_Wubin" w:date="2022-03-07T10:28:50Z">
        <w:r>
          <w:rPr>
            <w:rFonts w:hint="default" w:ascii="Times New Roman" w:hAnsi="Times New Roman" w:cs="Times New Roman"/>
            <w:sz w:val="20"/>
            <w:szCs w:val="20"/>
          </w:rPr>
          <w:fldChar w:fldCharType="end"/>
        </w:r>
      </w:ins>
      <w:ins w:id="1603"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604" w:author="ZTE_Wubin" w:date="2022-03-07T10:28:50Z"/>
          <w:rFonts w:hint="default" w:ascii="Times New Roman" w:hAnsi="Times New Roman" w:cs="Times New Roman"/>
          <w:sz w:val="20"/>
          <w:szCs w:val="20"/>
        </w:rPr>
      </w:pPr>
      <w:ins w:id="1605" w:author="ZTE_Wubin" w:date="2022-03-07T10:28:50Z">
        <w:r>
          <w:rPr>
            <w:rFonts w:hint="default" w:ascii="Times New Roman" w:hAnsi="Times New Roman" w:cs="Times New Roman"/>
            <w:sz w:val="20"/>
            <w:szCs w:val="20"/>
            <w:lang w:val="en-US" w:eastAsia="zh-CN"/>
          </w:rPr>
          <w:fldChar w:fldCharType="begin"/>
        </w:r>
      </w:ins>
      <w:ins w:id="1606" w:author="ZTE_Wubin" w:date="2022-03-07T10:28:50Z">
        <w:r>
          <w:rPr>
            <w:rFonts w:hint="default" w:ascii="Times New Roman" w:hAnsi="Times New Roman" w:cs="Times New Roman"/>
            <w:sz w:val="20"/>
            <w:szCs w:val="20"/>
            <w:lang w:val="en-US" w:eastAsia="zh-CN"/>
          </w:rPr>
          <w:instrText xml:space="preserve"> HYPERLINK \l _Toc21952 </w:instrText>
        </w:r>
      </w:ins>
      <w:ins w:id="1607" w:author="ZTE_Wubin" w:date="2022-03-07T10:28:50Z">
        <w:r>
          <w:rPr>
            <w:rFonts w:hint="default" w:ascii="Times New Roman" w:hAnsi="Times New Roman" w:cs="Times New Roman"/>
            <w:sz w:val="20"/>
            <w:szCs w:val="20"/>
            <w:lang w:val="en-US" w:eastAsia="zh-CN"/>
          </w:rPr>
          <w:fldChar w:fldCharType="separate"/>
        </w:r>
      </w:ins>
      <w:ins w:id="1608" w:author="ZTE_Wubin" w:date="2022-03-07T10:28:50Z">
        <w:r>
          <w:rPr>
            <w:rFonts w:hint="default" w:ascii="Times New Roman" w:hAnsi="Times New Roman" w:eastAsia="宋体" w:cs="Times New Roman"/>
            <w:sz w:val="20"/>
            <w:szCs w:val="20"/>
            <w:lang w:val="en-US" w:eastAsia="zh-CN"/>
          </w:rPr>
          <w:t>6.1.6.1</w:t>
        </w:r>
      </w:ins>
      <w:ins w:id="1609" w:author="ZTE_Wubin" w:date="2022-03-07T10:28:50Z">
        <w:r>
          <w:rPr>
            <w:rFonts w:hint="default" w:ascii="Times New Roman" w:hAnsi="Times New Roman" w:eastAsia="宋体" w:cs="Times New Roman"/>
            <w:sz w:val="20"/>
            <w:szCs w:val="20"/>
            <w:lang w:val="en-US" w:eastAsia="en-US"/>
          </w:rPr>
          <w:tab/>
        </w:r>
      </w:ins>
      <w:ins w:id="1610" w:author="ZTE_Wubin" w:date="2022-03-07T10:28:50Z">
        <w:r>
          <w:rPr>
            <w:rFonts w:hint="default" w:ascii="Times New Roman" w:hAnsi="Times New Roman" w:eastAsia="宋体" w:cs="Times New Roman"/>
            <w:sz w:val="20"/>
            <w:szCs w:val="20"/>
            <w:lang w:val="en-US" w:eastAsia="zh-CN"/>
          </w:rPr>
          <w:t>O</w:t>
        </w:r>
      </w:ins>
      <w:ins w:id="1611" w:author="ZTE_Wubin" w:date="2022-03-07T10:28:50Z">
        <w:r>
          <w:rPr>
            <w:rFonts w:hint="default" w:ascii="Times New Roman" w:hAnsi="Times New Roman" w:eastAsia="宋体" w:cs="Times New Roman"/>
            <w:sz w:val="20"/>
            <w:szCs w:val="20"/>
            <w:lang w:val="en-US" w:eastAsia="en-US"/>
          </w:rPr>
          <w:t>perating bands</w:t>
        </w:r>
      </w:ins>
      <w:ins w:id="1612" w:author="ZTE_Wubin" w:date="2022-03-07T10:28:50Z">
        <w:r>
          <w:rPr>
            <w:rFonts w:hint="default" w:ascii="Times New Roman" w:hAnsi="Times New Roman" w:eastAsia="宋体" w:cs="Times New Roman"/>
            <w:sz w:val="20"/>
            <w:szCs w:val="20"/>
            <w:lang w:val="en-US" w:eastAsia="zh-CN"/>
          </w:rPr>
          <w:t xml:space="preserve"> for </w:t>
        </w:r>
      </w:ins>
      <w:ins w:id="1613" w:author="ZTE_Wubin" w:date="2022-03-07T10:28:50Z">
        <w:r>
          <w:rPr>
            <w:rFonts w:hint="default" w:ascii="Times New Roman" w:hAnsi="Times New Roman" w:eastAsia="宋体" w:cs="Times New Roman"/>
            <w:sz w:val="20"/>
            <w:szCs w:val="20"/>
            <w:lang w:val="en-US" w:eastAsia="en-US"/>
          </w:rPr>
          <w:t>DC_</w:t>
        </w:r>
      </w:ins>
      <w:ins w:id="1614" w:author="ZTE_Wubin" w:date="2022-03-07T10:28:50Z">
        <w:r>
          <w:rPr>
            <w:rFonts w:hint="default" w:ascii="Times New Roman" w:hAnsi="Times New Roman" w:eastAsia="宋体" w:cs="Times New Roman"/>
            <w:sz w:val="20"/>
            <w:szCs w:val="20"/>
            <w:lang w:val="en-US" w:eastAsia="zh-CN"/>
          </w:rPr>
          <w:t>39_n40-n258</w:t>
        </w:r>
      </w:ins>
      <w:ins w:id="1615" w:author="ZTE_Wubin" w:date="2022-03-07T10:28:50Z">
        <w:r>
          <w:rPr>
            <w:rFonts w:hint="default" w:ascii="Times New Roman" w:hAnsi="Times New Roman" w:cs="Times New Roman"/>
            <w:sz w:val="20"/>
            <w:szCs w:val="20"/>
          </w:rPr>
          <w:tab/>
        </w:r>
      </w:ins>
      <w:ins w:id="1616" w:author="ZTE_Wubin" w:date="2022-03-07T10:28:50Z">
        <w:r>
          <w:rPr>
            <w:rFonts w:hint="default" w:ascii="Times New Roman" w:hAnsi="Times New Roman" w:cs="Times New Roman"/>
            <w:sz w:val="20"/>
            <w:szCs w:val="20"/>
          </w:rPr>
          <w:fldChar w:fldCharType="begin"/>
        </w:r>
      </w:ins>
      <w:ins w:id="1617" w:author="ZTE_Wubin" w:date="2022-03-07T10:28:50Z">
        <w:r>
          <w:rPr>
            <w:rFonts w:hint="default" w:ascii="Times New Roman" w:hAnsi="Times New Roman" w:cs="Times New Roman"/>
            <w:sz w:val="20"/>
            <w:szCs w:val="20"/>
          </w:rPr>
          <w:instrText xml:space="preserve"> PAGEREF _Toc21952 \h </w:instrText>
        </w:r>
      </w:ins>
      <w:ins w:id="1618" w:author="ZTE_Wubin" w:date="2022-03-07T10:28:50Z">
        <w:r>
          <w:rPr>
            <w:rFonts w:hint="default" w:ascii="Times New Roman" w:hAnsi="Times New Roman" w:cs="Times New Roman"/>
            <w:sz w:val="20"/>
            <w:szCs w:val="20"/>
          </w:rPr>
          <w:fldChar w:fldCharType="separate"/>
        </w:r>
      </w:ins>
      <w:ins w:id="1619" w:author="ZTE_Wubin" w:date="2022-03-07T10:28:51Z">
        <w:r>
          <w:rPr>
            <w:rFonts w:hint="default" w:ascii="Times New Roman" w:hAnsi="Times New Roman" w:cs="Times New Roman"/>
            <w:sz w:val="20"/>
            <w:szCs w:val="20"/>
          </w:rPr>
          <w:t>13</w:t>
        </w:r>
      </w:ins>
      <w:ins w:id="1620" w:author="ZTE_Wubin" w:date="2022-03-07T10:28:50Z">
        <w:r>
          <w:rPr>
            <w:rFonts w:hint="default" w:ascii="Times New Roman" w:hAnsi="Times New Roman" w:cs="Times New Roman"/>
            <w:sz w:val="20"/>
            <w:szCs w:val="20"/>
          </w:rPr>
          <w:fldChar w:fldCharType="end"/>
        </w:r>
      </w:ins>
      <w:ins w:id="1621"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622" w:author="ZTE_Wubin" w:date="2022-03-07T10:28:50Z"/>
          <w:rFonts w:hint="default" w:ascii="Times New Roman" w:hAnsi="Times New Roman" w:cs="Times New Roman"/>
          <w:sz w:val="20"/>
          <w:szCs w:val="20"/>
        </w:rPr>
      </w:pPr>
      <w:ins w:id="1623" w:author="ZTE_Wubin" w:date="2022-03-07T10:28:50Z">
        <w:r>
          <w:rPr>
            <w:rFonts w:hint="default" w:ascii="Times New Roman" w:hAnsi="Times New Roman" w:cs="Times New Roman"/>
            <w:sz w:val="20"/>
            <w:szCs w:val="20"/>
            <w:lang w:val="en-US" w:eastAsia="zh-CN"/>
          </w:rPr>
          <w:fldChar w:fldCharType="begin"/>
        </w:r>
      </w:ins>
      <w:ins w:id="1624" w:author="ZTE_Wubin" w:date="2022-03-07T10:28:50Z">
        <w:r>
          <w:rPr>
            <w:rFonts w:hint="default" w:ascii="Times New Roman" w:hAnsi="Times New Roman" w:cs="Times New Roman"/>
            <w:sz w:val="20"/>
            <w:szCs w:val="20"/>
            <w:lang w:val="en-US" w:eastAsia="zh-CN"/>
          </w:rPr>
          <w:instrText xml:space="preserve"> HYPERLINK \l _Toc12273 </w:instrText>
        </w:r>
      </w:ins>
      <w:ins w:id="1625" w:author="ZTE_Wubin" w:date="2022-03-07T10:28:50Z">
        <w:r>
          <w:rPr>
            <w:rFonts w:hint="default" w:ascii="Times New Roman" w:hAnsi="Times New Roman" w:cs="Times New Roman"/>
            <w:sz w:val="20"/>
            <w:szCs w:val="20"/>
            <w:lang w:val="en-US" w:eastAsia="zh-CN"/>
          </w:rPr>
          <w:fldChar w:fldCharType="separate"/>
        </w:r>
      </w:ins>
      <w:ins w:id="1626" w:author="ZTE_Wubin" w:date="2022-03-07T10:28:50Z">
        <w:r>
          <w:rPr>
            <w:rFonts w:hint="default" w:ascii="Times New Roman" w:hAnsi="Times New Roman" w:eastAsia="宋体" w:cs="Times New Roman"/>
            <w:sz w:val="20"/>
            <w:szCs w:val="20"/>
            <w:lang w:val="en-US" w:eastAsia="zh-CN"/>
          </w:rPr>
          <w:t>6.1.6.2</w:t>
        </w:r>
      </w:ins>
      <w:ins w:id="1627" w:author="ZTE_Wubin" w:date="2022-03-07T10:28:50Z">
        <w:r>
          <w:rPr>
            <w:rFonts w:hint="default" w:ascii="Times New Roman" w:hAnsi="Times New Roman" w:eastAsia="宋体" w:cs="Times New Roman"/>
            <w:sz w:val="20"/>
            <w:szCs w:val="20"/>
            <w:lang w:val="en-US" w:eastAsia="en-US"/>
          </w:rPr>
          <w:tab/>
        </w:r>
      </w:ins>
      <w:ins w:id="1628" w:author="ZTE_Wubin" w:date="2022-03-07T10:28:50Z">
        <w:r>
          <w:rPr>
            <w:rFonts w:hint="default" w:ascii="Times New Roman" w:hAnsi="Times New Roman" w:eastAsia="宋体" w:cs="Times New Roman"/>
            <w:sz w:val="20"/>
            <w:szCs w:val="20"/>
            <w:lang w:val="en-US" w:eastAsia="ja-JP"/>
          </w:rPr>
          <w:t>C</w:t>
        </w:r>
      </w:ins>
      <w:ins w:id="1629" w:author="ZTE_Wubin" w:date="2022-03-07T10:28:50Z">
        <w:r>
          <w:rPr>
            <w:rFonts w:hint="default" w:ascii="Times New Roman" w:hAnsi="Times New Roman" w:eastAsia="宋体" w:cs="Times New Roman"/>
            <w:sz w:val="20"/>
            <w:szCs w:val="20"/>
            <w:lang w:val="en-US" w:eastAsia="en-US"/>
          </w:rPr>
          <w:t>onfigurations for DC_</w:t>
        </w:r>
      </w:ins>
      <w:ins w:id="1630" w:author="ZTE_Wubin" w:date="2022-03-07T10:28:50Z">
        <w:r>
          <w:rPr>
            <w:rFonts w:hint="default" w:ascii="Times New Roman" w:hAnsi="Times New Roman" w:eastAsia="宋体" w:cs="Times New Roman"/>
            <w:sz w:val="20"/>
            <w:szCs w:val="20"/>
            <w:lang w:val="en-US" w:eastAsia="zh-CN"/>
          </w:rPr>
          <w:t>39_n40-n258</w:t>
        </w:r>
      </w:ins>
      <w:ins w:id="1631" w:author="ZTE_Wubin" w:date="2022-03-07T10:28:50Z">
        <w:r>
          <w:rPr>
            <w:rFonts w:hint="default" w:ascii="Times New Roman" w:hAnsi="Times New Roman" w:cs="Times New Roman"/>
            <w:sz w:val="20"/>
            <w:szCs w:val="20"/>
          </w:rPr>
          <w:tab/>
        </w:r>
      </w:ins>
      <w:ins w:id="1632" w:author="ZTE_Wubin" w:date="2022-03-07T10:28:50Z">
        <w:r>
          <w:rPr>
            <w:rFonts w:hint="default" w:ascii="Times New Roman" w:hAnsi="Times New Roman" w:cs="Times New Roman"/>
            <w:sz w:val="20"/>
            <w:szCs w:val="20"/>
          </w:rPr>
          <w:fldChar w:fldCharType="begin"/>
        </w:r>
      </w:ins>
      <w:ins w:id="1633" w:author="ZTE_Wubin" w:date="2022-03-07T10:28:50Z">
        <w:r>
          <w:rPr>
            <w:rFonts w:hint="default" w:ascii="Times New Roman" w:hAnsi="Times New Roman" w:cs="Times New Roman"/>
            <w:sz w:val="20"/>
            <w:szCs w:val="20"/>
          </w:rPr>
          <w:instrText xml:space="preserve"> PAGEREF _Toc12273 \h </w:instrText>
        </w:r>
      </w:ins>
      <w:ins w:id="1634" w:author="ZTE_Wubin" w:date="2022-03-07T10:28:50Z">
        <w:r>
          <w:rPr>
            <w:rFonts w:hint="default" w:ascii="Times New Roman" w:hAnsi="Times New Roman" w:cs="Times New Roman"/>
            <w:sz w:val="20"/>
            <w:szCs w:val="20"/>
          </w:rPr>
          <w:fldChar w:fldCharType="separate"/>
        </w:r>
      </w:ins>
      <w:ins w:id="1635" w:author="ZTE_Wubin" w:date="2022-03-07T10:28:51Z">
        <w:r>
          <w:rPr>
            <w:rFonts w:hint="default" w:ascii="Times New Roman" w:hAnsi="Times New Roman" w:cs="Times New Roman"/>
            <w:sz w:val="20"/>
            <w:szCs w:val="20"/>
          </w:rPr>
          <w:t>13</w:t>
        </w:r>
      </w:ins>
      <w:ins w:id="1636" w:author="ZTE_Wubin" w:date="2022-03-07T10:28:50Z">
        <w:r>
          <w:rPr>
            <w:rFonts w:hint="default" w:ascii="Times New Roman" w:hAnsi="Times New Roman" w:cs="Times New Roman"/>
            <w:sz w:val="20"/>
            <w:szCs w:val="20"/>
          </w:rPr>
          <w:fldChar w:fldCharType="end"/>
        </w:r>
      </w:ins>
      <w:ins w:id="1637"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638" w:author="ZTE_Wubin" w:date="2022-03-07T10:28:50Z"/>
          <w:rFonts w:hint="default" w:ascii="Times New Roman" w:hAnsi="Times New Roman" w:cs="Times New Roman"/>
          <w:sz w:val="20"/>
          <w:szCs w:val="20"/>
        </w:rPr>
      </w:pPr>
      <w:ins w:id="1639" w:author="ZTE_Wubin" w:date="2022-03-07T10:28:50Z">
        <w:r>
          <w:rPr>
            <w:rFonts w:hint="default" w:ascii="Times New Roman" w:hAnsi="Times New Roman" w:cs="Times New Roman"/>
            <w:sz w:val="20"/>
            <w:szCs w:val="20"/>
            <w:lang w:val="en-US" w:eastAsia="zh-CN"/>
          </w:rPr>
          <w:fldChar w:fldCharType="begin"/>
        </w:r>
      </w:ins>
      <w:ins w:id="1640" w:author="ZTE_Wubin" w:date="2022-03-07T10:28:50Z">
        <w:r>
          <w:rPr>
            <w:rFonts w:hint="default" w:ascii="Times New Roman" w:hAnsi="Times New Roman" w:cs="Times New Roman"/>
            <w:sz w:val="20"/>
            <w:szCs w:val="20"/>
            <w:lang w:val="en-US" w:eastAsia="zh-CN"/>
          </w:rPr>
          <w:instrText xml:space="preserve"> HYPERLINK \l _Toc25875 </w:instrText>
        </w:r>
      </w:ins>
      <w:ins w:id="1641" w:author="ZTE_Wubin" w:date="2022-03-07T10:28:50Z">
        <w:r>
          <w:rPr>
            <w:rFonts w:hint="default" w:ascii="Times New Roman" w:hAnsi="Times New Roman" w:cs="Times New Roman"/>
            <w:sz w:val="20"/>
            <w:szCs w:val="20"/>
            <w:lang w:val="en-US" w:eastAsia="zh-CN"/>
          </w:rPr>
          <w:fldChar w:fldCharType="separate"/>
        </w:r>
      </w:ins>
      <w:ins w:id="1642" w:author="ZTE_Wubin" w:date="2022-03-07T10:28:50Z">
        <w:r>
          <w:rPr>
            <w:rFonts w:hint="default" w:ascii="Times New Roman" w:hAnsi="Times New Roman" w:eastAsia="宋体" w:cs="Times New Roman"/>
            <w:sz w:val="20"/>
            <w:szCs w:val="20"/>
            <w:lang w:val="en-US" w:eastAsia="zh-CN"/>
          </w:rPr>
          <w:t>6.1.6.3</w:t>
        </w:r>
      </w:ins>
      <w:ins w:id="1643" w:author="ZTE_Wubin" w:date="2022-03-07T10:28:50Z">
        <w:r>
          <w:rPr>
            <w:rFonts w:hint="default" w:ascii="Times New Roman" w:hAnsi="Times New Roman" w:eastAsia="宋体" w:cs="Times New Roman"/>
            <w:sz w:val="20"/>
            <w:szCs w:val="20"/>
            <w:lang w:val="en-US" w:eastAsia="sv-SE"/>
          </w:rPr>
          <w:tab/>
        </w:r>
      </w:ins>
      <w:ins w:id="1644" w:author="ZTE_Wubin" w:date="2022-03-07T10:28:50Z">
        <w:r>
          <w:rPr>
            <w:rFonts w:hint="default" w:ascii="Times New Roman" w:hAnsi="Times New Roman" w:eastAsia="宋体" w:cs="Times New Roman"/>
            <w:sz w:val="20"/>
            <w:szCs w:val="20"/>
            <w:lang w:val="en-US" w:eastAsia="en-US"/>
          </w:rPr>
          <w:t>∆T</w:t>
        </w:r>
      </w:ins>
      <w:ins w:id="1645" w:author="ZTE_Wubin" w:date="2022-03-07T10:28:50Z">
        <w:r>
          <w:rPr>
            <w:rFonts w:hint="default" w:ascii="Times New Roman" w:hAnsi="Times New Roman" w:eastAsia="宋体" w:cs="Times New Roman"/>
            <w:sz w:val="20"/>
            <w:szCs w:val="20"/>
            <w:vertAlign w:val="subscript"/>
            <w:lang w:val="en-US" w:eastAsia="en-US"/>
          </w:rPr>
          <w:t>IB</w:t>
        </w:r>
      </w:ins>
      <w:ins w:id="1646" w:author="ZTE_Wubin" w:date="2022-03-07T10:28:50Z">
        <w:r>
          <w:rPr>
            <w:rFonts w:hint="default" w:ascii="Times New Roman" w:hAnsi="Times New Roman" w:eastAsia="宋体" w:cs="Times New Roman"/>
            <w:sz w:val="20"/>
            <w:szCs w:val="20"/>
            <w:lang w:val="en-US" w:eastAsia="en-US"/>
          </w:rPr>
          <w:t xml:space="preserve"> and ∆R</w:t>
        </w:r>
      </w:ins>
      <w:ins w:id="1647" w:author="ZTE_Wubin" w:date="2022-03-07T10:28:50Z">
        <w:r>
          <w:rPr>
            <w:rFonts w:hint="default" w:ascii="Times New Roman" w:hAnsi="Times New Roman" w:eastAsia="宋体" w:cs="Times New Roman"/>
            <w:sz w:val="20"/>
            <w:szCs w:val="20"/>
            <w:vertAlign w:val="subscript"/>
            <w:lang w:val="en-US" w:eastAsia="en-US"/>
          </w:rPr>
          <w:t>IB</w:t>
        </w:r>
      </w:ins>
      <w:ins w:id="1648" w:author="ZTE_Wubin" w:date="2022-03-07T10:28:50Z">
        <w:r>
          <w:rPr>
            <w:rFonts w:hint="default" w:ascii="Times New Roman" w:hAnsi="Times New Roman" w:eastAsia="宋体" w:cs="Times New Roman"/>
            <w:sz w:val="20"/>
            <w:szCs w:val="20"/>
            <w:lang w:val="en-US" w:eastAsia="en-US"/>
          </w:rPr>
          <w:t xml:space="preserve"> values</w:t>
        </w:r>
      </w:ins>
      <w:ins w:id="1649" w:author="ZTE_Wubin" w:date="2022-03-07T10:28:50Z">
        <w:r>
          <w:rPr>
            <w:rFonts w:hint="default" w:ascii="Times New Roman" w:hAnsi="Times New Roman" w:cs="Times New Roman"/>
            <w:sz w:val="20"/>
            <w:szCs w:val="20"/>
          </w:rPr>
          <w:tab/>
        </w:r>
      </w:ins>
      <w:ins w:id="1650" w:author="ZTE_Wubin" w:date="2022-03-07T10:28:50Z">
        <w:r>
          <w:rPr>
            <w:rFonts w:hint="default" w:ascii="Times New Roman" w:hAnsi="Times New Roman" w:cs="Times New Roman"/>
            <w:sz w:val="20"/>
            <w:szCs w:val="20"/>
          </w:rPr>
          <w:fldChar w:fldCharType="begin"/>
        </w:r>
      </w:ins>
      <w:ins w:id="1651" w:author="ZTE_Wubin" w:date="2022-03-07T10:28:50Z">
        <w:r>
          <w:rPr>
            <w:rFonts w:hint="default" w:ascii="Times New Roman" w:hAnsi="Times New Roman" w:cs="Times New Roman"/>
            <w:sz w:val="20"/>
            <w:szCs w:val="20"/>
          </w:rPr>
          <w:instrText xml:space="preserve"> PAGEREF _Toc25875 \h </w:instrText>
        </w:r>
      </w:ins>
      <w:ins w:id="1652" w:author="ZTE_Wubin" w:date="2022-03-07T10:28:50Z">
        <w:r>
          <w:rPr>
            <w:rFonts w:hint="default" w:ascii="Times New Roman" w:hAnsi="Times New Roman" w:cs="Times New Roman"/>
            <w:sz w:val="20"/>
            <w:szCs w:val="20"/>
          </w:rPr>
          <w:fldChar w:fldCharType="separate"/>
        </w:r>
      </w:ins>
      <w:ins w:id="1653" w:author="ZTE_Wubin" w:date="2022-03-07T10:28:51Z">
        <w:r>
          <w:rPr>
            <w:rFonts w:hint="default" w:ascii="Times New Roman" w:hAnsi="Times New Roman" w:cs="Times New Roman"/>
            <w:sz w:val="20"/>
            <w:szCs w:val="20"/>
          </w:rPr>
          <w:t>13</w:t>
        </w:r>
      </w:ins>
      <w:ins w:id="1654" w:author="ZTE_Wubin" w:date="2022-03-07T10:28:50Z">
        <w:r>
          <w:rPr>
            <w:rFonts w:hint="default" w:ascii="Times New Roman" w:hAnsi="Times New Roman" w:cs="Times New Roman"/>
            <w:sz w:val="20"/>
            <w:szCs w:val="20"/>
          </w:rPr>
          <w:fldChar w:fldCharType="end"/>
        </w:r>
      </w:ins>
      <w:ins w:id="1655"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656" w:author="ZTE_Wubin" w:date="2022-03-07T10:28:50Z"/>
          <w:rFonts w:hint="default" w:ascii="Times New Roman" w:hAnsi="Times New Roman" w:cs="Times New Roman"/>
          <w:sz w:val="20"/>
          <w:szCs w:val="20"/>
        </w:rPr>
      </w:pPr>
      <w:ins w:id="1657" w:author="ZTE_Wubin" w:date="2022-03-07T10:28:50Z">
        <w:r>
          <w:rPr>
            <w:rFonts w:hint="default" w:ascii="Times New Roman" w:hAnsi="Times New Roman" w:cs="Times New Roman"/>
            <w:sz w:val="20"/>
            <w:szCs w:val="20"/>
            <w:lang w:val="en-US" w:eastAsia="zh-CN"/>
          </w:rPr>
          <w:fldChar w:fldCharType="begin"/>
        </w:r>
      </w:ins>
      <w:ins w:id="1658" w:author="ZTE_Wubin" w:date="2022-03-07T10:28:50Z">
        <w:r>
          <w:rPr>
            <w:rFonts w:hint="default" w:ascii="Times New Roman" w:hAnsi="Times New Roman" w:cs="Times New Roman"/>
            <w:sz w:val="20"/>
            <w:szCs w:val="20"/>
            <w:lang w:val="en-US" w:eastAsia="zh-CN"/>
          </w:rPr>
          <w:instrText xml:space="preserve"> HYPERLINK \l _Toc32506 </w:instrText>
        </w:r>
      </w:ins>
      <w:ins w:id="1659" w:author="ZTE_Wubin" w:date="2022-03-07T10:28:50Z">
        <w:r>
          <w:rPr>
            <w:rFonts w:hint="default" w:ascii="Times New Roman" w:hAnsi="Times New Roman" w:cs="Times New Roman"/>
            <w:sz w:val="20"/>
            <w:szCs w:val="20"/>
            <w:lang w:val="en-US" w:eastAsia="zh-CN"/>
          </w:rPr>
          <w:fldChar w:fldCharType="separate"/>
        </w:r>
      </w:ins>
      <w:ins w:id="1660" w:author="ZTE_Wubin" w:date="2022-03-07T10:28:50Z">
        <w:r>
          <w:rPr>
            <w:rFonts w:hint="default" w:ascii="Times New Roman" w:hAnsi="Times New Roman" w:eastAsia="宋体" w:cs="Times New Roman"/>
            <w:sz w:val="20"/>
            <w:szCs w:val="20"/>
            <w:lang w:val="en-US" w:eastAsia="zh-CN"/>
          </w:rPr>
          <w:t>6.1.6.4</w:t>
        </w:r>
      </w:ins>
      <w:ins w:id="1661" w:author="ZTE_Wubin" w:date="2022-03-07T10:28:50Z">
        <w:r>
          <w:rPr>
            <w:rFonts w:hint="default" w:ascii="Times New Roman" w:hAnsi="Times New Roman" w:eastAsia="宋体" w:cs="Times New Roman"/>
            <w:sz w:val="20"/>
            <w:szCs w:val="20"/>
            <w:lang w:val="en-US" w:eastAsia="sv-SE"/>
          </w:rPr>
          <w:tab/>
        </w:r>
      </w:ins>
      <w:ins w:id="1662" w:author="ZTE_Wubin" w:date="2022-03-07T10:28:50Z">
        <w:r>
          <w:rPr>
            <w:rFonts w:hint="default" w:ascii="Times New Roman" w:hAnsi="Times New Roman" w:eastAsia="宋体" w:cs="Times New Roman"/>
            <w:sz w:val="20"/>
            <w:szCs w:val="20"/>
            <w:lang w:val="en-US" w:eastAsia="en-US"/>
          </w:rPr>
          <w:t>REFSENS requirements</w:t>
        </w:r>
      </w:ins>
      <w:ins w:id="1663" w:author="ZTE_Wubin" w:date="2022-03-07T10:28:50Z">
        <w:r>
          <w:rPr>
            <w:rFonts w:hint="default" w:ascii="Times New Roman" w:hAnsi="Times New Roman" w:cs="Times New Roman"/>
            <w:sz w:val="20"/>
            <w:szCs w:val="20"/>
          </w:rPr>
          <w:tab/>
        </w:r>
      </w:ins>
      <w:ins w:id="1664" w:author="ZTE_Wubin" w:date="2022-03-07T10:28:50Z">
        <w:r>
          <w:rPr>
            <w:rFonts w:hint="default" w:ascii="Times New Roman" w:hAnsi="Times New Roman" w:cs="Times New Roman"/>
            <w:sz w:val="20"/>
            <w:szCs w:val="20"/>
          </w:rPr>
          <w:fldChar w:fldCharType="begin"/>
        </w:r>
      </w:ins>
      <w:ins w:id="1665" w:author="ZTE_Wubin" w:date="2022-03-07T10:28:50Z">
        <w:r>
          <w:rPr>
            <w:rFonts w:hint="default" w:ascii="Times New Roman" w:hAnsi="Times New Roman" w:cs="Times New Roman"/>
            <w:sz w:val="20"/>
            <w:szCs w:val="20"/>
          </w:rPr>
          <w:instrText xml:space="preserve"> PAGEREF _Toc32506 \h </w:instrText>
        </w:r>
      </w:ins>
      <w:ins w:id="1666" w:author="ZTE_Wubin" w:date="2022-03-07T10:28:50Z">
        <w:r>
          <w:rPr>
            <w:rFonts w:hint="default" w:ascii="Times New Roman" w:hAnsi="Times New Roman" w:cs="Times New Roman"/>
            <w:sz w:val="20"/>
            <w:szCs w:val="20"/>
          </w:rPr>
          <w:fldChar w:fldCharType="separate"/>
        </w:r>
      </w:ins>
      <w:ins w:id="1667" w:author="ZTE_Wubin" w:date="2022-03-07T10:28:51Z">
        <w:r>
          <w:rPr>
            <w:rFonts w:hint="default" w:ascii="Times New Roman" w:hAnsi="Times New Roman" w:cs="Times New Roman"/>
            <w:sz w:val="20"/>
            <w:szCs w:val="20"/>
          </w:rPr>
          <w:t>13</w:t>
        </w:r>
      </w:ins>
      <w:ins w:id="1668" w:author="ZTE_Wubin" w:date="2022-03-07T10:28:50Z">
        <w:r>
          <w:rPr>
            <w:rFonts w:hint="default" w:ascii="Times New Roman" w:hAnsi="Times New Roman" w:cs="Times New Roman"/>
            <w:sz w:val="20"/>
            <w:szCs w:val="20"/>
          </w:rPr>
          <w:fldChar w:fldCharType="end"/>
        </w:r>
      </w:ins>
      <w:ins w:id="1669"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670" w:author="ZTE_Wubin" w:date="2022-03-07T10:28:50Z"/>
          <w:rFonts w:hint="default" w:ascii="Times New Roman" w:hAnsi="Times New Roman" w:cs="Times New Roman"/>
          <w:sz w:val="20"/>
          <w:szCs w:val="20"/>
        </w:rPr>
      </w:pPr>
      <w:ins w:id="1671" w:author="ZTE_Wubin" w:date="2022-03-07T10:28:50Z">
        <w:r>
          <w:rPr>
            <w:rFonts w:hint="default" w:ascii="Times New Roman" w:hAnsi="Times New Roman" w:cs="Times New Roman"/>
            <w:sz w:val="20"/>
            <w:szCs w:val="20"/>
            <w:lang w:val="en-US" w:eastAsia="zh-CN"/>
          </w:rPr>
          <w:fldChar w:fldCharType="begin"/>
        </w:r>
      </w:ins>
      <w:ins w:id="1672" w:author="ZTE_Wubin" w:date="2022-03-07T10:28:50Z">
        <w:r>
          <w:rPr>
            <w:rFonts w:hint="default" w:ascii="Times New Roman" w:hAnsi="Times New Roman" w:cs="Times New Roman"/>
            <w:sz w:val="20"/>
            <w:szCs w:val="20"/>
            <w:lang w:val="en-US" w:eastAsia="zh-CN"/>
          </w:rPr>
          <w:instrText xml:space="preserve"> HYPERLINK \l _Toc14352 </w:instrText>
        </w:r>
      </w:ins>
      <w:ins w:id="1673" w:author="ZTE_Wubin" w:date="2022-03-07T10:28:50Z">
        <w:r>
          <w:rPr>
            <w:rFonts w:hint="default" w:ascii="Times New Roman" w:hAnsi="Times New Roman" w:cs="Times New Roman"/>
            <w:sz w:val="20"/>
            <w:szCs w:val="20"/>
            <w:lang w:val="en-US" w:eastAsia="zh-CN"/>
          </w:rPr>
          <w:fldChar w:fldCharType="separate"/>
        </w:r>
      </w:ins>
      <w:ins w:id="1674" w:author="ZTE_Wubin" w:date="2022-03-07T10:28:50Z">
        <w:r>
          <w:rPr>
            <w:rFonts w:hint="default" w:ascii="Times New Roman" w:hAnsi="Times New Roman" w:eastAsia="宋体" w:cs="Times New Roman"/>
            <w:sz w:val="20"/>
            <w:szCs w:val="20"/>
            <w:lang w:val="en-US" w:eastAsia="zh-CN" w:bidi="ar-SA"/>
          </w:rPr>
          <w:t>6.1.7</w:t>
        </w:r>
      </w:ins>
      <w:ins w:id="1675" w:author="ZTE_Wubin" w:date="2022-03-07T10:28:50Z">
        <w:r>
          <w:rPr>
            <w:rFonts w:hint="default" w:ascii="Times New Roman" w:hAnsi="Times New Roman" w:eastAsia="宋体" w:cs="Times New Roman"/>
            <w:sz w:val="20"/>
            <w:szCs w:val="20"/>
            <w:lang w:val="en-GB" w:eastAsia="en-US" w:bidi="ar-SA"/>
          </w:rPr>
          <w:tab/>
        </w:r>
      </w:ins>
      <w:ins w:id="1676" w:author="ZTE_Wubin" w:date="2022-03-07T10:28:50Z">
        <w:r>
          <w:rPr>
            <w:rFonts w:hint="default" w:ascii="Times New Roman" w:hAnsi="Times New Roman" w:eastAsia="宋体" w:cs="Times New Roman"/>
            <w:sz w:val="20"/>
            <w:szCs w:val="20"/>
            <w:lang w:val="en-GB" w:eastAsia="en-US" w:bidi="ar-SA"/>
          </w:rPr>
          <w:t>DC_</w:t>
        </w:r>
      </w:ins>
      <w:ins w:id="1677" w:author="ZTE_Wubin" w:date="2022-03-07T10:28:50Z">
        <w:r>
          <w:rPr>
            <w:rFonts w:hint="default" w:ascii="Times New Roman" w:hAnsi="Times New Roman" w:eastAsia="宋体" w:cs="Times New Roman"/>
            <w:sz w:val="20"/>
            <w:szCs w:val="20"/>
            <w:lang w:val="en-US" w:eastAsia="zh-CN" w:bidi="ar-SA"/>
          </w:rPr>
          <w:t>3_n40-n258</w:t>
        </w:r>
      </w:ins>
      <w:ins w:id="1678" w:author="ZTE_Wubin" w:date="2022-03-07T10:28:50Z">
        <w:r>
          <w:rPr>
            <w:rFonts w:hint="default" w:ascii="Times New Roman" w:hAnsi="Times New Roman" w:cs="Times New Roman"/>
            <w:sz w:val="20"/>
            <w:szCs w:val="20"/>
          </w:rPr>
          <w:tab/>
        </w:r>
      </w:ins>
      <w:ins w:id="1679" w:author="ZTE_Wubin" w:date="2022-03-07T10:28:50Z">
        <w:r>
          <w:rPr>
            <w:rFonts w:hint="default" w:ascii="Times New Roman" w:hAnsi="Times New Roman" w:cs="Times New Roman"/>
            <w:sz w:val="20"/>
            <w:szCs w:val="20"/>
          </w:rPr>
          <w:fldChar w:fldCharType="begin"/>
        </w:r>
      </w:ins>
      <w:ins w:id="1680" w:author="ZTE_Wubin" w:date="2022-03-07T10:28:50Z">
        <w:r>
          <w:rPr>
            <w:rFonts w:hint="default" w:ascii="Times New Roman" w:hAnsi="Times New Roman" w:cs="Times New Roman"/>
            <w:sz w:val="20"/>
            <w:szCs w:val="20"/>
          </w:rPr>
          <w:instrText xml:space="preserve"> PAGEREF _Toc14352 \h </w:instrText>
        </w:r>
      </w:ins>
      <w:ins w:id="1681" w:author="ZTE_Wubin" w:date="2022-03-07T10:28:50Z">
        <w:r>
          <w:rPr>
            <w:rFonts w:hint="default" w:ascii="Times New Roman" w:hAnsi="Times New Roman" w:cs="Times New Roman"/>
            <w:sz w:val="20"/>
            <w:szCs w:val="20"/>
          </w:rPr>
          <w:fldChar w:fldCharType="separate"/>
        </w:r>
      </w:ins>
      <w:ins w:id="1682" w:author="ZTE_Wubin" w:date="2022-03-07T10:28:51Z">
        <w:r>
          <w:rPr>
            <w:rFonts w:hint="default" w:ascii="Times New Roman" w:hAnsi="Times New Roman" w:cs="Times New Roman"/>
            <w:sz w:val="20"/>
            <w:szCs w:val="20"/>
          </w:rPr>
          <w:t>14</w:t>
        </w:r>
      </w:ins>
      <w:ins w:id="1683" w:author="ZTE_Wubin" w:date="2022-03-07T10:28:50Z">
        <w:r>
          <w:rPr>
            <w:rFonts w:hint="default" w:ascii="Times New Roman" w:hAnsi="Times New Roman" w:cs="Times New Roman"/>
            <w:sz w:val="20"/>
            <w:szCs w:val="20"/>
          </w:rPr>
          <w:fldChar w:fldCharType="end"/>
        </w:r>
      </w:ins>
      <w:ins w:id="1684"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685" w:author="ZTE_Wubin" w:date="2022-03-07T10:28:50Z"/>
          <w:rFonts w:hint="default" w:ascii="Times New Roman" w:hAnsi="Times New Roman" w:cs="Times New Roman"/>
          <w:sz w:val="20"/>
          <w:szCs w:val="20"/>
        </w:rPr>
      </w:pPr>
      <w:ins w:id="1686" w:author="ZTE_Wubin" w:date="2022-03-07T10:28:50Z">
        <w:r>
          <w:rPr>
            <w:rFonts w:hint="default" w:ascii="Times New Roman" w:hAnsi="Times New Roman" w:cs="Times New Roman"/>
            <w:sz w:val="20"/>
            <w:szCs w:val="20"/>
            <w:lang w:val="en-US" w:eastAsia="zh-CN"/>
          </w:rPr>
          <w:fldChar w:fldCharType="begin"/>
        </w:r>
      </w:ins>
      <w:ins w:id="1687" w:author="ZTE_Wubin" w:date="2022-03-07T10:28:50Z">
        <w:r>
          <w:rPr>
            <w:rFonts w:hint="default" w:ascii="Times New Roman" w:hAnsi="Times New Roman" w:cs="Times New Roman"/>
            <w:sz w:val="20"/>
            <w:szCs w:val="20"/>
            <w:lang w:val="en-US" w:eastAsia="zh-CN"/>
          </w:rPr>
          <w:instrText xml:space="preserve"> HYPERLINK \l _Toc8289 </w:instrText>
        </w:r>
      </w:ins>
      <w:ins w:id="1688" w:author="ZTE_Wubin" w:date="2022-03-07T10:28:50Z">
        <w:r>
          <w:rPr>
            <w:rFonts w:hint="default" w:ascii="Times New Roman" w:hAnsi="Times New Roman" w:cs="Times New Roman"/>
            <w:sz w:val="20"/>
            <w:szCs w:val="20"/>
            <w:lang w:val="en-US" w:eastAsia="zh-CN"/>
          </w:rPr>
          <w:fldChar w:fldCharType="separate"/>
        </w:r>
      </w:ins>
      <w:ins w:id="1689" w:author="ZTE_Wubin" w:date="2022-03-07T10:28:50Z">
        <w:r>
          <w:rPr>
            <w:rFonts w:hint="default" w:ascii="Times New Roman" w:hAnsi="Times New Roman" w:eastAsia="宋体" w:cs="Times New Roman"/>
            <w:sz w:val="20"/>
            <w:szCs w:val="20"/>
            <w:lang w:val="en-US" w:eastAsia="zh-CN" w:bidi="ar-SA"/>
          </w:rPr>
          <w:t>6.1.7.1</w:t>
        </w:r>
      </w:ins>
      <w:ins w:id="1690" w:author="ZTE_Wubin" w:date="2022-03-07T10:28:50Z">
        <w:r>
          <w:rPr>
            <w:rFonts w:hint="default" w:ascii="Times New Roman" w:hAnsi="Times New Roman" w:eastAsia="宋体" w:cs="Times New Roman"/>
            <w:sz w:val="20"/>
            <w:szCs w:val="20"/>
            <w:lang w:val="en-US" w:eastAsia="en-US" w:bidi="ar-SA"/>
          </w:rPr>
          <w:tab/>
        </w:r>
      </w:ins>
      <w:ins w:id="1691" w:author="ZTE_Wubin" w:date="2022-03-07T10:28:50Z">
        <w:r>
          <w:rPr>
            <w:rFonts w:hint="default" w:ascii="Times New Roman" w:hAnsi="Times New Roman" w:eastAsia="宋体" w:cs="Times New Roman"/>
            <w:sz w:val="20"/>
            <w:szCs w:val="20"/>
            <w:lang w:val="en-US" w:eastAsia="zh-CN" w:bidi="ar-SA"/>
          </w:rPr>
          <w:t>O</w:t>
        </w:r>
      </w:ins>
      <w:ins w:id="1692" w:author="ZTE_Wubin" w:date="2022-03-07T10:28:50Z">
        <w:r>
          <w:rPr>
            <w:rFonts w:hint="default" w:ascii="Times New Roman" w:hAnsi="Times New Roman" w:eastAsia="宋体" w:cs="Times New Roman"/>
            <w:sz w:val="20"/>
            <w:szCs w:val="20"/>
            <w:lang w:val="en-US" w:eastAsia="en-US" w:bidi="ar-SA"/>
          </w:rPr>
          <w:t>perating bands</w:t>
        </w:r>
      </w:ins>
      <w:ins w:id="1693" w:author="ZTE_Wubin" w:date="2022-03-07T10:28:50Z">
        <w:r>
          <w:rPr>
            <w:rFonts w:hint="default" w:ascii="Times New Roman" w:hAnsi="Times New Roman" w:eastAsia="宋体" w:cs="Times New Roman"/>
            <w:sz w:val="20"/>
            <w:szCs w:val="20"/>
            <w:lang w:val="en-US" w:eastAsia="zh-CN" w:bidi="ar-SA"/>
          </w:rPr>
          <w:t xml:space="preserve"> for </w:t>
        </w:r>
      </w:ins>
      <w:ins w:id="1694" w:author="ZTE_Wubin" w:date="2022-03-07T10:28:50Z">
        <w:r>
          <w:rPr>
            <w:rFonts w:hint="default" w:ascii="Times New Roman" w:hAnsi="Times New Roman" w:eastAsia="宋体" w:cs="Times New Roman"/>
            <w:sz w:val="20"/>
            <w:szCs w:val="20"/>
            <w:lang w:val="en-US" w:eastAsia="en-US" w:bidi="ar-SA"/>
          </w:rPr>
          <w:t>DC_</w:t>
        </w:r>
      </w:ins>
      <w:ins w:id="1695" w:author="ZTE_Wubin" w:date="2022-03-07T10:28:50Z">
        <w:r>
          <w:rPr>
            <w:rFonts w:hint="default" w:ascii="Times New Roman" w:hAnsi="Times New Roman" w:eastAsia="宋体" w:cs="Times New Roman"/>
            <w:sz w:val="20"/>
            <w:szCs w:val="20"/>
            <w:lang w:val="en-US" w:eastAsia="zh-CN" w:bidi="ar-SA"/>
          </w:rPr>
          <w:t>3_n40-n258</w:t>
        </w:r>
      </w:ins>
      <w:ins w:id="1696" w:author="ZTE_Wubin" w:date="2022-03-07T10:28:50Z">
        <w:r>
          <w:rPr>
            <w:rFonts w:hint="default" w:ascii="Times New Roman" w:hAnsi="Times New Roman" w:cs="Times New Roman"/>
            <w:sz w:val="20"/>
            <w:szCs w:val="20"/>
          </w:rPr>
          <w:tab/>
        </w:r>
      </w:ins>
      <w:ins w:id="1697" w:author="ZTE_Wubin" w:date="2022-03-07T10:28:50Z">
        <w:r>
          <w:rPr>
            <w:rFonts w:hint="default" w:ascii="Times New Roman" w:hAnsi="Times New Roman" w:cs="Times New Roman"/>
            <w:sz w:val="20"/>
            <w:szCs w:val="20"/>
          </w:rPr>
          <w:fldChar w:fldCharType="begin"/>
        </w:r>
      </w:ins>
      <w:ins w:id="1698" w:author="ZTE_Wubin" w:date="2022-03-07T10:28:50Z">
        <w:r>
          <w:rPr>
            <w:rFonts w:hint="default" w:ascii="Times New Roman" w:hAnsi="Times New Roman" w:cs="Times New Roman"/>
            <w:sz w:val="20"/>
            <w:szCs w:val="20"/>
          </w:rPr>
          <w:instrText xml:space="preserve"> PAGEREF _Toc8289 \h </w:instrText>
        </w:r>
      </w:ins>
      <w:ins w:id="1699" w:author="ZTE_Wubin" w:date="2022-03-07T10:28:50Z">
        <w:r>
          <w:rPr>
            <w:rFonts w:hint="default" w:ascii="Times New Roman" w:hAnsi="Times New Roman" w:cs="Times New Roman"/>
            <w:sz w:val="20"/>
            <w:szCs w:val="20"/>
          </w:rPr>
          <w:fldChar w:fldCharType="separate"/>
        </w:r>
      </w:ins>
      <w:ins w:id="1700" w:author="ZTE_Wubin" w:date="2022-03-07T10:28:51Z">
        <w:r>
          <w:rPr>
            <w:rFonts w:hint="default" w:ascii="Times New Roman" w:hAnsi="Times New Roman" w:cs="Times New Roman"/>
            <w:sz w:val="20"/>
            <w:szCs w:val="20"/>
          </w:rPr>
          <w:t>14</w:t>
        </w:r>
      </w:ins>
      <w:ins w:id="1701" w:author="ZTE_Wubin" w:date="2022-03-07T10:28:50Z">
        <w:r>
          <w:rPr>
            <w:rFonts w:hint="default" w:ascii="Times New Roman" w:hAnsi="Times New Roman" w:cs="Times New Roman"/>
            <w:sz w:val="20"/>
            <w:szCs w:val="20"/>
          </w:rPr>
          <w:fldChar w:fldCharType="end"/>
        </w:r>
      </w:ins>
      <w:ins w:id="1702"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703" w:author="ZTE_Wubin" w:date="2022-03-07T10:28:50Z"/>
          <w:rFonts w:hint="default" w:ascii="Times New Roman" w:hAnsi="Times New Roman" w:cs="Times New Roman"/>
          <w:sz w:val="20"/>
          <w:szCs w:val="20"/>
        </w:rPr>
      </w:pPr>
      <w:ins w:id="1704" w:author="ZTE_Wubin" w:date="2022-03-07T10:28:50Z">
        <w:r>
          <w:rPr>
            <w:rFonts w:hint="default" w:ascii="Times New Roman" w:hAnsi="Times New Roman" w:cs="Times New Roman"/>
            <w:sz w:val="20"/>
            <w:szCs w:val="20"/>
            <w:lang w:val="en-US" w:eastAsia="zh-CN"/>
          </w:rPr>
          <w:fldChar w:fldCharType="begin"/>
        </w:r>
      </w:ins>
      <w:ins w:id="1705" w:author="ZTE_Wubin" w:date="2022-03-07T10:28:50Z">
        <w:r>
          <w:rPr>
            <w:rFonts w:hint="default" w:ascii="Times New Roman" w:hAnsi="Times New Roman" w:cs="Times New Roman"/>
            <w:sz w:val="20"/>
            <w:szCs w:val="20"/>
            <w:lang w:val="en-US" w:eastAsia="zh-CN"/>
          </w:rPr>
          <w:instrText xml:space="preserve"> HYPERLINK \l _Toc29921 </w:instrText>
        </w:r>
      </w:ins>
      <w:ins w:id="1706" w:author="ZTE_Wubin" w:date="2022-03-07T10:28:50Z">
        <w:r>
          <w:rPr>
            <w:rFonts w:hint="default" w:ascii="Times New Roman" w:hAnsi="Times New Roman" w:cs="Times New Roman"/>
            <w:sz w:val="20"/>
            <w:szCs w:val="20"/>
            <w:lang w:val="en-US" w:eastAsia="zh-CN"/>
          </w:rPr>
          <w:fldChar w:fldCharType="separate"/>
        </w:r>
      </w:ins>
      <w:ins w:id="1707" w:author="ZTE_Wubin" w:date="2022-03-07T10:28:50Z">
        <w:r>
          <w:rPr>
            <w:rFonts w:hint="default" w:ascii="Times New Roman" w:hAnsi="Times New Roman" w:eastAsia="宋体" w:cs="Times New Roman"/>
            <w:sz w:val="20"/>
            <w:szCs w:val="20"/>
            <w:lang w:val="en-US" w:eastAsia="zh-CN" w:bidi="ar-SA"/>
          </w:rPr>
          <w:t>6.1.7.2</w:t>
        </w:r>
      </w:ins>
      <w:ins w:id="1708" w:author="ZTE_Wubin" w:date="2022-03-07T10:28:50Z">
        <w:r>
          <w:rPr>
            <w:rFonts w:hint="default" w:ascii="Times New Roman" w:hAnsi="Times New Roman" w:eastAsia="宋体" w:cs="Times New Roman"/>
            <w:sz w:val="20"/>
            <w:szCs w:val="20"/>
            <w:lang w:val="en-US" w:eastAsia="en-US" w:bidi="ar-SA"/>
          </w:rPr>
          <w:tab/>
        </w:r>
      </w:ins>
      <w:ins w:id="1709" w:author="ZTE_Wubin" w:date="2022-03-07T10:28:50Z">
        <w:r>
          <w:rPr>
            <w:rFonts w:hint="default" w:ascii="Times New Roman" w:hAnsi="Times New Roman" w:eastAsia="宋体" w:cs="Times New Roman"/>
            <w:sz w:val="20"/>
            <w:szCs w:val="20"/>
            <w:lang w:val="en-US" w:eastAsia="ja-JP" w:bidi="ar-SA"/>
          </w:rPr>
          <w:t>C</w:t>
        </w:r>
      </w:ins>
      <w:ins w:id="1710" w:author="ZTE_Wubin" w:date="2022-03-07T10:28:50Z">
        <w:r>
          <w:rPr>
            <w:rFonts w:hint="default" w:ascii="Times New Roman" w:hAnsi="Times New Roman" w:eastAsia="宋体" w:cs="Times New Roman"/>
            <w:sz w:val="20"/>
            <w:szCs w:val="20"/>
            <w:lang w:val="en-US" w:eastAsia="en-US" w:bidi="ar-SA"/>
          </w:rPr>
          <w:t>onfigurations for DC_</w:t>
        </w:r>
      </w:ins>
      <w:ins w:id="1711" w:author="ZTE_Wubin" w:date="2022-03-07T10:28:50Z">
        <w:r>
          <w:rPr>
            <w:rFonts w:hint="default" w:ascii="Times New Roman" w:hAnsi="Times New Roman" w:eastAsia="宋体" w:cs="Times New Roman"/>
            <w:sz w:val="20"/>
            <w:szCs w:val="20"/>
            <w:lang w:val="en-US" w:eastAsia="zh-CN" w:bidi="ar-SA"/>
          </w:rPr>
          <w:t>3_n40-n258</w:t>
        </w:r>
      </w:ins>
      <w:ins w:id="1712" w:author="ZTE_Wubin" w:date="2022-03-07T10:28:50Z">
        <w:r>
          <w:rPr>
            <w:rFonts w:hint="default" w:ascii="Times New Roman" w:hAnsi="Times New Roman" w:cs="Times New Roman"/>
            <w:sz w:val="20"/>
            <w:szCs w:val="20"/>
          </w:rPr>
          <w:tab/>
        </w:r>
      </w:ins>
      <w:ins w:id="1713" w:author="ZTE_Wubin" w:date="2022-03-07T10:28:50Z">
        <w:r>
          <w:rPr>
            <w:rFonts w:hint="default" w:ascii="Times New Roman" w:hAnsi="Times New Roman" w:cs="Times New Roman"/>
            <w:sz w:val="20"/>
            <w:szCs w:val="20"/>
          </w:rPr>
          <w:fldChar w:fldCharType="begin"/>
        </w:r>
      </w:ins>
      <w:ins w:id="1714" w:author="ZTE_Wubin" w:date="2022-03-07T10:28:50Z">
        <w:r>
          <w:rPr>
            <w:rFonts w:hint="default" w:ascii="Times New Roman" w:hAnsi="Times New Roman" w:cs="Times New Roman"/>
            <w:sz w:val="20"/>
            <w:szCs w:val="20"/>
          </w:rPr>
          <w:instrText xml:space="preserve"> PAGEREF _Toc29921 \h </w:instrText>
        </w:r>
      </w:ins>
      <w:ins w:id="1715" w:author="ZTE_Wubin" w:date="2022-03-07T10:28:50Z">
        <w:r>
          <w:rPr>
            <w:rFonts w:hint="default" w:ascii="Times New Roman" w:hAnsi="Times New Roman" w:cs="Times New Roman"/>
            <w:sz w:val="20"/>
            <w:szCs w:val="20"/>
          </w:rPr>
          <w:fldChar w:fldCharType="separate"/>
        </w:r>
      </w:ins>
      <w:ins w:id="1716" w:author="ZTE_Wubin" w:date="2022-03-07T10:28:51Z">
        <w:r>
          <w:rPr>
            <w:rFonts w:hint="default" w:ascii="Times New Roman" w:hAnsi="Times New Roman" w:cs="Times New Roman"/>
            <w:sz w:val="20"/>
            <w:szCs w:val="20"/>
          </w:rPr>
          <w:t>14</w:t>
        </w:r>
      </w:ins>
      <w:ins w:id="1717" w:author="ZTE_Wubin" w:date="2022-03-07T10:28:50Z">
        <w:r>
          <w:rPr>
            <w:rFonts w:hint="default" w:ascii="Times New Roman" w:hAnsi="Times New Roman" w:cs="Times New Roman"/>
            <w:sz w:val="20"/>
            <w:szCs w:val="20"/>
          </w:rPr>
          <w:fldChar w:fldCharType="end"/>
        </w:r>
      </w:ins>
      <w:ins w:id="1718"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719" w:author="ZTE_Wubin" w:date="2022-03-07T10:28:50Z"/>
          <w:rFonts w:hint="default" w:ascii="Times New Roman" w:hAnsi="Times New Roman" w:cs="Times New Roman"/>
          <w:sz w:val="20"/>
          <w:szCs w:val="20"/>
        </w:rPr>
      </w:pPr>
      <w:ins w:id="1720" w:author="ZTE_Wubin" w:date="2022-03-07T10:28:50Z">
        <w:r>
          <w:rPr>
            <w:rFonts w:hint="default" w:ascii="Times New Roman" w:hAnsi="Times New Roman" w:cs="Times New Roman"/>
            <w:sz w:val="20"/>
            <w:szCs w:val="20"/>
            <w:lang w:val="en-US" w:eastAsia="zh-CN"/>
          </w:rPr>
          <w:fldChar w:fldCharType="begin"/>
        </w:r>
      </w:ins>
      <w:ins w:id="1721" w:author="ZTE_Wubin" w:date="2022-03-07T10:28:50Z">
        <w:r>
          <w:rPr>
            <w:rFonts w:hint="default" w:ascii="Times New Roman" w:hAnsi="Times New Roman" w:cs="Times New Roman"/>
            <w:sz w:val="20"/>
            <w:szCs w:val="20"/>
            <w:lang w:val="en-US" w:eastAsia="zh-CN"/>
          </w:rPr>
          <w:instrText xml:space="preserve"> HYPERLINK \l _Toc13945 </w:instrText>
        </w:r>
      </w:ins>
      <w:ins w:id="1722" w:author="ZTE_Wubin" w:date="2022-03-07T10:28:50Z">
        <w:r>
          <w:rPr>
            <w:rFonts w:hint="default" w:ascii="Times New Roman" w:hAnsi="Times New Roman" w:cs="Times New Roman"/>
            <w:sz w:val="20"/>
            <w:szCs w:val="20"/>
            <w:lang w:val="en-US" w:eastAsia="zh-CN"/>
          </w:rPr>
          <w:fldChar w:fldCharType="separate"/>
        </w:r>
      </w:ins>
      <w:ins w:id="1723" w:author="ZTE_Wubin" w:date="2022-03-07T10:28:50Z">
        <w:r>
          <w:rPr>
            <w:rFonts w:hint="default" w:ascii="Times New Roman" w:hAnsi="Times New Roman" w:eastAsia="宋体" w:cs="Times New Roman"/>
            <w:sz w:val="20"/>
            <w:szCs w:val="20"/>
            <w:lang w:val="en-US" w:eastAsia="zh-CN" w:bidi="ar-SA"/>
          </w:rPr>
          <w:t>6.1.7.3</w:t>
        </w:r>
      </w:ins>
      <w:ins w:id="1724" w:author="ZTE_Wubin" w:date="2022-03-07T10:28:50Z">
        <w:r>
          <w:rPr>
            <w:rFonts w:hint="default" w:ascii="Times New Roman" w:hAnsi="Times New Roman" w:eastAsia="宋体" w:cs="Times New Roman"/>
            <w:sz w:val="20"/>
            <w:szCs w:val="20"/>
            <w:lang w:val="en-US" w:eastAsia="sv-SE" w:bidi="ar-SA"/>
          </w:rPr>
          <w:tab/>
        </w:r>
      </w:ins>
      <w:ins w:id="1725" w:author="ZTE_Wubin" w:date="2022-03-07T10:28:50Z">
        <w:r>
          <w:rPr>
            <w:rFonts w:hint="default" w:ascii="Times New Roman" w:hAnsi="Times New Roman" w:eastAsia="宋体" w:cs="Times New Roman"/>
            <w:sz w:val="20"/>
            <w:szCs w:val="20"/>
            <w:lang w:val="en-US" w:eastAsia="en-US" w:bidi="ar-SA"/>
          </w:rPr>
          <w:t>∆T</w:t>
        </w:r>
      </w:ins>
      <w:ins w:id="1726" w:author="ZTE_Wubin" w:date="2022-03-07T10:28:50Z">
        <w:r>
          <w:rPr>
            <w:rFonts w:hint="default" w:ascii="Times New Roman" w:hAnsi="Times New Roman" w:eastAsia="宋体" w:cs="Times New Roman"/>
            <w:sz w:val="20"/>
            <w:szCs w:val="20"/>
            <w:vertAlign w:val="subscript"/>
            <w:lang w:val="en-US" w:eastAsia="en-US" w:bidi="ar-SA"/>
          </w:rPr>
          <w:t>IB</w:t>
        </w:r>
      </w:ins>
      <w:ins w:id="1727" w:author="ZTE_Wubin" w:date="2022-03-07T10:28:50Z">
        <w:r>
          <w:rPr>
            <w:rFonts w:hint="default" w:ascii="Times New Roman" w:hAnsi="Times New Roman" w:eastAsia="宋体" w:cs="Times New Roman"/>
            <w:sz w:val="20"/>
            <w:szCs w:val="20"/>
            <w:lang w:val="en-US" w:eastAsia="en-US" w:bidi="ar-SA"/>
          </w:rPr>
          <w:t xml:space="preserve"> and ∆R</w:t>
        </w:r>
      </w:ins>
      <w:ins w:id="1728" w:author="ZTE_Wubin" w:date="2022-03-07T10:28:50Z">
        <w:r>
          <w:rPr>
            <w:rFonts w:hint="default" w:ascii="Times New Roman" w:hAnsi="Times New Roman" w:eastAsia="宋体" w:cs="Times New Roman"/>
            <w:sz w:val="20"/>
            <w:szCs w:val="20"/>
            <w:vertAlign w:val="subscript"/>
            <w:lang w:val="en-US" w:eastAsia="en-US" w:bidi="ar-SA"/>
          </w:rPr>
          <w:t>IB</w:t>
        </w:r>
      </w:ins>
      <w:ins w:id="1729" w:author="ZTE_Wubin" w:date="2022-03-07T10:28:50Z">
        <w:r>
          <w:rPr>
            <w:rFonts w:hint="default" w:ascii="Times New Roman" w:hAnsi="Times New Roman" w:eastAsia="宋体" w:cs="Times New Roman"/>
            <w:sz w:val="20"/>
            <w:szCs w:val="20"/>
            <w:lang w:val="en-US" w:eastAsia="en-US" w:bidi="ar-SA"/>
          </w:rPr>
          <w:t xml:space="preserve"> values</w:t>
        </w:r>
      </w:ins>
      <w:ins w:id="1730" w:author="ZTE_Wubin" w:date="2022-03-07T10:28:50Z">
        <w:r>
          <w:rPr>
            <w:rFonts w:hint="default" w:ascii="Times New Roman" w:hAnsi="Times New Roman" w:cs="Times New Roman"/>
            <w:sz w:val="20"/>
            <w:szCs w:val="20"/>
          </w:rPr>
          <w:tab/>
        </w:r>
      </w:ins>
      <w:ins w:id="1731" w:author="ZTE_Wubin" w:date="2022-03-07T10:28:50Z">
        <w:r>
          <w:rPr>
            <w:rFonts w:hint="default" w:ascii="Times New Roman" w:hAnsi="Times New Roman" w:cs="Times New Roman"/>
            <w:sz w:val="20"/>
            <w:szCs w:val="20"/>
          </w:rPr>
          <w:fldChar w:fldCharType="begin"/>
        </w:r>
      </w:ins>
      <w:ins w:id="1732" w:author="ZTE_Wubin" w:date="2022-03-07T10:28:50Z">
        <w:r>
          <w:rPr>
            <w:rFonts w:hint="default" w:ascii="Times New Roman" w:hAnsi="Times New Roman" w:cs="Times New Roman"/>
            <w:sz w:val="20"/>
            <w:szCs w:val="20"/>
          </w:rPr>
          <w:instrText xml:space="preserve"> PAGEREF _Toc13945 \h </w:instrText>
        </w:r>
      </w:ins>
      <w:ins w:id="1733" w:author="ZTE_Wubin" w:date="2022-03-07T10:28:50Z">
        <w:r>
          <w:rPr>
            <w:rFonts w:hint="default" w:ascii="Times New Roman" w:hAnsi="Times New Roman" w:cs="Times New Roman"/>
            <w:sz w:val="20"/>
            <w:szCs w:val="20"/>
          </w:rPr>
          <w:fldChar w:fldCharType="separate"/>
        </w:r>
      </w:ins>
      <w:ins w:id="1734" w:author="ZTE_Wubin" w:date="2022-03-07T10:28:51Z">
        <w:r>
          <w:rPr>
            <w:rFonts w:hint="default" w:ascii="Times New Roman" w:hAnsi="Times New Roman" w:cs="Times New Roman"/>
            <w:sz w:val="20"/>
            <w:szCs w:val="20"/>
          </w:rPr>
          <w:t>14</w:t>
        </w:r>
      </w:ins>
      <w:ins w:id="1735" w:author="ZTE_Wubin" w:date="2022-03-07T10:28:50Z">
        <w:r>
          <w:rPr>
            <w:rFonts w:hint="default" w:ascii="Times New Roman" w:hAnsi="Times New Roman" w:cs="Times New Roman"/>
            <w:sz w:val="20"/>
            <w:szCs w:val="20"/>
          </w:rPr>
          <w:fldChar w:fldCharType="end"/>
        </w:r>
      </w:ins>
      <w:ins w:id="1736"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737" w:author="ZTE_Wubin" w:date="2022-03-07T10:28:50Z"/>
          <w:rFonts w:hint="default" w:ascii="Times New Roman" w:hAnsi="Times New Roman" w:cs="Times New Roman"/>
          <w:sz w:val="20"/>
          <w:szCs w:val="20"/>
        </w:rPr>
      </w:pPr>
      <w:ins w:id="1738" w:author="ZTE_Wubin" w:date="2022-03-07T10:28:50Z">
        <w:r>
          <w:rPr>
            <w:rFonts w:hint="default" w:ascii="Times New Roman" w:hAnsi="Times New Roman" w:cs="Times New Roman"/>
            <w:sz w:val="20"/>
            <w:szCs w:val="20"/>
            <w:lang w:val="en-US" w:eastAsia="zh-CN"/>
          </w:rPr>
          <w:fldChar w:fldCharType="begin"/>
        </w:r>
      </w:ins>
      <w:ins w:id="1739" w:author="ZTE_Wubin" w:date="2022-03-07T10:28:50Z">
        <w:r>
          <w:rPr>
            <w:rFonts w:hint="default" w:ascii="Times New Roman" w:hAnsi="Times New Roman" w:cs="Times New Roman"/>
            <w:sz w:val="20"/>
            <w:szCs w:val="20"/>
            <w:lang w:val="en-US" w:eastAsia="zh-CN"/>
          </w:rPr>
          <w:instrText xml:space="preserve"> HYPERLINK \l _Toc15901 </w:instrText>
        </w:r>
      </w:ins>
      <w:ins w:id="1740" w:author="ZTE_Wubin" w:date="2022-03-07T10:28:50Z">
        <w:r>
          <w:rPr>
            <w:rFonts w:hint="default" w:ascii="Times New Roman" w:hAnsi="Times New Roman" w:cs="Times New Roman"/>
            <w:sz w:val="20"/>
            <w:szCs w:val="20"/>
            <w:lang w:val="en-US" w:eastAsia="zh-CN"/>
          </w:rPr>
          <w:fldChar w:fldCharType="separate"/>
        </w:r>
      </w:ins>
      <w:ins w:id="1741" w:author="ZTE_Wubin" w:date="2022-03-07T10:28:50Z">
        <w:r>
          <w:rPr>
            <w:rFonts w:hint="default" w:ascii="Times New Roman" w:hAnsi="Times New Roman" w:eastAsia="宋体" w:cs="Times New Roman"/>
            <w:sz w:val="20"/>
            <w:szCs w:val="20"/>
            <w:lang w:val="en-US" w:eastAsia="zh-CN" w:bidi="ar-SA"/>
          </w:rPr>
          <w:t>6.1.7.4</w:t>
        </w:r>
      </w:ins>
      <w:ins w:id="1742" w:author="ZTE_Wubin" w:date="2022-03-07T10:28:50Z">
        <w:r>
          <w:rPr>
            <w:rFonts w:hint="default" w:ascii="Times New Roman" w:hAnsi="Times New Roman" w:eastAsia="宋体" w:cs="Times New Roman"/>
            <w:sz w:val="20"/>
            <w:szCs w:val="20"/>
            <w:lang w:val="en-US" w:eastAsia="sv-SE" w:bidi="ar-SA"/>
          </w:rPr>
          <w:tab/>
        </w:r>
      </w:ins>
      <w:ins w:id="1743" w:author="ZTE_Wubin" w:date="2022-03-07T10:28:50Z">
        <w:r>
          <w:rPr>
            <w:rFonts w:hint="default" w:ascii="Times New Roman" w:hAnsi="Times New Roman" w:eastAsia="宋体" w:cs="Times New Roman"/>
            <w:sz w:val="20"/>
            <w:szCs w:val="20"/>
            <w:lang w:val="en-US" w:eastAsia="en-US" w:bidi="ar-SA"/>
          </w:rPr>
          <w:t>REFSENS requirements</w:t>
        </w:r>
      </w:ins>
      <w:ins w:id="1744" w:author="ZTE_Wubin" w:date="2022-03-07T10:28:50Z">
        <w:r>
          <w:rPr>
            <w:rFonts w:hint="default" w:ascii="Times New Roman" w:hAnsi="Times New Roman" w:cs="Times New Roman"/>
            <w:sz w:val="20"/>
            <w:szCs w:val="20"/>
          </w:rPr>
          <w:tab/>
        </w:r>
      </w:ins>
      <w:ins w:id="1745" w:author="ZTE_Wubin" w:date="2022-03-07T10:28:50Z">
        <w:r>
          <w:rPr>
            <w:rFonts w:hint="default" w:ascii="Times New Roman" w:hAnsi="Times New Roman" w:cs="Times New Roman"/>
            <w:sz w:val="20"/>
            <w:szCs w:val="20"/>
          </w:rPr>
          <w:fldChar w:fldCharType="begin"/>
        </w:r>
      </w:ins>
      <w:ins w:id="1746" w:author="ZTE_Wubin" w:date="2022-03-07T10:28:50Z">
        <w:r>
          <w:rPr>
            <w:rFonts w:hint="default" w:ascii="Times New Roman" w:hAnsi="Times New Roman" w:cs="Times New Roman"/>
            <w:sz w:val="20"/>
            <w:szCs w:val="20"/>
          </w:rPr>
          <w:instrText xml:space="preserve"> PAGEREF _Toc15901 \h </w:instrText>
        </w:r>
      </w:ins>
      <w:ins w:id="1747" w:author="ZTE_Wubin" w:date="2022-03-07T10:28:50Z">
        <w:r>
          <w:rPr>
            <w:rFonts w:hint="default" w:ascii="Times New Roman" w:hAnsi="Times New Roman" w:cs="Times New Roman"/>
            <w:sz w:val="20"/>
            <w:szCs w:val="20"/>
          </w:rPr>
          <w:fldChar w:fldCharType="separate"/>
        </w:r>
      </w:ins>
      <w:ins w:id="1748" w:author="ZTE_Wubin" w:date="2022-03-07T10:28:51Z">
        <w:r>
          <w:rPr>
            <w:rFonts w:hint="default" w:ascii="Times New Roman" w:hAnsi="Times New Roman" w:cs="Times New Roman"/>
            <w:sz w:val="20"/>
            <w:szCs w:val="20"/>
          </w:rPr>
          <w:t>14</w:t>
        </w:r>
      </w:ins>
      <w:ins w:id="1749" w:author="ZTE_Wubin" w:date="2022-03-07T10:28:50Z">
        <w:r>
          <w:rPr>
            <w:rFonts w:hint="default" w:ascii="Times New Roman" w:hAnsi="Times New Roman" w:cs="Times New Roman"/>
            <w:sz w:val="20"/>
            <w:szCs w:val="20"/>
          </w:rPr>
          <w:fldChar w:fldCharType="end"/>
        </w:r>
      </w:ins>
      <w:ins w:id="1750"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751" w:author="ZTE_Wubin" w:date="2022-03-07T10:28:50Z"/>
          <w:rFonts w:hint="default" w:ascii="Times New Roman" w:hAnsi="Times New Roman" w:cs="Times New Roman"/>
          <w:sz w:val="20"/>
          <w:szCs w:val="20"/>
        </w:rPr>
      </w:pPr>
      <w:ins w:id="1752" w:author="ZTE_Wubin" w:date="2022-03-07T10:28:50Z">
        <w:r>
          <w:rPr>
            <w:rFonts w:hint="default" w:ascii="Times New Roman" w:hAnsi="Times New Roman" w:cs="Times New Roman"/>
            <w:sz w:val="20"/>
            <w:szCs w:val="20"/>
            <w:lang w:val="en-US" w:eastAsia="zh-CN"/>
          </w:rPr>
          <w:fldChar w:fldCharType="begin"/>
        </w:r>
      </w:ins>
      <w:ins w:id="1753" w:author="ZTE_Wubin" w:date="2022-03-07T10:28:50Z">
        <w:r>
          <w:rPr>
            <w:rFonts w:hint="default" w:ascii="Times New Roman" w:hAnsi="Times New Roman" w:cs="Times New Roman"/>
            <w:sz w:val="20"/>
            <w:szCs w:val="20"/>
            <w:lang w:val="en-US" w:eastAsia="zh-CN"/>
          </w:rPr>
          <w:instrText xml:space="preserve"> HYPERLINK \l _Toc25820 </w:instrText>
        </w:r>
      </w:ins>
      <w:ins w:id="1754" w:author="ZTE_Wubin" w:date="2022-03-07T10:28:50Z">
        <w:r>
          <w:rPr>
            <w:rFonts w:hint="default" w:ascii="Times New Roman" w:hAnsi="Times New Roman" w:cs="Times New Roman"/>
            <w:sz w:val="20"/>
            <w:szCs w:val="20"/>
            <w:lang w:val="en-US" w:eastAsia="zh-CN"/>
          </w:rPr>
          <w:fldChar w:fldCharType="separate"/>
        </w:r>
      </w:ins>
      <w:ins w:id="1755" w:author="ZTE_Wubin" w:date="2022-03-07T10:28:50Z">
        <w:r>
          <w:rPr>
            <w:rFonts w:hint="default" w:ascii="Times New Roman" w:hAnsi="Times New Roman" w:cs="Times New Roman"/>
            <w:sz w:val="20"/>
            <w:szCs w:val="20"/>
            <w:lang w:val="en-US" w:eastAsia="zh-CN"/>
          </w:rPr>
          <w:t>6.2</w:t>
        </w:r>
      </w:ins>
      <w:ins w:id="1756" w:author="ZTE_Wubin" w:date="2022-03-07T10:28:50Z">
        <w:r>
          <w:rPr>
            <w:rFonts w:hint="default" w:ascii="Times New Roman" w:hAnsi="Times New Roman" w:cs="Times New Roman"/>
            <w:sz w:val="20"/>
            <w:szCs w:val="20"/>
            <w:lang w:val="en-US" w:eastAsia="zh-CN"/>
          </w:rPr>
          <w:tab/>
        </w:r>
      </w:ins>
      <w:ins w:id="1757" w:author="ZTE_Wubin" w:date="2022-03-07T10:28:50Z">
        <w:r>
          <w:rPr>
            <w:rFonts w:hint="default" w:ascii="Times New Roman" w:hAnsi="Times New Roman" w:cs="Times New Roman"/>
            <w:sz w:val="20"/>
            <w:szCs w:val="20"/>
            <w:lang w:eastAsia="ja-JP"/>
          </w:rPr>
          <w:t xml:space="preserve">Inter-band DC </w:t>
        </w:r>
      </w:ins>
      <w:ins w:id="1758" w:author="ZTE_Wubin" w:date="2022-03-07T10:28:50Z">
        <w:r>
          <w:rPr>
            <w:rFonts w:hint="default" w:ascii="Times New Roman" w:hAnsi="Times New Roman" w:cs="Times New Roman"/>
            <w:sz w:val="20"/>
            <w:szCs w:val="20"/>
            <w:lang w:val="en-US" w:eastAsia="zh-CN"/>
          </w:rPr>
          <w:t>with LTE 2 bands+NR 1 band(</w:t>
        </w:r>
      </w:ins>
      <w:ins w:id="1759" w:author="ZTE_Wubin" w:date="2022-03-07T10:28:50Z">
        <w:r>
          <w:rPr>
            <w:rFonts w:hint="default" w:ascii="Times New Roman" w:hAnsi="Times New Roman" w:cs="Times New Roman"/>
            <w:sz w:val="20"/>
            <w:szCs w:val="20"/>
            <w:lang w:eastAsia="ja-JP"/>
          </w:rPr>
          <w:t>including FR2</w:t>
        </w:r>
      </w:ins>
      <w:ins w:id="1760" w:author="ZTE_Wubin" w:date="2022-03-07T10:28:50Z">
        <w:r>
          <w:rPr>
            <w:rFonts w:hint="default" w:ascii="Times New Roman" w:hAnsi="Times New Roman" w:cs="Times New Roman"/>
            <w:sz w:val="20"/>
            <w:szCs w:val="20"/>
            <w:lang w:val="en-US" w:eastAsia="zh-CN"/>
          </w:rPr>
          <w:t>)</w:t>
        </w:r>
      </w:ins>
      <w:ins w:id="1761" w:author="ZTE_Wubin" w:date="2022-03-07T10:28:50Z">
        <w:r>
          <w:rPr>
            <w:rFonts w:hint="default" w:ascii="Times New Roman" w:hAnsi="Times New Roman" w:cs="Times New Roman"/>
            <w:sz w:val="20"/>
            <w:szCs w:val="20"/>
          </w:rPr>
          <w:tab/>
        </w:r>
      </w:ins>
      <w:ins w:id="1762" w:author="ZTE_Wubin" w:date="2022-03-07T10:28:50Z">
        <w:r>
          <w:rPr>
            <w:rFonts w:hint="default" w:ascii="Times New Roman" w:hAnsi="Times New Roman" w:cs="Times New Roman"/>
            <w:sz w:val="20"/>
            <w:szCs w:val="20"/>
          </w:rPr>
          <w:fldChar w:fldCharType="begin"/>
        </w:r>
      </w:ins>
      <w:ins w:id="1763" w:author="ZTE_Wubin" w:date="2022-03-07T10:28:50Z">
        <w:r>
          <w:rPr>
            <w:rFonts w:hint="default" w:ascii="Times New Roman" w:hAnsi="Times New Roman" w:cs="Times New Roman"/>
            <w:sz w:val="20"/>
            <w:szCs w:val="20"/>
          </w:rPr>
          <w:instrText xml:space="preserve"> PAGEREF _Toc25820 \h </w:instrText>
        </w:r>
      </w:ins>
      <w:ins w:id="1764" w:author="ZTE_Wubin" w:date="2022-03-07T10:28:50Z">
        <w:r>
          <w:rPr>
            <w:rFonts w:hint="default" w:ascii="Times New Roman" w:hAnsi="Times New Roman" w:cs="Times New Roman"/>
            <w:sz w:val="20"/>
            <w:szCs w:val="20"/>
          </w:rPr>
          <w:fldChar w:fldCharType="separate"/>
        </w:r>
      </w:ins>
      <w:ins w:id="1765" w:author="ZTE_Wubin" w:date="2022-03-07T10:28:51Z">
        <w:r>
          <w:rPr>
            <w:rFonts w:hint="default" w:ascii="Times New Roman" w:hAnsi="Times New Roman" w:cs="Times New Roman"/>
            <w:sz w:val="20"/>
            <w:szCs w:val="20"/>
          </w:rPr>
          <w:t>14</w:t>
        </w:r>
      </w:ins>
      <w:ins w:id="1766" w:author="ZTE_Wubin" w:date="2022-03-07T10:28:50Z">
        <w:r>
          <w:rPr>
            <w:rFonts w:hint="default" w:ascii="Times New Roman" w:hAnsi="Times New Roman" w:cs="Times New Roman"/>
            <w:sz w:val="20"/>
            <w:szCs w:val="20"/>
          </w:rPr>
          <w:fldChar w:fldCharType="end"/>
        </w:r>
      </w:ins>
      <w:ins w:id="1767" w:author="ZTE_Wubin" w:date="2022-03-07T10:28:50Z">
        <w:r>
          <w:rPr>
            <w:rFonts w:hint="default" w:ascii="Times New Roman" w:hAnsi="Times New Roman" w:cs="Times New Roman"/>
            <w:sz w:val="20"/>
            <w:szCs w:val="20"/>
            <w:lang w:val="en-US" w:eastAsia="zh-CN"/>
          </w:rPr>
          <w:fldChar w:fldCharType="end"/>
        </w:r>
      </w:ins>
    </w:p>
    <w:p>
      <w:pPr>
        <w:pStyle w:val="19"/>
        <w:keepLines/>
        <w:pageBreakBefore w:val="0"/>
        <w:widowControl w:val="0"/>
        <w:tabs>
          <w:tab w:val="right" w:pos="20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768" w:author="ZTE_Wubin" w:date="2022-03-07T10:28:50Z"/>
          <w:rFonts w:hint="default" w:ascii="Times New Roman" w:hAnsi="Times New Roman" w:cs="Times New Roman"/>
          <w:sz w:val="20"/>
          <w:szCs w:val="20"/>
        </w:rPr>
      </w:pPr>
      <w:ins w:id="1769" w:author="ZTE_Wubin" w:date="2022-03-07T10:28:50Z">
        <w:r>
          <w:rPr>
            <w:rFonts w:hint="default" w:ascii="Times New Roman" w:hAnsi="Times New Roman" w:cs="Times New Roman"/>
            <w:sz w:val="20"/>
            <w:szCs w:val="20"/>
            <w:lang w:val="en-US" w:eastAsia="zh-CN"/>
          </w:rPr>
          <w:fldChar w:fldCharType="begin"/>
        </w:r>
      </w:ins>
      <w:ins w:id="1770" w:author="ZTE_Wubin" w:date="2022-03-07T10:28:50Z">
        <w:r>
          <w:rPr>
            <w:rFonts w:hint="default" w:ascii="Times New Roman" w:hAnsi="Times New Roman" w:cs="Times New Roman"/>
            <w:sz w:val="20"/>
            <w:szCs w:val="20"/>
            <w:lang w:val="en-US" w:eastAsia="zh-CN"/>
          </w:rPr>
          <w:instrText xml:space="preserve"> HYPERLINK \l _Toc3788 </w:instrText>
        </w:r>
      </w:ins>
      <w:ins w:id="1771" w:author="ZTE_Wubin" w:date="2022-03-07T10:28:50Z">
        <w:r>
          <w:rPr>
            <w:rFonts w:hint="default" w:ascii="Times New Roman" w:hAnsi="Times New Roman" w:cs="Times New Roman"/>
            <w:sz w:val="20"/>
            <w:szCs w:val="20"/>
            <w:lang w:val="en-US" w:eastAsia="zh-CN"/>
          </w:rPr>
          <w:fldChar w:fldCharType="separate"/>
        </w:r>
      </w:ins>
      <w:ins w:id="1772" w:author="ZTE_Wubin" w:date="2022-03-07T10:28:50Z">
        <w:r>
          <w:rPr>
            <w:rFonts w:hint="default" w:ascii="Times New Roman" w:hAnsi="Times New Roman" w:cs="Times New Roman"/>
            <w:sz w:val="20"/>
            <w:szCs w:val="20"/>
            <w:lang w:val="en-US" w:eastAsia="zh-CN"/>
          </w:rPr>
          <w:t>6</w:t>
        </w:r>
      </w:ins>
      <w:ins w:id="1773" w:author="ZTE_Wubin" w:date="2022-03-07T10:28:50Z">
        <w:r>
          <w:rPr>
            <w:rFonts w:hint="default" w:ascii="Times New Roman" w:hAnsi="Times New Roman" w:cs="Times New Roman"/>
            <w:sz w:val="20"/>
            <w:szCs w:val="20"/>
          </w:rPr>
          <w:t>.</w:t>
        </w:r>
      </w:ins>
      <w:ins w:id="1774" w:author="ZTE_Wubin" w:date="2022-03-07T10:28:50Z">
        <w:r>
          <w:rPr>
            <w:rFonts w:hint="default" w:ascii="Times New Roman" w:hAnsi="Times New Roman" w:cs="Times New Roman"/>
            <w:sz w:val="20"/>
            <w:szCs w:val="20"/>
            <w:lang w:val="en-US" w:eastAsia="zh-CN"/>
          </w:rPr>
          <w:t>2</w:t>
        </w:r>
      </w:ins>
      <w:ins w:id="1775" w:author="ZTE_Wubin" w:date="2022-03-07T10:28:50Z">
        <w:r>
          <w:rPr>
            <w:rFonts w:hint="default" w:ascii="Times New Roman" w:hAnsi="Times New Roman" w:cs="Times New Roman"/>
            <w:sz w:val="20"/>
            <w:szCs w:val="20"/>
          </w:rPr>
          <w:t>.x</w:t>
        </w:r>
      </w:ins>
      <w:ins w:id="1776" w:author="ZTE_Wubin" w:date="2022-03-07T10:28:50Z">
        <w:r>
          <w:rPr>
            <w:rFonts w:hint="default" w:ascii="Times New Roman" w:hAnsi="Times New Roman" w:cs="Times New Roman"/>
            <w:sz w:val="20"/>
            <w:szCs w:val="20"/>
          </w:rPr>
          <w:tab/>
        </w:r>
      </w:ins>
      <w:ins w:id="1777" w:author="ZTE_Wubin" w:date="2022-03-07T10:28:50Z">
        <w:r>
          <w:rPr>
            <w:rFonts w:hint="default" w:ascii="Times New Roman" w:hAnsi="Times New Roman" w:cs="Times New Roman"/>
            <w:sz w:val="20"/>
            <w:szCs w:val="20"/>
          </w:rPr>
          <w:t>DC_</w:t>
        </w:r>
      </w:ins>
      <w:ins w:id="1778" w:author="ZTE_Wubin" w:date="2022-03-07T10:28:50Z">
        <w:r>
          <w:rPr>
            <w:rFonts w:hint="default" w:ascii="Times New Roman" w:hAnsi="Times New Roman" w:cs="Times New Roman"/>
            <w:sz w:val="20"/>
            <w:szCs w:val="20"/>
            <w:lang w:val="en-US" w:eastAsia="zh-CN"/>
          </w:rPr>
          <w:t>X-Y</w:t>
        </w:r>
      </w:ins>
      <w:ins w:id="1779" w:author="ZTE_Wubin" w:date="2022-03-07T10:28:50Z">
        <w:r>
          <w:rPr>
            <w:rFonts w:hint="default" w:ascii="Times New Roman" w:hAnsi="Times New Roman" w:cs="Times New Roman"/>
            <w:sz w:val="20"/>
            <w:szCs w:val="20"/>
          </w:rPr>
          <w:t>-n</w:t>
        </w:r>
      </w:ins>
      <w:ins w:id="1780" w:author="ZTE_Wubin" w:date="2022-03-07T10:28:50Z">
        <w:r>
          <w:rPr>
            <w:rFonts w:hint="default" w:ascii="Times New Roman" w:hAnsi="Times New Roman" w:cs="Times New Roman"/>
            <w:sz w:val="20"/>
            <w:szCs w:val="20"/>
            <w:lang w:val="en-US" w:eastAsia="zh-CN"/>
          </w:rPr>
          <w:t xml:space="preserve">Z or </w:t>
        </w:r>
      </w:ins>
      <w:ins w:id="1781" w:author="ZTE_Wubin" w:date="2022-03-07T10:28:50Z">
        <w:r>
          <w:rPr>
            <w:rFonts w:hint="default" w:ascii="Times New Roman" w:hAnsi="Times New Roman" w:cs="Times New Roman"/>
            <w:sz w:val="20"/>
            <w:szCs w:val="20"/>
          </w:rPr>
          <w:t>DC_n</w:t>
        </w:r>
      </w:ins>
      <w:ins w:id="1782" w:author="ZTE_Wubin" w:date="2022-03-07T10:28:50Z">
        <w:r>
          <w:rPr>
            <w:rFonts w:hint="default" w:ascii="Times New Roman" w:hAnsi="Times New Roman" w:cs="Times New Roman"/>
            <w:sz w:val="20"/>
            <w:szCs w:val="20"/>
            <w:lang w:val="en-US" w:eastAsia="zh-CN"/>
          </w:rPr>
          <w:t>Z_X-Y</w:t>
        </w:r>
      </w:ins>
      <w:ins w:id="1783" w:author="ZTE_Wubin" w:date="2022-03-07T10:28:50Z">
        <w:r>
          <w:rPr>
            <w:rFonts w:hint="default" w:ascii="Times New Roman" w:hAnsi="Times New Roman" w:cs="Times New Roman"/>
            <w:sz w:val="20"/>
            <w:szCs w:val="20"/>
          </w:rPr>
          <w:tab/>
        </w:r>
      </w:ins>
      <w:ins w:id="1784" w:author="ZTE_Wubin" w:date="2022-03-07T10:28:50Z">
        <w:r>
          <w:rPr>
            <w:rFonts w:hint="default" w:ascii="Times New Roman" w:hAnsi="Times New Roman" w:cs="Times New Roman"/>
            <w:sz w:val="20"/>
            <w:szCs w:val="20"/>
          </w:rPr>
          <w:fldChar w:fldCharType="begin"/>
        </w:r>
      </w:ins>
      <w:ins w:id="1785" w:author="ZTE_Wubin" w:date="2022-03-07T10:28:50Z">
        <w:r>
          <w:rPr>
            <w:rFonts w:hint="default" w:ascii="Times New Roman" w:hAnsi="Times New Roman" w:cs="Times New Roman"/>
            <w:sz w:val="20"/>
            <w:szCs w:val="20"/>
          </w:rPr>
          <w:instrText xml:space="preserve"> PAGEREF _Toc3788 \h </w:instrText>
        </w:r>
      </w:ins>
      <w:ins w:id="1786" w:author="ZTE_Wubin" w:date="2022-03-07T10:28:50Z">
        <w:r>
          <w:rPr>
            <w:rFonts w:hint="default" w:ascii="Times New Roman" w:hAnsi="Times New Roman" w:cs="Times New Roman"/>
            <w:sz w:val="20"/>
            <w:szCs w:val="20"/>
          </w:rPr>
          <w:fldChar w:fldCharType="separate"/>
        </w:r>
      </w:ins>
      <w:ins w:id="1787" w:author="ZTE_Wubin" w:date="2022-03-07T10:28:51Z">
        <w:r>
          <w:rPr>
            <w:rFonts w:hint="default" w:ascii="Times New Roman" w:hAnsi="Times New Roman" w:cs="Times New Roman"/>
            <w:sz w:val="20"/>
            <w:szCs w:val="20"/>
          </w:rPr>
          <w:t>14</w:t>
        </w:r>
      </w:ins>
      <w:ins w:id="1788" w:author="ZTE_Wubin" w:date="2022-03-07T10:28:50Z">
        <w:r>
          <w:rPr>
            <w:rFonts w:hint="default" w:ascii="Times New Roman" w:hAnsi="Times New Roman" w:cs="Times New Roman"/>
            <w:sz w:val="20"/>
            <w:szCs w:val="20"/>
          </w:rPr>
          <w:fldChar w:fldCharType="end"/>
        </w:r>
      </w:ins>
      <w:ins w:id="1789" w:author="ZTE_Wubin" w:date="2022-03-07T10:28:50Z">
        <w:r>
          <w:rPr>
            <w:rFonts w:hint="default" w:ascii="Times New Roman" w:hAnsi="Times New Roman" w:cs="Times New Roman"/>
            <w:sz w:val="20"/>
            <w:szCs w:val="20"/>
            <w:lang w:val="en-US" w:eastAsia="zh-CN"/>
          </w:rPr>
          <w:fldChar w:fldCharType="end"/>
        </w:r>
      </w:ins>
    </w:p>
    <w:p>
      <w:pPr>
        <w:pStyle w:val="18"/>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790" w:author="ZTE_Wubin" w:date="2022-03-07T10:28:50Z"/>
          <w:rFonts w:hint="default" w:ascii="Times New Roman" w:hAnsi="Times New Roman" w:cs="Times New Roman"/>
          <w:sz w:val="20"/>
          <w:szCs w:val="20"/>
        </w:rPr>
      </w:pPr>
      <w:ins w:id="1791" w:author="ZTE_Wubin" w:date="2022-03-07T10:28:50Z">
        <w:r>
          <w:rPr>
            <w:rFonts w:hint="default" w:ascii="Times New Roman" w:hAnsi="Times New Roman" w:cs="Times New Roman"/>
            <w:sz w:val="20"/>
            <w:szCs w:val="20"/>
            <w:lang w:val="en-US" w:eastAsia="zh-CN"/>
          </w:rPr>
          <w:fldChar w:fldCharType="begin"/>
        </w:r>
      </w:ins>
      <w:ins w:id="1792" w:author="ZTE_Wubin" w:date="2022-03-07T10:28:50Z">
        <w:r>
          <w:rPr>
            <w:rFonts w:hint="default" w:ascii="Times New Roman" w:hAnsi="Times New Roman" w:cs="Times New Roman"/>
            <w:sz w:val="20"/>
            <w:szCs w:val="20"/>
            <w:lang w:val="en-US" w:eastAsia="zh-CN"/>
          </w:rPr>
          <w:instrText xml:space="preserve"> HYPERLINK \l _Toc28903 </w:instrText>
        </w:r>
      </w:ins>
      <w:ins w:id="1793" w:author="ZTE_Wubin" w:date="2022-03-07T10:28:50Z">
        <w:r>
          <w:rPr>
            <w:rFonts w:hint="default" w:ascii="Times New Roman" w:hAnsi="Times New Roman" w:cs="Times New Roman"/>
            <w:sz w:val="20"/>
            <w:szCs w:val="20"/>
            <w:lang w:val="en-US" w:eastAsia="zh-CN"/>
          </w:rPr>
          <w:fldChar w:fldCharType="separate"/>
        </w:r>
      </w:ins>
      <w:ins w:id="1794" w:author="ZTE_Wubin" w:date="2022-03-07T10:28:50Z">
        <w:r>
          <w:rPr>
            <w:rFonts w:hint="default" w:ascii="Times New Roman" w:hAnsi="Times New Roman" w:cs="Times New Roman"/>
            <w:sz w:val="20"/>
            <w:szCs w:val="20"/>
            <w:lang w:val="en-US" w:eastAsia="zh-CN"/>
          </w:rPr>
          <w:t>6.</w:t>
        </w:r>
      </w:ins>
      <w:ins w:id="1795" w:author="ZTE_Wubin" w:date="2022-03-07T10:28:50Z">
        <w:r>
          <w:rPr>
            <w:rFonts w:hint="default" w:ascii="Times New Roman" w:hAnsi="Times New Roman" w:eastAsia="宋体" w:cs="Times New Roman"/>
            <w:sz w:val="20"/>
            <w:szCs w:val="20"/>
            <w:lang w:val="en-US" w:eastAsia="zh-CN"/>
          </w:rPr>
          <w:t>2</w:t>
        </w:r>
      </w:ins>
      <w:ins w:id="1796" w:author="ZTE_Wubin" w:date="2022-03-07T10:28:50Z">
        <w:r>
          <w:rPr>
            <w:rFonts w:hint="default" w:ascii="Times New Roman" w:hAnsi="Times New Roman" w:cs="Times New Roman"/>
            <w:sz w:val="20"/>
            <w:szCs w:val="20"/>
            <w:lang w:val="en-US"/>
          </w:rPr>
          <w:t>.</w:t>
        </w:r>
      </w:ins>
      <w:ins w:id="1797" w:author="ZTE_Wubin" w:date="2022-03-07T10:28:50Z">
        <w:r>
          <w:rPr>
            <w:rFonts w:hint="default" w:ascii="Times New Roman" w:hAnsi="Times New Roman" w:cs="Times New Roman"/>
            <w:sz w:val="20"/>
            <w:szCs w:val="20"/>
            <w:lang w:val="en-US" w:eastAsia="zh-CN"/>
          </w:rPr>
          <w:t>x.1</w:t>
        </w:r>
      </w:ins>
      <w:ins w:id="1798" w:author="ZTE_Wubin" w:date="2022-03-07T10:28:50Z">
        <w:r>
          <w:rPr>
            <w:rFonts w:hint="default" w:ascii="Times New Roman" w:hAnsi="Times New Roman" w:cs="Times New Roman"/>
            <w:sz w:val="20"/>
            <w:szCs w:val="20"/>
            <w:lang w:val="en-US"/>
          </w:rPr>
          <w:tab/>
        </w:r>
      </w:ins>
      <w:ins w:id="1799" w:author="ZTE_Wubin" w:date="2022-03-07T10:28:50Z">
        <w:r>
          <w:rPr>
            <w:rFonts w:hint="default" w:ascii="Times New Roman" w:hAnsi="Times New Roman" w:cs="Times New Roman"/>
            <w:sz w:val="20"/>
            <w:szCs w:val="20"/>
            <w:lang w:val="en-US" w:eastAsia="zh-CN"/>
          </w:rPr>
          <w:t>O</w:t>
        </w:r>
      </w:ins>
      <w:ins w:id="1800" w:author="ZTE_Wubin" w:date="2022-03-07T10:28:50Z">
        <w:r>
          <w:rPr>
            <w:rFonts w:hint="default" w:ascii="Times New Roman" w:hAnsi="Times New Roman" w:cs="Times New Roman"/>
            <w:sz w:val="20"/>
            <w:szCs w:val="20"/>
            <w:lang w:val="en-US"/>
          </w:rPr>
          <w:t>perating bands</w:t>
        </w:r>
      </w:ins>
      <w:ins w:id="1801" w:author="ZTE_Wubin" w:date="2022-03-07T10:28:50Z">
        <w:r>
          <w:rPr>
            <w:rFonts w:hint="default" w:ascii="Times New Roman" w:hAnsi="Times New Roman" w:cs="Times New Roman"/>
            <w:sz w:val="20"/>
            <w:szCs w:val="20"/>
            <w:lang w:val="en-US" w:eastAsia="zh-CN"/>
          </w:rPr>
          <w:t xml:space="preserve"> for </w:t>
        </w:r>
      </w:ins>
      <w:ins w:id="1802" w:author="ZTE_Wubin" w:date="2022-03-07T10:28:50Z">
        <w:r>
          <w:rPr>
            <w:rFonts w:hint="default" w:ascii="Times New Roman" w:hAnsi="Times New Roman" w:cs="Times New Roman"/>
            <w:sz w:val="20"/>
            <w:szCs w:val="20"/>
            <w:lang w:val="en-US"/>
          </w:rPr>
          <w:t>DC</w:t>
        </w:r>
      </w:ins>
      <w:ins w:id="1803" w:author="ZTE_Wubin" w:date="2022-03-07T10:28:50Z">
        <w:r>
          <w:rPr>
            <w:rFonts w:hint="default" w:ascii="Times New Roman" w:hAnsi="Times New Roman" w:eastAsia="宋体" w:cs="Times New Roman"/>
            <w:sz w:val="20"/>
            <w:szCs w:val="20"/>
            <w:lang w:val="en-US" w:eastAsia="zh-CN"/>
          </w:rPr>
          <w:t xml:space="preserve"> configuration</w:t>
        </w:r>
      </w:ins>
      <w:ins w:id="1804" w:author="ZTE_Wubin" w:date="2022-03-07T10:28:50Z">
        <w:r>
          <w:rPr>
            <w:rFonts w:hint="default" w:ascii="Times New Roman" w:hAnsi="Times New Roman" w:cs="Times New Roman"/>
            <w:sz w:val="20"/>
            <w:szCs w:val="20"/>
          </w:rPr>
          <w:tab/>
        </w:r>
      </w:ins>
      <w:ins w:id="1805" w:author="ZTE_Wubin" w:date="2022-03-07T10:28:50Z">
        <w:r>
          <w:rPr>
            <w:rFonts w:hint="default" w:ascii="Times New Roman" w:hAnsi="Times New Roman" w:cs="Times New Roman"/>
            <w:sz w:val="20"/>
            <w:szCs w:val="20"/>
          </w:rPr>
          <w:fldChar w:fldCharType="begin"/>
        </w:r>
      </w:ins>
      <w:ins w:id="1806" w:author="ZTE_Wubin" w:date="2022-03-07T10:28:50Z">
        <w:r>
          <w:rPr>
            <w:rFonts w:hint="default" w:ascii="Times New Roman" w:hAnsi="Times New Roman" w:cs="Times New Roman"/>
            <w:sz w:val="20"/>
            <w:szCs w:val="20"/>
          </w:rPr>
          <w:instrText xml:space="preserve"> PAGEREF _Toc28903 \h </w:instrText>
        </w:r>
      </w:ins>
      <w:ins w:id="1807" w:author="ZTE_Wubin" w:date="2022-03-07T10:28:50Z">
        <w:r>
          <w:rPr>
            <w:rFonts w:hint="default" w:ascii="Times New Roman" w:hAnsi="Times New Roman" w:cs="Times New Roman"/>
            <w:sz w:val="20"/>
            <w:szCs w:val="20"/>
          </w:rPr>
          <w:fldChar w:fldCharType="separate"/>
        </w:r>
      </w:ins>
      <w:ins w:id="1808" w:author="ZTE_Wubin" w:date="2022-03-07T10:28:51Z">
        <w:r>
          <w:rPr>
            <w:rFonts w:hint="default" w:ascii="Times New Roman" w:hAnsi="Times New Roman" w:cs="Times New Roman"/>
            <w:sz w:val="20"/>
            <w:szCs w:val="20"/>
          </w:rPr>
          <w:t>14</w:t>
        </w:r>
      </w:ins>
      <w:ins w:id="1809" w:author="ZTE_Wubin" w:date="2022-03-07T10:28:50Z">
        <w:r>
          <w:rPr>
            <w:rFonts w:hint="default" w:ascii="Times New Roman" w:hAnsi="Times New Roman" w:cs="Times New Roman"/>
            <w:sz w:val="20"/>
            <w:szCs w:val="20"/>
          </w:rPr>
          <w:fldChar w:fldCharType="end"/>
        </w:r>
      </w:ins>
      <w:ins w:id="1810" w:author="ZTE_Wubin" w:date="2022-03-07T10:28:50Z">
        <w:r>
          <w:rPr>
            <w:rFonts w:hint="default" w:ascii="Times New Roman" w:hAnsi="Times New Roman" w:cs="Times New Roman"/>
            <w:sz w:val="20"/>
            <w:szCs w:val="20"/>
            <w:lang w:val="en-US" w:eastAsia="zh-CN"/>
          </w:rPr>
          <w:fldChar w:fldCharType="end"/>
        </w:r>
      </w:ins>
    </w:p>
    <w:p>
      <w:pPr>
        <w:pStyle w:val="18"/>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811" w:author="ZTE_Wubin" w:date="2022-03-07T10:28:50Z"/>
          <w:rFonts w:hint="default" w:ascii="Times New Roman" w:hAnsi="Times New Roman" w:cs="Times New Roman"/>
          <w:sz w:val="20"/>
          <w:szCs w:val="20"/>
        </w:rPr>
      </w:pPr>
      <w:ins w:id="1812" w:author="ZTE_Wubin" w:date="2022-03-07T10:28:50Z">
        <w:r>
          <w:rPr>
            <w:rFonts w:hint="default" w:ascii="Times New Roman" w:hAnsi="Times New Roman" w:cs="Times New Roman"/>
            <w:sz w:val="20"/>
            <w:szCs w:val="20"/>
            <w:lang w:val="en-US" w:eastAsia="zh-CN"/>
          </w:rPr>
          <w:fldChar w:fldCharType="begin"/>
        </w:r>
      </w:ins>
      <w:ins w:id="1813" w:author="ZTE_Wubin" w:date="2022-03-07T10:28:50Z">
        <w:r>
          <w:rPr>
            <w:rFonts w:hint="default" w:ascii="Times New Roman" w:hAnsi="Times New Roman" w:cs="Times New Roman"/>
            <w:sz w:val="20"/>
            <w:szCs w:val="20"/>
            <w:lang w:val="en-US" w:eastAsia="zh-CN"/>
          </w:rPr>
          <w:instrText xml:space="preserve"> HYPERLINK \l _Toc15232 </w:instrText>
        </w:r>
      </w:ins>
      <w:ins w:id="1814" w:author="ZTE_Wubin" w:date="2022-03-07T10:28:50Z">
        <w:r>
          <w:rPr>
            <w:rFonts w:hint="default" w:ascii="Times New Roman" w:hAnsi="Times New Roman" w:cs="Times New Roman"/>
            <w:sz w:val="20"/>
            <w:szCs w:val="20"/>
            <w:lang w:val="en-US" w:eastAsia="zh-CN"/>
          </w:rPr>
          <w:fldChar w:fldCharType="separate"/>
        </w:r>
      </w:ins>
      <w:ins w:id="1815" w:author="ZTE_Wubin" w:date="2022-03-07T10:28:50Z">
        <w:r>
          <w:rPr>
            <w:rFonts w:hint="default" w:ascii="Times New Roman" w:hAnsi="Times New Roman" w:cs="Times New Roman"/>
            <w:sz w:val="20"/>
            <w:szCs w:val="20"/>
            <w:lang w:val="en-US" w:eastAsia="zh-CN"/>
          </w:rPr>
          <w:t>6.</w:t>
        </w:r>
      </w:ins>
      <w:ins w:id="1816" w:author="ZTE_Wubin" w:date="2022-03-07T10:28:50Z">
        <w:r>
          <w:rPr>
            <w:rFonts w:hint="default" w:ascii="Times New Roman" w:hAnsi="Times New Roman" w:eastAsia="宋体" w:cs="Times New Roman"/>
            <w:sz w:val="20"/>
            <w:szCs w:val="20"/>
            <w:lang w:val="en-US" w:eastAsia="zh-CN"/>
          </w:rPr>
          <w:t>2</w:t>
        </w:r>
      </w:ins>
      <w:ins w:id="1817" w:author="ZTE_Wubin" w:date="2022-03-07T10:28:50Z">
        <w:r>
          <w:rPr>
            <w:rFonts w:hint="default" w:ascii="Times New Roman" w:hAnsi="Times New Roman" w:cs="Times New Roman"/>
            <w:sz w:val="20"/>
            <w:szCs w:val="20"/>
            <w:lang w:val="en-US"/>
          </w:rPr>
          <w:t>.</w:t>
        </w:r>
      </w:ins>
      <w:ins w:id="1818" w:author="ZTE_Wubin" w:date="2022-03-07T10:28:50Z">
        <w:r>
          <w:rPr>
            <w:rFonts w:hint="default" w:ascii="Times New Roman" w:hAnsi="Times New Roman" w:cs="Times New Roman"/>
            <w:sz w:val="20"/>
            <w:szCs w:val="20"/>
            <w:lang w:val="en-US" w:eastAsia="zh-CN"/>
          </w:rPr>
          <w:t>x.2</w:t>
        </w:r>
      </w:ins>
      <w:ins w:id="1819" w:author="ZTE_Wubin" w:date="2022-03-07T10:28:50Z">
        <w:r>
          <w:rPr>
            <w:rFonts w:hint="default" w:ascii="Times New Roman" w:hAnsi="Times New Roman" w:cs="Times New Roman"/>
            <w:sz w:val="20"/>
            <w:szCs w:val="20"/>
            <w:lang w:val="en-US"/>
          </w:rPr>
          <w:tab/>
        </w:r>
      </w:ins>
      <w:ins w:id="1820" w:author="ZTE_Wubin" w:date="2022-03-07T10:28:50Z">
        <w:r>
          <w:rPr>
            <w:rFonts w:hint="default" w:ascii="Times New Roman" w:hAnsi="Times New Roman" w:eastAsia="宋体" w:cs="Times New Roman"/>
            <w:sz w:val="20"/>
            <w:szCs w:val="20"/>
            <w:lang w:val="en-US" w:eastAsia="zh-CN"/>
          </w:rPr>
          <w:t xml:space="preserve">Inter-band DC </w:t>
        </w:r>
      </w:ins>
      <w:ins w:id="1821" w:author="ZTE_Wubin" w:date="2022-03-07T10:28:50Z">
        <w:r>
          <w:rPr>
            <w:rFonts w:hint="default" w:ascii="Times New Roman" w:hAnsi="Times New Roman" w:cs="Times New Roman"/>
            <w:sz w:val="20"/>
            <w:szCs w:val="20"/>
            <w:lang w:val="en-US" w:eastAsia="ja-JP"/>
          </w:rPr>
          <w:t>C</w:t>
        </w:r>
      </w:ins>
      <w:ins w:id="1822" w:author="ZTE_Wubin" w:date="2022-03-07T10:28:50Z">
        <w:r>
          <w:rPr>
            <w:rFonts w:hint="default" w:ascii="Times New Roman" w:hAnsi="Times New Roman" w:cs="Times New Roman"/>
            <w:sz w:val="20"/>
            <w:szCs w:val="20"/>
            <w:lang w:val="en-US"/>
          </w:rPr>
          <w:t>onfigurations</w:t>
        </w:r>
      </w:ins>
      <w:ins w:id="1823" w:author="ZTE_Wubin" w:date="2022-03-07T10:28:50Z">
        <w:r>
          <w:rPr>
            <w:rFonts w:hint="default" w:ascii="Times New Roman" w:hAnsi="Times New Roman" w:cs="Times New Roman"/>
            <w:sz w:val="20"/>
            <w:szCs w:val="20"/>
          </w:rPr>
          <w:tab/>
        </w:r>
      </w:ins>
      <w:ins w:id="1824" w:author="ZTE_Wubin" w:date="2022-03-07T10:28:50Z">
        <w:r>
          <w:rPr>
            <w:rFonts w:hint="default" w:ascii="Times New Roman" w:hAnsi="Times New Roman" w:cs="Times New Roman"/>
            <w:sz w:val="20"/>
            <w:szCs w:val="20"/>
          </w:rPr>
          <w:fldChar w:fldCharType="begin"/>
        </w:r>
      </w:ins>
      <w:ins w:id="1825" w:author="ZTE_Wubin" w:date="2022-03-07T10:28:50Z">
        <w:r>
          <w:rPr>
            <w:rFonts w:hint="default" w:ascii="Times New Roman" w:hAnsi="Times New Roman" w:cs="Times New Roman"/>
            <w:sz w:val="20"/>
            <w:szCs w:val="20"/>
          </w:rPr>
          <w:instrText xml:space="preserve"> PAGEREF _Toc15232 \h </w:instrText>
        </w:r>
      </w:ins>
      <w:ins w:id="1826" w:author="ZTE_Wubin" w:date="2022-03-07T10:28:50Z">
        <w:r>
          <w:rPr>
            <w:rFonts w:hint="default" w:ascii="Times New Roman" w:hAnsi="Times New Roman" w:cs="Times New Roman"/>
            <w:sz w:val="20"/>
            <w:szCs w:val="20"/>
          </w:rPr>
          <w:fldChar w:fldCharType="separate"/>
        </w:r>
      </w:ins>
      <w:ins w:id="1827" w:author="ZTE_Wubin" w:date="2022-03-07T10:28:51Z">
        <w:r>
          <w:rPr>
            <w:rFonts w:hint="default" w:ascii="Times New Roman" w:hAnsi="Times New Roman" w:cs="Times New Roman"/>
            <w:sz w:val="20"/>
            <w:szCs w:val="20"/>
          </w:rPr>
          <w:t>14</w:t>
        </w:r>
      </w:ins>
      <w:ins w:id="1828" w:author="ZTE_Wubin" w:date="2022-03-07T10:28:50Z">
        <w:r>
          <w:rPr>
            <w:rFonts w:hint="default" w:ascii="Times New Roman" w:hAnsi="Times New Roman" w:cs="Times New Roman"/>
            <w:sz w:val="20"/>
            <w:szCs w:val="20"/>
          </w:rPr>
          <w:fldChar w:fldCharType="end"/>
        </w:r>
      </w:ins>
      <w:ins w:id="1829" w:author="ZTE_Wubin" w:date="2022-03-07T10:28:50Z">
        <w:r>
          <w:rPr>
            <w:rFonts w:hint="default" w:ascii="Times New Roman" w:hAnsi="Times New Roman" w:cs="Times New Roman"/>
            <w:sz w:val="20"/>
            <w:szCs w:val="20"/>
            <w:lang w:val="en-US" w:eastAsia="zh-CN"/>
          </w:rPr>
          <w:fldChar w:fldCharType="end"/>
        </w:r>
      </w:ins>
    </w:p>
    <w:p>
      <w:pPr>
        <w:pStyle w:val="18"/>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830" w:author="ZTE_Wubin" w:date="2022-03-07T10:28:50Z"/>
          <w:rFonts w:hint="default" w:ascii="Times New Roman" w:hAnsi="Times New Roman" w:cs="Times New Roman"/>
          <w:sz w:val="20"/>
          <w:szCs w:val="20"/>
        </w:rPr>
      </w:pPr>
      <w:ins w:id="1831" w:author="ZTE_Wubin" w:date="2022-03-07T10:28:50Z">
        <w:r>
          <w:rPr>
            <w:rFonts w:hint="default" w:ascii="Times New Roman" w:hAnsi="Times New Roman" w:cs="Times New Roman"/>
            <w:sz w:val="20"/>
            <w:szCs w:val="20"/>
            <w:lang w:val="en-US" w:eastAsia="zh-CN"/>
          </w:rPr>
          <w:fldChar w:fldCharType="begin"/>
        </w:r>
      </w:ins>
      <w:ins w:id="1832" w:author="ZTE_Wubin" w:date="2022-03-07T10:28:50Z">
        <w:r>
          <w:rPr>
            <w:rFonts w:hint="default" w:ascii="Times New Roman" w:hAnsi="Times New Roman" w:cs="Times New Roman"/>
            <w:sz w:val="20"/>
            <w:szCs w:val="20"/>
            <w:lang w:val="en-US" w:eastAsia="zh-CN"/>
          </w:rPr>
          <w:instrText xml:space="preserve"> HYPERLINK \l _Toc5862 </w:instrText>
        </w:r>
      </w:ins>
      <w:ins w:id="1833" w:author="ZTE_Wubin" w:date="2022-03-07T10:28:50Z">
        <w:r>
          <w:rPr>
            <w:rFonts w:hint="default" w:ascii="Times New Roman" w:hAnsi="Times New Roman" w:cs="Times New Roman"/>
            <w:sz w:val="20"/>
            <w:szCs w:val="20"/>
            <w:lang w:val="en-US" w:eastAsia="zh-CN"/>
          </w:rPr>
          <w:fldChar w:fldCharType="separate"/>
        </w:r>
      </w:ins>
      <w:ins w:id="1834" w:author="ZTE_Wubin" w:date="2022-03-07T10:28:50Z">
        <w:r>
          <w:rPr>
            <w:rFonts w:hint="default" w:ascii="Times New Roman" w:hAnsi="Times New Roman" w:eastAsia="宋体" w:cs="Times New Roman"/>
            <w:sz w:val="20"/>
            <w:szCs w:val="20"/>
            <w:lang w:val="en-US" w:eastAsia="zh-CN"/>
          </w:rPr>
          <w:t>6</w:t>
        </w:r>
      </w:ins>
      <w:ins w:id="1835" w:author="ZTE_Wubin" w:date="2022-03-07T10:28:50Z">
        <w:r>
          <w:rPr>
            <w:rFonts w:hint="default" w:ascii="Times New Roman" w:hAnsi="Times New Roman" w:cs="Times New Roman"/>
            <w:sz w:val="20"/>
            <w:szCs w:val="20"/>
            <w:lang w:val="en-US"/>
          </w:rPr>
          <w:t>.</w:t>
        </w:r>
      </w:ins>
      <w:ins w:id="1836" w:author="ZTE_Wubin" w:date="2022-03-07T10:28:50Z">
        <w:r>
          <w:rPr>
            <w:rFonts w:hint="default" w:ascii="Times New Roman" w:hAnsi="Times New Roman" w:eastAsia="宋体" w:cs="Times New Roman"/>
            <w:sz w:val="20"/>
            <w:szCs w:val="20"/>
            <w:lang w:val="en-US" w:eastAsia="zh-CN"/>
          </w:rPr>
          <w:t>2</w:t>
        </w:r>
      </w:ins>
      <w:ins w:id="1837" w:author="ZTE_Wubin" w:date="2022-03-07T10:28:50Z">
        <w:r>
          <w:rPr>
            <w:rFonts w:hint="default" w:ascii="Times New Roman" w:hAnsi="Times New Roman" w:cs="Times New Roman"/>
            <w:sz w:val="20"/>
            <w:szCs w:val="20"/>
            <w:lang w:val="en-US"/>
          </w:rPr>
          <w:t>.</w:t>
        </w:r>
      </w:ins>
      <w:ins w:id="1838" w:author="ZTE_Wubin" w:date="2022-03-07T10:28:50Z">
        <w:r>
          <w:rPr>
            <w:rFonts w:hint="default" w:ascii="Times New Roman" w:hAnsi="Times New Roman" w:cs="Times New Roman"/>
            <w:sz w:val="20"/>
            <w:szCs w:val="20"/>
            <w:lang w:val="en-US" w:eastAsia="zh-CN"/>
          </w:rPr>
          <w:t>x.3</w:t>
        </w:r>
      </w:ins>
      <w:ins w:id="1839" w:author="ZTE_Wubin" w:date="2022-03-07T10:28:50Z">
        <w:r>
          <w:rPr>
            <w:rFonts w:hint="default" w:ascii="Times New Roman" w:hAnsi="Times New Roman" w:cs="Times New Roman"/>
            <w:sz w:val="20"/>
            <w:szCs w:val="20"/>
            <w:lang w:val="en-US" w:eastAsia="sv-SE"/>
          </w:rPr>
          <w:tab/>
        </w:r>
      </w:ins>
      <w:ins w:id="1840" w:author="ZTE_Wubin" w:date="2022-03-07T10:28:50Z">
        <w:r>
          <w:rPr>
            <w:rFonts w:hint="default" w:ascii="Times New Roman" w:hAnsi="Times New Roman" w:cs="Times New Roman"/>
            <w:sz w:val="20"/>
            <w:szCs w:val="20"/>
            <w:lang w:val="en-US"/>
          </w:rPr>
          <w:t>∆T</w:t>
        </w:r>
      </w:ins>
      <w:ins w:id="1841" w:author="ZTE_Wubin" w:date="2022-03-07T10:28:50Z">
        <w:r>
          <w:rPr>
            <w:rFonts w:hint="default" w:ascii="Times New Roman" w:hAnsi="Times New Roman" w:cs="Times New Roman"/>
            <w:sz w:val="20"/>
            <w:szCs w:val="20"/>
            <w:vertAlign w:val="subscript"/>
            <w:lang w:val="en-US"/>
          </w:rPr>
          <w:t>IB</w:t>
        </w:r>
      </w:ins>
      <w:ins w:id="1842" w:author="ZTE_Wubin" w:date="2022-03-07T10:28:50Z">
        <w:r>
          <w:rPr>
            <w:rFonts w:hint="default" w:ascii="Times New Roman" w:hAnsi="Times New Roman" w:cs="Times New Roman"/>
            <w:sz w:val="20"/>
            <w:szCs w:val="20"/>
            <w:lang w:val="en-US"/>
          </w:rPr>
          <w:t xml:space="preserve"> and ∆R</w:t>
        </w:r>
      </w:ins>
      <w:ins w:id="1843" w:author="ZTE_Wubin" w:date="2022-03-07T10:28:50Z">
        <w:r>
          <w:rPr>
            <w:rFonts w:hint="default" w:ascii="Times New Roman" w:hAnsi="Times New Roman" w:cs="Times New Roman"/>
            <w:sz w:val="20"/>
            <w:szCs w:val="20"/>
            <w:vertAlign w:val="subscript"/>
            <w:lang w:val="en-US"/>
          </w:rPr>
          <w:t>IB</w:t>
        </w:r>
      </w:ins>
      <w:ins w:id="1844" w:author="ZTE_Wubin" w:date="2022-03-07T10:28:50Z">
        <w:r>
          <w:rPr>
            <w:rFonts w:hint="default" w:ascii="Times New Roman" w:hAnsi="Times New Roman" w:cs="Times New Roman"/>
            <w:sz w:val="20"/>
            <w:szCs w:val="20"/>
            <w:lang w:val="en-US"/>
          </w:rPr>
          <w:t xml:space="preserve"> values</w:t>
        </w:r>
      </w:ins>
      <w:ins w:id="1845" w:author="ZTE_Wubin" w:date="2022-03-07T10:28:50Z">
        <w:r>
          <w:rPr>
            <w:rFonts w:hint="default" w:ascii="Times New Roman" w:hAnsi="Times New Roman" w:cs="Times New Roman"/>
            <w:sz w:val="20"/>
            <w:szCs w:val="20"/>
          </w:rPr>
          <w:tab/>
        </w:r>
      </w:ins>
      <w:ins w:id="1846" w:author="ZTE_Wubin" w:date="2022-03-07T10:28:50Z">
        <w:r>
          <w:rPr>
            <w:rFonts w:hint="default" w:ascii="Times New Roman" w:hAnsi="Times New Roman" w:cs="Times New Roman"/>
            <w:sz w:val="20"/>
            <w:szCs w:val="20"/>
          </w:rPr>
          <w:fldChar w:fldCharType="begin"/>
        </w:r>
      </w:ins>
      <w:ins w:id="1847" w:author="ZTE_Wubin" w:date="2022-03-07T10:28:50Z">
        <w:r>
          <w:rPr>
            <w:rFonts w:hint="default" w:ascii="Times New Roman" w:hAnsi="Times New Roman" w:cs="Times New Roman"/>
            <w:sz w:val="20"/>
            <w:szCs w:val="20"/>
          </w:rPr>
          <w:instrText xml:space="preserve"> PAGEREF _Toc5862 \h </w:instrText>
        </w:r>
      </w:ins>
      <w:ins w:id="1848" w:author="ZTE_Wubin" w:date="2022-03-07T10:28:50Z">
        <w:r>
          <w:rPr>
            <w:rFonts w:hint="default" w:ascii="Times New Roman" w:hAnsi="Times New Roman" w:cs="Times New Roman"/>
            <w:sz w:val="20"/>
            <w:szCs w:val="20"/>
          </w:rPr>
          <w:fldChar w:fldCharType="separate"/>
        </w:r>
      </w:ins>
      <w:ins w:id="1849" w:author="ZTE_Wubin" w:date="2022-03-07T10:28:51Z">
        <w:r>
          <w:rPr>
            <w:rFonts w:hint="default" w:ascii="Times New Roman" w:hAnsi="Times New Roman" w:cs="Times New Roman"/>
            <w:sz w:val="20"/>
            <w:szCs w:val="20"/>
          </w:rPr>
          <w:t>15</w:t>
        </w:r>
      </w:ins>
      <w:ins w:id="1850" w:author="ZTE_Wubin" w:date="2022-03-07T10:28:50Z">
        <w:r>
          <w:rPr>
            <w:rFonts w:hint="default" w:ascii="Times New Roman" w:hAnsi="Times New Roman" w:cs="Times New Roman"/>
            <w:sz w:val="20"/>
            <w:szCs w:val="20"/>
          </w:rPr>
          <w:fldChar w:fldCharType="end"/>
        </w:r>
      </w:ins>
      <w:ins w:id="1851" w:author="ZTE_Wubin" w:date="2022-03-07T10:28:50Z">
        <w:r>
          <w:rPr>
            <w:rFonts w:hint="default" w:ascii="Times New Roman" w:hAnsi="Times New Roman" w:cs="Times New Roman"/>
            <w:sz w:val="20"/>
            <w:szCs w:val="20"/>
            <w:lang w:val="en-US" w:eastAsia="zh-CN"/>
          </w:rPr>
          <w:fldChar w:fldCharType="end"/>
        </w:r>
      </w:ins>
    </w:p>
    <w:p>
      <w:pPr>
        <w:pStyle w:val="18"/>
        <w:keepLines/>
        <w:pageBreakBefore w:val="0"/>
        <w:widowControl w:val="0"/>
        <w:tabs>
          <w:tab w:val="right" w:pos="2400"/>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852" w:author="ZTE_Wubin" w:date="2022-03-07T10:28:50Z"/>
          <w:rFonts w:hint="default" w:ascii="Times New Roman" w:hAnsi="Times New Roman" w:cs="Times New Roman"/>
          <w:sz w:val="20"/>
          <w:szCs w:val="20"/>
        </w:rPr>
      </w:pPr>
      <w:ins w:id="1853" w:author="ZTE_Wubin" w:date="2022-03-07T10:28:50Z">
        <w:r>
          <w:rPr>
            <w:rFonts w:hint="default" w:ascii="Times New Roman" w:hAnsi="Times New Roman" w:cs="Times New Roman"/>
            <w:sz w:val="20"/>
            <w:szCs w:val="20"/>
            <w:lang w:val="en-US" w:eastAsia="zh-CN"/>
          </w:rPr>
          <w:fldChar w:fldCharType="begin"/>
        </w:r>
      </w:ins>
      <w:ins w:id="1854" w:author="ZTE_Wubin" w:date="2022-03-07T10:28:50Z">
        <w:r>
          <w:rPr>
            <w:rFonts w:hint="default" w:ascii="Times New Roman" w:hAnsi="Times New Roman" w:cs="Times New Roman"/>
            <w:sz w:val="20"/>
            <w:szCs w:val="20"/>
            <w:lang w:val="en-US" w:eastAsia="zh-CN"/>
          </w:rPr>
          <w:instrText xml:space="preserve"> HYPERLINK \l _Toc26964 </w:instrText>
        </w:r>
      </w:ins>
      <w:ins w:id="1855" w:author="ZTE_Wubin" w:date="2022-03-07T10:28:50Z">
        <w:r>
          <w:rPr>
            <w:rFonts w:hint="default" w:ascii="Times New Roman" w:hAnsi="Times New Roman" w:cs="Times New Roman"/>
            <w:sz w:val="20"/>
            <w:szCs w:val="20"/>
            <w:lang w:val="en-US" w:eastAsia="zh-CN"/>
          </w:rPr>
          <w:fldChar w:fldCharType="separate"/>
        </w:r>
      </w:ins>
      <w:ins w:id="1856" w:author="ZTE_Wubin" w:date="2022-03-07T10:28:50Z">
        <w:r>
          <w:rPr>
            <w:rFonts w:hint="default" w:ascii="Times New Roman" w:hAnsi="Times New Roman" w:eastAsia="宋体" w:cs="Times New Roman"/>
            <w:sz w:val="20"/>
            <w:szCs w:val="20"/>
            <w:lang w:val="en-US" w:eastAsia="zh-CN"/>
          </w:rPr>
          <w:t>6</w:t>
        </w:r>
      </w:ins>
      <w:ins w:id="1857" w:author="ZTE_Wubin" w:date="2022-03-07T10:28:50Z">
        <w:r>
          <w:rPr>
            <w:rFonts w:hint="default" w:ascii="Times New Roman" w:hAnsi="Times New Roman" w:cs="Times New Roman"/>
            <w:sz w:val="20"/>
            <w:szCs w:val="20"/>
            <w:lang w:val="en-US"/>
          </w:rPr>
          <w:t>.</w:t>
        </w:r>
      </w:ins>
      <w:ins w:id="1858" w:author="ZTE_Wubin" w:date="2022-03-07T10:28:50Z">
        <w:r>
          <w:rPr>
            <w:rFonts w:hint="default" w:ascii="Times New Roman" w:hAnsi="Times New Roman" w:eastAsia="宋体" w:cs="Times New Roman"/>
            <w:sz w:val="20"/>
            <w:szCs w:val="20"/>
            <w:lang w:val="en-US" w:eastAsia="zh-CN"/>
          </w:rPr>
          <w:t>2</w:t>
        </w:r>
      </w:ins>
      <w:ins w:id="1859" w:author="ZTE_Wubin" w:date="2022-03-07T10:28:50Z">
        <w:r>
          <w:rPr>
            <w:rFonts w:hint="default" w:ascii="Times New Roman" w:hAnsi="Times New Roman" w:cs="Times New Roman"/>
            <w:sz w:val="20"/>
            <w:szCs w:val="20"/>
            <w:lang w:val="en-US"/>
          </w:rPr>
          <w:t>.</w:t>
        </w:r>
      </w:ins>
      <w:ins w:id="1860" w:author="ZTE_Wubin" w:date="2022-03-07T10:28:50Z">
        <w:r>
          <w:rPr>
            <w:rFonts w:hint="default" w:ascii="Times New Roman" w:hAnsi="Times New Roman" w:cs="Times New Roman"/>
            <w:sz w:val="20"/>
            <w:szCs w:val="20"/>
            <w:lang w:val="en-US" w:eastAsia="zh-CN"/>
          </w:rPr>
          <w:t>x.4</w:t>
        </w:r>
      </w:ins>
      <w:ins w:id="1861" w:author="ZTE_Wubin" w:date="2022-03-07T10:28:50Z">
        <w:r>
          <w:rPr>
            <w:rFonts w:hint="default" w:ascii="Times New Roman" w:hAnsi="Times New Roman" w:cs="Times New Roman"/>
            <w:sz w:val="20"/>
            <w:szCs w:val="20"/>
            <w:lang w:val="en-US" w:eastAsia="sv-SE"/>
          </w:rPr>
          <w:tab/>
        </w:r>
      </w:ins>
      <w:ins w:id="1862" w:author="ZTE_Wubin" w:date="2022-03-07T10:28:50Z">
        <w:r>
          <w:rPr>
            <w:rFonts w:hint="default" w:ascii="Times New Roman" w:hAnsi="Times New Roman" w:cs="Times New Roman"/>
            <w:sz w:val="20"/>
            <w:szCs w:val="20"/>
            <w:lang w:val="en-US"/>
          </w:rPr>
          <w:t>REFSENS requirements</w:t>
        </w:r>
      </w:ins>
      <w:ins w:id="1863" w:author="ZTE_Wubin" w:date="2022-03-07T10:28:50Z">
        <w:r>
          <w:rPr>
            <w:rFonts w:hint="default" w:ascii="Times New Roman" w:hAnsi="Times New Roman" w:cs="Times New Roman"/>
            <w:sz w:val="20"/>
            <w:szCs w:val="20"/>
          </w:rPr>
          <w:tab/>
        </w:r>
      </w:ins>
      <w:ins w:id="1864" w:author="ZTE_Wubin" w:date="2022-03-07T10:28:50Z">
        <w:r>
          <w:rPr>
            <w:rFonts w:hint="default" w:ascii="Times New Roman" w:hAnsi="Times New Roman" w:cs="Times New Roman"/>
            <w:sz w:val="20"/>
            <w:szCs w:val="20"/>
          </w:rPr>
          <w:fldChar w:fldCharType="begin"/>
        </w:r>
      </w:ins>
      <w:ins w:id="1865" w:author="ZTE_Wubin" w:date="2022-03-07T10:28:50Z">
        <w:r>
          <w:rPr>
            <w:rFonts w:hint="default" w:ascii="Times New Roman" w:hAnsi="Times New Roman" w:cs="Times New Roman"/>
            <w:sz w:val="20"/>
            <w:szCs w:val="20"/>
          </w:rPr>
          <w:instrText xml:space="preserve"> PAGEREF _Toc26964 \h </w:instrText>
        </w:r>
      </w:ins>
      <w:ins w:id="1866" w:author="ZTE_Wubin" w:date="2022-03-07T10:28:50Z">
        <w:r>
          <w:rPr>
            <w:rFonts w:hint="default" w:ascii="Times New Roman" w:hAnsi="Times New Roman" w:cs="Times New Roman"/>
            <w:sz w:val="20"/>
            <w:szCs w:val="20"/>
          </w:rPr>
          <w:fldChar w:fldCharType="separate"/>
        </w:r>
      </w:ins>
      <w:ins w:id="1867" w:author="ZTE_Wubin" w:date="2022-03-07T10:28:51Z">
        <w:r>
          <w:rPr>
            <w:rFonts w:hint="default" w:ascii="Times New Roman" w:hAnsi="Times New Roman" w:cs="Times New Roman"/>
            <w:sz w:val="20"/>
            <w:szCs w:val="20"/>
          </w:rPr>
          <w:t>15</w:t>
        </w:r>
      </w:ins>
      <w:ins w:id="1868" w:author="ZTE_Wubin" w:date="2022-03-07T10:28:50Z">
        <w:r>
          <w:rPr>
            <w:rFonts w:hint="default" w:ascii="Times New Roman" w:hAnsi="Times New Roman" w:cs="Times New Roman"/>
            <w:sz w:val="20"/>
            <w:szCs w:val="20"/>
          </w:rPr>
          <w:fldChar w:fldCharType="end"/>
        </w:r>
      </w:ins>
      <w:ins w:id="1869" w:author="ZTE_Wubin" w:date="2022-03-07T10:28:50Z">
        <w:r>
          <w:rPr>
            <w:rFonts w:hint="default" w:ascii="Times New Roman" w:hAnsi="Times New Roman" w:cs="Times New Roman"/>
            <w:sz w:val="20"/>
            <w:szCs w:val="20"/>
            <w:lang w:val="en-US" w:eastAsia="zh-CN"/>
          </w:rPr>
          <w:fldChar w:fldCharType="end"/>
        </w:r>
      </w:ins>
    </w:p>
    <w:p>
      <w:pPr>
        <w:pStyle w:val="20"/>
        <w:keepLines/>
        <w:pageBreakBefore w:val="0"/>
        <w:widowControl w:val="0"/>
        <w:tabs>
          <w:tab w:val="right" w:leader="dot" w:pos="9641"/>
          <w:tab w:val="clear" w:pos="9639"/>
        </w:tabs>
        <w:kinsoku/>
        <w:wordWrap/>
        <w:overflowPunct w:val="0"/>
        <w:topLinePunct w:val="0"/>
        <w:autoSpaceDE w:val="0"/>
        <w:autoSpaceDN w:val="0"/>
        <w:bidi w:val="0"/>
        <w:adjustRightInd w:val="0"/>
        <w:snapToGrid/>
        <w:spacing w:before="0"/>
        <w:ind w:right="425"/>
        <w:textAlignment w:val="baseline"/>
        <w:rPr>
          <w:ins w:id="1870" w:author="ZTE_Wubin" w:date="2022-03-07T10:28:50Z"/>
          <w:rFonts w:hint="default" w:ascii="Times New Roman" w:hAnsi="Times New Roman" w:cs="Times New Roman"/>
          <w:sz w:val="20"/>
          <w:szCs w:val="20"/>
        </w:rPr>
      </w:pPr>
      <w:ins w:id="1871" w:author="ZTE_Wubin" w:date="2022-03-07T10:28:50Z">
        <w:r>
          <w:rPr>
            <w:rFonts w:hint="default" w:ascii="Times New Roman" w:hAnsi="Times New Roman" w:cs="Times New Roman"/>
            <w:sz w:val="20"/>
            <w:szCs w:val="20"/>
            <w:lang w:val="en-US" w:eastAsia="zh-CN"/>
          </w:rPr>
          <w:fldChar w:fldCharType="begin"/>
        </w:r>
      </w:ins>
      <w:ins w:id="1872" w:author="ZTE_Wubin" w:date="2022-03-07T10:28:50Z">
        <w:r>
          <w:rPr>
            <w:rFonts w:hint="default" w:ascii="Times New Roman" w:hAnsi="Times New Roman" w:cs="Times New Roman"/>
            <w:sz w:val="20"/>
            <w:szCs w:val="20"/>
            <w:lang w:val="en-US" w:eastAsia="zh-CN"/>
          </w:rPr>
          <w:instrText xml:space="preserve"> HYPERLINK \l _Toc16791 </w:instrText>
        </w:r>
      </w:ins>
      <w:ins w:id="1873" w:author="ZTE_Wubin" w:date="2022-03-07T10:28:50Z">
        <w:r>
          <w:rPr>
            <w:rFonts w:hint="default" w:ascii="Times New Roman" w:hAnsi="Times New Roman" w:cs="Times New Roman"/>
            <w:sz w:val="20"/>
            <w:szCs w:val="20"/>
            <w:lang w:val="en-US" w:eastAsia="zh-CN"/>
          </w:rPr>
          <w:fldChar w:fldCharType="separate"/>
        </w:r>
      </w:ins>
      <w:ins w:id="1874" w:author="ZTE_Wubin" w:date="2022-03-07T10:28:50Z">
        <w:r>
          <w:rPr>
            <w:rFonts w:hint="default" w:ascii="Times New Roman" w:hAnsi="Times New Roman" w:cs="Times New Roman"/>
            <w:sz w:val="20"/>
            <w:szCs w:val="20"/>
          </w:rPr>
          <w:t xml:space="preserve">Annex </w:t>
        </w:r>
      </w:ins>
      <w:ins w:id="1875" w:author="ZTE_Wubin" w:date="2022-03-07T10:28:50Z">
        <w:r>
          <w:rPr>
            <w:rFonts w:hint="default" w:ascii="Times New Roman" w:hAnsi="Times New Roman" w:cs="Times New Roman"/>
            <w:sz w:val="20"/>
            <w:szCs w:val="20"/>
            <w:lang w:eastAsia="ko-KR"/>
          </w:rPr>
          <w:t>A</w:t>
        </w:r>
      </w:ins>
      <w:ins w:id="1876" w:author="ZTE_Wubin" w:date="2022-03-07T10:28:50Z">
        <w:r>
          <w:rPr>
            <w:rFonts w:hint="default" w:ascii="Times New Roman" w:hAnsi="Times New Roman" w:cs="Times New Roman"/>
            <w:sz w:val="20"/>
            <w:szCs w:val="20"/>
          </w:rPr>
          <w:t>:</w:t>
        </w:r>
      </w:ins>
      <w:ins w:id="1877" w:author="ZTE_Wubin" w:date="2022-03-07T10:28:50Z">
        <w:r>
          <w:rPr>
            <w:rFonts w:hint="default" w:ascii="Times New Roman" w:hAnsi="Times New Roman" w:cs="Times New Roman"/>
            <w:sz w:val="20"/>
            <w:szCs w:val="20"/>
            <w:lang w:val="en-US" w:eastAsia="zh-CN"/>
          </w:rPr>
          <w:t xml:space="preserve"> </w:t>
        </w:r>
      </w:ins>
      <w:ins w:id="1878" w:author="ZTE_Wubin" w:date="2022-03-07T10:28:50Z">
        <w:r>
          <w:rPr>
            <w:rFonts w:hint="default" w:ascii="Times New Roman" w:hAnsi="Times New Roman" w:cs="Times New Roman"/>
            <w:sz w:val="20"/>
            <w:szCs w:val="20"/>
          </w:rPr>
          <w:t>Change history</w:t>
        </w:r>
        <w:r>
          <w:rPr>
            <w:rFonts w:hint="default" w:ascii="Times New Roman" w:hAnsi="Times New Roman" w:cs="Times New Roman"/>
            <w:sz w:val="20"/>
            <w:szCs w:val="20"/>
          </w:rPr>
          <w:tab/>
        </w:r>
      </w:ins>
      <w:ins w:id="1879" w:author="ZTE_Wubin" w:date="2022-03-07T10:28:50Z">
        <w:r>
          <w:rPr>
            <w:rFonts w:hint="default" w:ascii="Times New Roman" w:hAnsi="Times New Roman" w:cs="Times New Roman"/>
            <w:sz w:val="20"/>
            <w:szCs w:val="20"/>
          </w:rPr>
          <w:fldChar w:fldCharType="begin"/>
        </w:r>
      </w:ins>
      <w:ins w:id="1880" w:author="ZTE_Wubin" w:date="2022-03-07T10:28:50Z">
        <w:r>
          <w:rPr>
            <w:rFonts w:hint="default" w:ascii="Times New Roman" w:hAnsi="Times New Roman" w:cs="Times New Roman"/>
            <w:sz w:val="20"/>
            <w:szCs w:val="20"/>
          </w:rPr>
          <w:instrText xml:space="preserve"> PAGEREF _Toc16791 \h </w:instrText>
        </w:r>
      </w:ins>
      <w:ins w:id="1881" w:author="ZTE_Wubin" w:date="2022-03-07T10:28:50Z">
        <w:r>
          <w:rPr>
            <w:rFonts w:hint="default" w:ascii="Times New Roman" w:hAnsi="Times New Roman" w:cs="Times New Roman"/>
            <w:sz w:val="20"/>
            <w:szCs w:val="20"/>
          </w:rPr>
          <w:fldChar w:fldCharType="separate"/>
        </w:r>
      </w:ins>
      <w:ins w:id="1882" w:author="ZTE_Wubin" w:date="2022-03-07T10:28:51Z">
        <w:r>
          <w:rPr>
            <w:rFonts w:hint="default" w:ascii="Times New Roman" w:hAnsi="Times New Roman" w:cs="Times New Roman"/>
            <w:sz w:val="20"/>
            <w:szCs w:val="20"/>
          </w:rPr>
          <w:t>16</w:t>
        </w:r>
      </w:ins>
      <w:ins w:id="1883" w:author="ZTE_Wubin" w:date="2022-03-07T10:28:50Z">
        <w:r>
          <w:rPr>
            <w:rFonts w:hint="default" w:ascii="Times New Roman" w:hAnsi="Times New Roman" w:cs="Times New Roman"/>
            <w:sz w:val="20"/>
            <w:szCs w:val="20"/>
          </w:rPr>
          <w:fldChar w:fldCharType="end"/>
        </w:r>
      </w:ins>
      <w:ins w:id="1884" w:author="ZTE_Wubin" w:date="2022-03-07T10:28:50Z">
        <w:r>
          <w:rPr>
            <w:rFonts w:hint="default" w:ascii="Times New Roman" w:hAnsi="Times New Roman" w:cs="Times New Roman"/>
            <w:sz w:val="20"/>
            <w:szCs w:val="20"/>
            <w:lang w:val="en-US" w:eastAsia="zh-CN"/>
          </w:rPr>
          <w:fldChar w:fldCharType="end"/>
        </w:r>
      </w:ins>
    </w:p>
    <w:p>
      <w:pPr>
        <w:spacing w:after="0"/>
        <w:rPr>
          <w:lang w:val="en-US" w:eastAsia="zh-CN"/>
        </w:rPr>
      </w:pPr>
      <w:r>
        <w:rPr>
          <w:lang w:val="en-US" w:eastAsia="zh-CN"/>
        </w:rPr>
        <w:fldChar w:fldCharType="end"/>
      </w:r>
    </w:p>
    <w:p/>
    <w:p/>
    <w:p>
      <w:pPr>
        <w:sectPr>
          <w:headerReference r:id="rId5" w:type="default"/>
          <w:footerReference r:id="rId6" w:type="default"/>
          <w:footnotePr>
            <w:numRestart w:val="eachSect"/>
          </w:footnotePr>
          <w:pgSz w:w="11907" w:h="16840"/>
          <w:pgMar w:top="1416" w:right="1133" w:bottom="1133" w:left="1133" w:header="850" w:footer="340" w:gutter="0"/>
          <w:cols w:space="720" w:num="1"/>
          <w:formProt w:val="0"/>
        </w:sectPr>
      </w:pPr>
    </w:p>
    <w:p>
      <w:pPr>
        <w:pStyle w:val="2"/>
      </w:pPr>
      <w:bookmarkStart w:id="21" w:name="_Toc24256"/>
      <w:bookmarkStart w:id="22" w:name="_Toc438"/>
      <w:bookmarkStart w:id="23" w:name="_Toc47701738"/>
      <w:bookmarkStart w:id="24" w:name="_Toc27743"/>
      <w:bookmarkStart w:id="25" w:name="_Toc15541"/>
      <w:bookmarkStart w:id="26" w:name="_Toc17770"/>
      <w:bookmarkStart w:id="27" w:name="_Toc17619"/>
      <w:r>
        <w:t>Foreword</w:t>
      </w:r>
      <w:bookmarkEnd w:id="17"/>
      <w:bookmarkEnd w:id="18"/>
      <w:bookmarkEnd w:id="19"/>
      <w:bookmarkEnd w:id="20"/>
      <w:bookmarkEnd w:id="21"/>
      <w:bookmarkEnd w:id="22"/>
      <w:bookmarkEnd w:id="23"/>
      <w:bookmarkEnd w:id="24"/>
      <w:bookmarkEnd w:id="25"/>
      <w:bookmarkEnd w:id="26"/>
      <w:bookmarkEnd w:id="27"/>
    </w:p>
    <w:p>
      <w:r>
        <w:t>This Technical Specification has been produced by the 3rd Generation Partnership Project (3GPP).</w:t>
      </w:r>
    </w:p>
    <w:p>
      <w:bookmarkStart w:id="28" w:name="_Toc21433"/>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208"/>
      </w:pPr>
      <w:r>
        <w:t>Version x.y.z</w:t>
      </w:r>
    </w:p>
    <w:p>
      <w:pPr>
        <w:pStyle w:val="208"/>
      </w:pPr>
      <w:r>
        <w:t>where:</w:t>
      </w:r>
    </w:p>
    <w:p>
      <w:pPr>
        <w:pStyle w:val="275"/>
        <w:keepNext w:val="0"/>
        <w:keepLines w:val="0"/>
        <w:pageBreakBefore w:val="0"/>
        <w:widowControl/>
        <w:kinsoku/>
        <w:wordWrap/>
        <w:overflowPunct w:val="0"/>
        <w:topLinePunct w:val="0"/>
        <w:autoSpaceDE w:val="0"/>
        <w:autoSpaceDN w:val="0"/>
        <w:bidi w:val="0"/>
        <w:adjustRightInd w:val="0"/>
        <w:snapToGrid/>
        <w:ind w:left="850" w:hanging="283"/>
        <w:textAlignment w:val="baseline"/>
        <w:outlineLvl w:val="9"/>
      </w:pPr>
      <w:bookmarkStart w:id="29" w:name="_Toc19345"/>
      <w:r>
        <w:t>x</w:t>
      </w:r>
      <w:r>
        <w:tab/>
      </w:r>
      <w:r>
        <w:t>the first digit:</w:t>
      </w:r>
      <w:bookmarkEnd w:id="29"/>
    </w:p>
    <w:p>
      <w:pPr>
        <w:pStyle w:val="224"/>
      </w:pPr>
      <w:r>
        <w:t>1</w:t>
      </w:r>
      <w:r>
        <w:tab/>
      </w:r>
      <w:r>
        <w:t>presented to TSG for information;</w:t>
      </w:r>
    </w:p>
    <w:p>
      <w:pPr>
        <w:pStyle w:val="224"/>
      </w:pPr>
      <w:r>
        <w:t>2</w:t>
      </w:r>
      <w:r>
        <w:tab/>
      </w:r>
      <w:r>
        <w:t>presented to TSG for approval;</w:t>
      </w:r>
    </w:p>
    <w:p>
      <w:pPr>
        <w:pStyle w:val="224"/>
      </w:pPr>
      <w:r>
        <w:t>3</w:t>
      </w:r>
      <w:r>
        <w:tab/>
      </w:r>
      <w:r>
        <w:t>or greater indicates TSG approved document under change control.</w:t>
      </w:r>
    </w:p>
    <w:p>
      <w:pPr>
        <w:pStyle w:val="275"/>
      </w:pPr>
      <w:r>
        <w:t>y</w:t>
      </w:r>
      <w:r>
        <w:tab/>
      </w:r>
      <w:r>
        <w:t>the second digit is incremented for all changes of substance, i.e. technical enhancements, corrections, updates, etc.</w:t>
      </w:r>
    </w:p>
    <w:p>
      <w:pPr>
        <w:pStyle w:val="275"/>
      </w:pPr>
      <w:r>
        <w:t>z</w:t>
      </w:r>
      <w:r>
        <w:tab/>
      </w:r>
      <w:r>
        <w:t>the third digit is incremented when editorial only changes have been incorporated in the document.</w:t>
      </w:r>
    </w:p>
    <w:p>
      <w:pPr>
        <w:pStyle w:val="241"/>
      </w:pPr>
      <w:r>
        <w:t>In drafting the TS/TR, pay particular attention to the use of modal auxiliary verbs! TRs shall not contain any normative provisions.</w:t>
      </w:r>
    </w:p>
    <w:p>
      <w:r>
        <w:t>In the present document, modal verbs have the following meanings:</w:t>
      </w:r>
    </w:p>
    <w:p>
      <w:pPr>
        <w:pStyle w:val="251"/>
      </w:pPr>
      <w:r>
        <w:rPr>
          <w:b/>
        </w:rPr>
        <w:t>shall</w:t>
      </w:r>
      <w:r>
        <w:tab/>
      </w:r>
      <w:r>
        <w:tab/>
      </w:r>
      <w:r>
        <w:t>indicates a mandatory requirement to do something</w:t>
      </w:r>
    </w:p>
    <w:p>
      <w:pPr>
        <w:pStyle w:val="251"/>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251"/>
      </w:pPr>
      <w:r>
        <w:rPr>
          <w:b/>
        </w:rPr>
        <w:t>should</w:t>
      </w:r>
      <w:r>
        <w:tab/>
      </w:r>
      <w:r>
        <w:tab/>
      </w:r>
      <w:r>
        <w:t>indicates a recommendation to do something</w:t>
      </w:r>
    </w:p>
    <w:p>
      <w:pPr>
        <w:pStyle w:val="251"/>
      </w:pPr>
      <w:r>
        <w:rPr>
          <w:b/>
        </w:rPr>
        <w:t>should not</w:t>
      </w:r>
      <w:r>
        <w:tab/>
      </w:r>
      <w:r>
        <w:t>indicates a recommendation not to do something</w:t>
      </w:r>
    </w:p>
    <w:p>
      <w:pPr>
        <w:pStyle w:val="251"/>
      </w:pPr>
      <w:r>
        <w:rPr>
          <w:b/>
        </w:rPr>
        <w:t>may</w:t>
      </w:r>
      <w:r>
        <w:tab/>
      </w:r>
      <w:r>
        <w:tab/>
      </w:r>
      <w:r>
        <w:t>indicates permission to do something</w:t>
      </w:r>
    </w:p>
    <w:p>
      <w:pPr>
        <w:pStyle w:val="251"/>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251"/>
      </w:pPr>
      <w:r>
        <w:rPr>
          <w:b/>
        </w:rPr>
        <w:t>can</w:t>
      </w:r>
      <w:r>
        <w:tab/>
      </w:r>
      <w:r>
        <w:tab/>
      </w:r>
      <w:r>
        <w:t>indicates that something is possible</w:t>
      </w:r>
    </w:p>
    <w:p>
      <w:pPr>
        <w:pStyle w:val="251"/>
      </w:pPr>
      <w:r>
        <w:rPr>
          <w:b/>
        </w:rPr>
        <w:t>cannot</w:t>
      </w:r>
      <w:r>
        <w:tab/>
      </w:r>
      <w:r>
        <w:tab/>
      </w:r>
      <w:r>
        <w:t>indicates that something is impossible</w:t>
      </w:r>
    </w:p>
    <w:p>
      <w:r>
        <w:t>The constructions "can" and "cannot" are not substitutes for "may" and "need not".</w:t>
      </w:r>
    </w:p>
    <w:p>
      <w:pPr>
        <w:pStyle w:val="251"/>
      </w:pPr>
      <w:r>
        <w:rPr>
          <w:b/>
        </w:rPr>
        <w:t>will</w:t>
      </w:r>
      <w:r>
        <w:tab/>
      </w:r>
      <w:r>
        <w:tab/>
      </w:r>
      <w:r>
        <w:t>indicates that something is certain or expected to happen as a result of action taken by an agency the behaviour of which is outside the scope of the present document</w:t>
      </w:r>
    </w:p>
    <w:p>
      <w:pPr>
        <w:pStyle w:val="251"/>
      </w:pPr>
      <w:r>
        <w:rPr>
          <w:b/>
        </w:rPr>
        <w:t>will not</w:t>
      </w:r>
      <w:r>
        <w:tab/>
      </w:r>
      <w:r>
        <w:tab/>
      </w:r>
      <w:r>
        <w:t>indicates that something is certain or expected not to happen as a result of action taken by an agency the behaviour of which is outside the scope of the present document</w:t>
      </w:r>
    </w:p>
    <w:p>
      <w:pPr>
        <w:pStyle w:val="251"/>
      </w:pPr>
      <w:r>
        <w:rPr>
          <w:b/>
        </w:rPr>
        <w:t>might</w:t>
      </w:r>
      <w:r>
        <w:tab/>
      </w:r>
      <w:r>
        <w:t>indicates a likelihood that something will happen as a result of action taken by some agency the behaviour of which is outside the scope of the present document</w:t>
      </w:r>
    </w:p>
    <w:p>
      <w:pPr>
        <w:pStyle w:val="251"/>
      </w:pPr>
      <w:r>
        <w:rPr>
          <w:b/>
        </w:rPr>
        <w:t>might not</w:t>
      </w:r>
      <w:r>
        <w:tab/>
      </w:r>
      <w:r>
        <w:t>indicates a likelihood that something will not happen as a result of action taken by some agency the behaviour of which is outside the scope of the present document</w:t>
      </w:r>
    </w:p>
    <w:p>
      <w:r>
        <w:t>In addition:</w:t>
      </w:r>
    </w:p>
    <w:p>
      <w:pPr>
        <w:pStyle w:val="251"/>
      </w:pPr>
      <w:r>
        <w:rPr>
          <w:b/>
        </w:rPr>
        <w:t>is</w:t>
      </w:r>
      <w:r>
        <w:tab/>
      </w:r>
      <w:r>
        <w:t>(or any other verb in the indicative mood) indicates a statement of fact</w:t>
      </w:r>
    </w:p>
    <w:p>
      <w:pPr>
        <w:pStyle w:val="251"/>
      </w:pPr>
      <w:r>
        <w:rPr>
          <w:b/>
        </w:rPr>
        <w:t>is not</w:t>
      </w:r>
      <w:r>
        <w:tab/>
      </w:r>
      <w:r>
        <w:t>(or any other negative verb in the indicative mood) indicates a statement of fact</w:t>
      </w:r>
    </w:p>
    <w:p>
      <w:r>
        <w:t>The constructions "is" and "is not" do not indicate requirements.</w:t>
      </w:r>
    </w:p>
    <w:p>
      <w:pPr>
        <w:pStyle w:val="2"/>
        <w:rPr>
          <w:lang w:val="en-US" w:eastAsia="zh-CN"/>
        </w:rPr>
      </w:pPr>
      <w:bookmarkStart w:id="30" w:name="_Toc47701739"/>
      <w:bookmarkStart w:id="31" w:name="_Toc7263"/>
      <w:bookmarkStart w:id="32" w:name="_Toc23461"/>
      <w:bookmarkStart w:id="33" w:name="_Toc30619"/>
      <w:bookmarkStart w:id="34" w:name="_Toc18273"/>
      <w:bookmarkStart w:id="35" w:name="_Toc30086"/>
      <w:bookmarkStart w:id="36" w:name="_Toc31670"/>
      <w:r>
        <w:rPr>
          <w:rFonts w:hint="eastAsia"/>
          <w:lang w:val="en-US" w:eastAsia="zh-CN"/>
        </w:rPr>
        <w:t>1</w:t>
      </w:r>
      <w:r>
        <w:rPr>
          <w:rFonts w:hint="eastAsia"/>
          <w:lang w:val="en-US" w:eastAsia="zh-CN"/>
        </w:rPr>
        <w:tab/>
      </w:r>
      <w:r>
        <w:rPr>
          <w:rFonts w:hint="eastAsia"/>
          <w:lang w:val="en-US" w:eastAsia="zh-CN"/>
        </w:rPr>
        <w:t>Scope</w:t>
      </w:r>
      <w:bookmarkEnd w:id="28"/>
      <w:bookmarkEnd w:id="30"/>
      <w:bookmarkEnd w:id="31"/>
      <w:bookmarkEnd w:id="32"/>
      <w:bookmarkEnd w:id="33"/>
      <w:bookmarkEnd w:id="34"/>
      <w:bookmarkEnd w:id="35"/>
      <w:bookmarkEnd w:id="36"/>
    </w:p>
    <w:p>
      <w:pPr>
        <w:pStyle w:val="275"/>
        <w:ind w:left="0" w:firstLine="0"/>
        <w:rPr>
          <w:lang w:val="en-US" w:eastAsia="zh-CN"/>
        </w:rPr>
      </w:pPr>
      <w:r>
        <w:t>The present document is a technical report fo</w:t>
      </w:r>
      <w:r>
        <w:rPr>
          <w:lang w:val="en-US" w:eastAsia="zh-CN"/>
        </w:rPr>
        <w:t xml:space="preserve">r </w:t>
      </w:r>
      <w:r>
        <w:rPr>
          <w:rFonts w:hint="eastAsia"/>
          <w:lang w:val="en-US" w:eastAsia="zh-CN"/>
        </w:rPr>
        <w:t xml:space="preserve">Dual Connectivity (DC) of x bands (x=1,2) LTE inter-band CA (xDL/xUL) and y bands (y=3-x) NR inter-band CA (yDL/yUL) </w:t>
      </w:r>
      <w:r>
        <w:t xml:space="preserve">under </w:t>
      </w:r>
      <w:r>
        <w:rPr>
          <w:rFonts w:hint="eastAsia"/>
          <w:lang w:eastAsia="zh-CN"/>
        </w:rPr>
        <w:t>Rel-17</w:t>
      </w:r>
      <w:r>
        <w:t xml:space="preserve"> time frame</w:t>
      </w:r>
      <w:r>
        <w:rPr>
          <w:rFonts w:hint="eastAsia"/>
          <w:lang w:val="en-US" w:eastAsia="zh-CN"/>
        </w:rPr>
        <w:t xml:space="preserve">, including EN-DC and NE-DC. </w:t>
      </w:r>
      <w:r>
        <w:t>The purpose is to gather the relevant background information and studies in order to address</w:t>
      </w:r>
      <w:r>
        <w:rPr>
          <w:lang w:val="en-US" w:eastAsia="zh-CN"/>
        </w:rPr>
        <w:t xml:space="preserve"> </w:t>
      </w:r>
      <w:r>
        <w:rPr>
          <w:rFonts w:hint="eastAsia"/>
          <w:lang w:val="en-US" w:eastAsia="zh-CN"/>
        </w:rPr>
        <w:t xml:space="preserve">Dual Connectivity (DC) of x bands (x=1,2) LTE inter-band CA (xDL/xUL) and y bands (y=3-x) NR inter-band CA (yDL/yUL) </w:t>
      </w:r>
      <w:r>
        <w:t xml:space="preserve">for the </w:t>
      </w:r>
      <w:r>
        <w:rPr>
          <w:rFonts w:hint="eastAsia"/>
          <w:lang w:eastAsia="zh-CN"/>
        </w:rPr>
        <w:t>Rel-17</w:t>
      </w:r>
      <w:r>
        <w:t xml:space="preserve"> band combinations</w:t>
      </w:r>
      <w:r>
        <w:rPr>
          <w:lang w:val="en-US" w:eastAsia="zh-CN"/>
        </w:rPr>
        <w:t>, where:</w:t>
      </w:r>
    </w:p>
    <w:p>
      <w:pPr>
        <w:numPr>
          <w:ilvl w:val="0"/>
          <w:numId w:val="6"/>
        </w:numPr>
        <w:rPr>
          <w:sz w:val="21"/>
          <w:szCs w:val="22"/>
          <w:lang w:val="en-US" w:eastAsia="ja-JP"/>
        </w:rPr>
      </w:pPr>
      <w:bookmarkStart w:id="37" w:name="MCCQCTEMPBM_00000021"/>
      <w:bookmarkStart w:id="38" w:name="MCCQCTEMPBM_00000048"/>
      <w:bookmarkStart w:id="39" w:name="MCCQCTEMPBM_00000055"/>
      <w:bookmarkStart w:id="40" w:name="MCCQCTEMPBM_00000037"/>
      <w:bookmarkStart w:id="41" w:name="MCCQCTEMPBM_00000043"/>
      <w:bookmarkStart w:id="42" w:name="MCCQCTEMPBM_00000061"/>
      <w:bookmarkStart w:id="43" w:name="MCCQCTEMPBM_00000029"/>
      <w:r>
        <w:rPr>
          <w:sz w:val="21"/>
          <w:szCs w:val="22"/>
          <w:lang w:val="en-US" w:eastAsia="ja-JP"/>
        </w:rPr>
        <w:t>For only 1 NR band included</w:t>
      </w:r>
      <w:r>
        <w:rPr>
          <w:rFonts w:hint="eastAsia"/>
          <w:sz w:val="21"/>
          <w:szCs w:val="22"/>
          <w:lang w:val="en-US" w:eastAsia="zh-CN"/>
        </w:rPr>
        <w:t xml:space="preserve"> (i.e. x=2 and y=1)</w:t>
      </w:r>
      <w:r>
        <w:rPr>
          <w:sz w:val="21"/>
          <w:szCs w:val="22"/>
          <w:lang w:val="en-US" w:eastAsia="ja-JP"/>
        </w:rPr>
        <w:t>, only NR FR2 band is applied</w:t>
      </w:r>
    </w:p>
    <w:p>
      <w:pPr>
        <w:numPr>
          <w:ilvl w:val="0"/>
          <w:numId w:val="6"/>
        </w:numPr>
        <w:rPr>
          <w:lang w:val="en-US" w:eastAsia="zh-CN"/>
        </w:rPr>
      </w:pPr>
      <w:r>
        <w:rPr>
          <w:sz w:val="21"/>
          <w:szCs w:val="22"/>
          <w:lang w:val="en-US" w:eastAsia="ja-JP"/>
        </w:rPr>
        <w:t>For only 2 NR bands included</w:t>
      </w:r>
      <w:r>
        <w:rPr>
          <w:rFonts w:hint="eastAsia"/>
          <w:sz w:val="21"/>
          <w:szCs w:val="22"/>
          <w:lang w:val="en-US" w:eastAsia="zh-CN"/>
        </w:rPr>
        <w:t xml:space="preserve"> (i.e. x=1 and y=2)</w:t>
      </w:r>
      <w:r>
        <w:rPr>
          <w:sz w:val="21"/>
          <w:szCs w:val="22"/>
          <w:lang w:val="en-US" w:eastAsia="ja-JP"/>
        </w:rPr>
        <w:t>, 1 NR FR1 band  and 1 NR FR2 band are included and operated as inter-band CA</w:t>
      </w:r>
    </w:p>
    <w:bookmarkEnd w:id="37"/>
    <w:bookmarkEnd w:id="38"/>
    <w:bookmarkEnd w:id="39"/>
    <w:bookmarkEnd w:id="40"/>
    <w:bookmarkEnd w:id="41"/>
    <w:bookmarkEnd w:id="42"/>
    <w:bookmarkEnd w:id="43"/>
    <w:p>
      <w:pPr>
        <w:rPr>
          <w:lang w:val="en-US"/>
        </w:rPr>
      </w:pPr>
      <w:r>
        <w:rPr>
          <w:lang w:val="en-US"/>
        </w:rPr>
        <w:t>This TR contains a general part and band specific combination part. The actual requirements are added to the corresponding technical specifications.</w:t>
      </w:r>
      <w:bookmarkStart w:id="44" w:name="_Toc19056"/>
      <w:bookmarkStart w:id="45" w:name="_Toc4502966"/>
      <w:bookmarkStart w:id="46" w:name="_Toc519110860"/>
    </w:p>
    <w:p>
      <w:pPr>
        <w:pStyle w:val="2"/>
        <w:rPr>
          <w:lang w:val="en-US" w:eastAsia="zh-CN"/>
        </w:rPr>
      </w:pPr>
      <w:bookmarkStart w:id="47" w:name="_Toc26973"/>
      <w:bookmarkStart w:id="48" w:name="_Toc19820"/>
      <w:bookmarkStart w:id="49" w:name="_Toc706"/>
      <w:bookmarkStart w:id="50" w:name="_Toc5484"/>
      <w:bookmarkStart w:id="51" w:name="_Toc47701740"/>
      <w:bookmarkStart w:id="52" w:name="_Toc16788"/>
      <w:bookmarkStart w:id="53" w:name="_Toc323"/>
      <w:bookmarkStart w:id="54" w:name="_Toc21081"/>
      <w:r>
        <w:rPr>
          <w:rFonts w:hint="eastAsia"/>
          <w:lang w:val="en-US" w:eastAsia="zh-CN"/>
        </w:rPr>
        <w:t>2</w:t>
      </w:r>
      <w:r>
        <w:rPr>
          <w:rFonts w:hint="eastAsia"/>
          <w:lang w:val="en-US" w:eastAsia="zh-CN"/>
        </w:rPr>
        <w:tab/>
      </w:r>
      <w:r>
        <w:rPr>
          <w:rFonts w:hint="eastAsia"/>
          <w:lang w:val="en-US" w:eastAsia="zh-CN"/>
        </w:rPr>
        <w:t>References</w:t>
      </w:r>
      <w:bookmarkEnd w:id="44"/>
      <w:bookmarkEnd w:id="45"/>
      <w:bookmarkEnd w:id="46"/>
      <w:bookmarkEnd w:id="47"/>
      <w:bookmarkEnd w:id="48"/>
      <w:bookmarkEnd w:id="49"/>
      <w:bookmarkEnd w:id="50"/>
      <w:bookmarkEnd w:id="51"/>
      <w:bookmarkEnd w:id="52"/>
      <w:bookmarkEnd w:id="53"/>
      <w:bookmarkEnd w:id="54"/>
    </w:p>
    <w:p>
      <w:pPr>
        <w:keepNext/>
        <w:keepLines/>
      </w:pPr>
      <w:r>
        <w:t>The following documents contain provisions which, through reference in this text, constitute provisions of the present document.</w:t>
      </w:r>
    </w:p>
    <w:p>
      <w:pPr>
        <w:pStyle w:val="208"/>
      </w:pPr>
      <w:bookmarkStart w:id="55" w:name="OLE_LINK2"/>
      <w:bookmarkStart w:id="56" w:name="OLE_LINK3"/>
      <w:bookmarkStart w:id="57" w:name="OLE_LINK4"/>
      <w:bookmarkStart w:id="58" w:name="OLE_LINK1"/>
      <w:r>
        <w:t>-</w:t>
      </w:r>
      <w:r>
        <w:tab/>
      </w:r>
      <w:r>
        <w:t>References are either specific (identified by date of publication, edition number, version number, etc.) or non</w:t>
      </w:r>
      <w:r>
        <w:noBreakHyphen/>
      </w:r>
      <w:r>
        <w:t>specific.</w:t>
      </w:r>
    </w:p>
    <w:p>
      <w:pPr>
        <w:pStyle w:val="208"/>
      </w:pPr>
      <w:r>
        <w:t>-</w:t>
      </w:r>
      <w:r>
        <w:tab/>
      </w:r>
      <w:r>
        <w:t>For a specific reference, subsequent revisions do not apply.</w:t>
      </w:r>
    </w:p>
    <w:p>
      <w:pPr>
        <w:pStyle w:val="208"/>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55"/>
    <w:bookmarkEnd w:id="56"/>
    <w:bookmarkEnd w:id="57"/>
    <w:bookmarkEnd w:id="58"/>
    <w:p>
      <w:pPr>
        <w:pStyle w:val="251"/>
        <w:rPr>
          <w:lang w:eastAsia="ko-KR"/>
        </w:rPr>
      </w:pPr>
      <w:r>
        <w:t>[1]</w:t>
      </w:r>
      <w:r>
        <w:tab/>
      </w:r>
      <w:r>
        <w:t>3GPP TR 21.905: "Vocabulary for 3GPP Specifications".</w:t>
      </w:r>
    </w:p>
    <w:p>
      <w:pPr>
        <w:pStyle w:val="251"/>
        <w:rPr>
          <w:lang w:eastAsia="ko-KR"/>
        </w:rPr>
      </w:pPr>
      <w:r>
        <w:rPr>
          <w:lang w:eastAsia="ko-KR"/>
        </w:rPr>
        <w:t>[2]</w:t>
      </w:r>
      <w:r>
        <w:rPr>
          <w:lang w:eastAsia="ko-KR"/>
        </w:rPr>
        <w:tab/>
      </w:r>
      <w:r>
        <w:t>3GPP T</w:t>
      </w:r>
      <w:r>
        <w:rPr>
          <w:lang w:eastAsia="ko-KR"/>
        </w:rPr>
        <w:t>S</w:t>
      </w:r>
      <w:r>
        <w:t> </w:t>
      </w:r>
      <w:r>
        <w:rPr>
          <w:lang w:eastAsia="ko-KR"/>
        </w:rPr>
        <w:t>38.101-1: "NR; User Equipment (UE) radio transmission and reception; Part 1: Range 1 Standalone".</w:t>
      </w:r>
    </w:p>
    <w:p>
      <w:pPr>
        <w:pStyle w:val="251"/>
        <w:rPr>
          <w:lang w:eastAsia="ko-KR"/>
        </w:rPr>
      </w:pPr>
      <w:r>
        <w:rPr>
          <w:lang w:eastAsia="ko-KR"/>
        </w:rPr>
        <w:t>[3]</w:t>
      </w:r>
      <w:r>
        <w:rPr>
          <w:lang w:eastAsia="ko-KR"/>
        </w:rPr>
        <w:tab/>
      </w:r>
      <w:r>
        <w:t>3GPP T</w:t>
      </w:r>
      <w:r>
        <w:rPr>
          <w:lang w:eastAsia="ko-KR"/>
        </w:rPr>
        <w:t>S</w:t>
      </w:r>
      <w:r>
        <w:t> </w:t>
      </w:r>
      <w:r>
        <w:rPr>
          <w:lang w:eastAsia="ko-KR"/>
        </w:rPr>
        <w:t>38.101-2: "NR; User Equipment (UE) radio transmission and reception; Part 2: Range 2 Standalone".</w:t>
      </w:r>
    </w:p>
    <w:p>
      <w:pPr>
        <w:pStyle w:val="251"/>
        <w:rPr>
          <w:lang w:eastAsia="ko-KR"/>
        </w:rPr>
      </w:pPr>
      <w:r>
        <w:rPr>
          <w:lang w:eastAsia="ko-KR"/>
        </w:rPr>
        <w:t>[</w:t>
      </w:r>
      <w:r>
        <w:rPr>
          <w:lang w:val="en-US" w:eastAsia="zh-CN"/>
        </w:rPr>
        <w:t>4</w:t>
      </w:r>
      <w:r>
        <w:rPr>
          <w:lang w:eastAsia="ko-KR"/>
        </w:rPr>
        <w:t>]</w:t>
      </w:r>
      <w:r>
        <w:rPr>
          <w:lang w:eastAsia="ko-KR"/>
        </w:rPr>
        <w:tab/>
      </w:r>
      <w:r>
        <w:rPr>
          <w:lang w:eastAsia="ko-KR"/>
        </w:rPr>
        <w:t>3GPP TS 38.101-</w:t>
      </w:r>
      <w:r>
        <w:rPr>
          <w:rFonts w:eastAsia="Malgun Gothic"/>
          <w:lang w:val="en-US" w:eastAsia="ko-KR"/>
        </w:rPr>
        <w:t>3</w:t>
      </w:r>
      <w:r>
        <w:rPr>
          <w:lang w:eastAsia="ko-KR"/>
        </w:rPr>
        <w:t xml:space="preserve">: "NR; User Equipment (UE) radio transmission and reception; Part </w:t>
      </w:r>
      <w:r>
        <w:rPr>
          <w:rFonts w:eastAsia="Malgun Gothic"/>
          <w:lang w:val="en-US" w:eastAsia="ko-KR"/>
        </w:rPr>
        <w:t>3</w:t>
      </w:r>
      <w:r>
        <w:rPr>
          <w:lang w:eastAsia="ko-KR"/>
        </w:rPr>
        <w:t xml:space="preserve">: </w:t>
      </w:r>
      <w:r>
        <w:rPr>
          <w:rFonts w:eastAsia="Malgun Gothic"/>
          <w:lang w:eastAsia="ko-KR"/>
        </w:rPr>
        <w:t xml:space="preserve"> Range 1 and Range 2 Interworking operation with other radios</w:t>
      </w:r>
      <w:r>
        <w:rPr>
          <w:lang w:eastAsia="ko-KR"/>
        </w:rPr>
        <w:t>".</w:t>
      </w:r>
    </w:p>
    <w:p>
      <w:pPr>
        <w:pStyle w:val="2"/>
      </w:pPr>
      <w:bookmarkStart w:id="59" w:name="_Toc4502967"/>
      <w:bookmarkStart w:id="60" w:name="_Toc15867"/>
      <w:bookmarkStart w:id="61" w:name="_Toc4421"/>
      <w:bookmarkStart w:id="62" w:name="_Toc30630"/>
      <w:bookmarkStart w:id="63" w:name="_Toc5120"/>
      <w:bookmarkStart w:id="64" w:name="_Toc14957"/>
      <w:bookmarkStart w:id="65" w:name="_Toc31954"/>
      <w:bookmarkStart w:id="66" w:name="_Toc519110861"/>
      <w:bookmarkStart w:id="67" w:name="_Toc47701741"/>
      <w:bookmarkStart w:id="68" w:name="_Toc17628"/>
      <w:bookmarkStart w:id="69" w:name="_Toc15530"/>
      <w:r>
        <w:rPr>
          <w:rFonts w:hint="eastAsia"/>
          <w:lang w:val="en-US" w:eastAsia="zh-CN"/>
        </w:rPr>
        <w:t>3</w:t>
      </w:r>
      <w:r>
        <w:rPr>
          <w:rFonts w:hint="eastAsia"/>
          <w:lang w:val="en-US" w:eastAsia="zh-CN"/>
        </w:rPr>
        <w:tab/>
      </w:r>
      <w:r>
        <w:t>Definitions, symbols and abbreviations</w:t>
      </w:r>
      <w:bookmarkEnd w:id="59"/>
      <w:bookmarkEnd w:id="60"/>
      <w:bookmarkEnd w:id="61"/>
      <w:bookmarkEnd w:id="62"/>
      <w:bookmarkEnd w:id="63"/>
      <w:bookmarkEnd w:id="64"/>
      <w:bookmarkEnd w:id="65"/>
      <w:bookmarkEnd w:id="66"/>
      <w:bookmarkEnd w:id="67"/>
      <w:bookmarkEnd w:id="68"/>
      <w:bookmarkEnd w:id="69"/>
      <w:bookmarkStart w:id="70" w:name="_Toc10038"/>
      <w:bookmarkStart w:id="71" w:name="_Toc519110862"/>
      <w:bookmarkStart w:id="72" w:name="_Toc4502968"/>
    </w:p>
    <w:p>
      <w:pPr>
        <w:pStyle w:val="3"/>
      </w:pPr>
      <w:bookmarkStart w:id="73" w:name="_Toc1405"/>
      <w:bookmarkStart w:id="74" w:name="_Toc12467"/>
      <w:bookmarkStart w:id="75" w:name="_Toc10970"/>
      <w:bookmarkStart w:id="76" w:name="_Toc47701742"/>
      <w:bookmarkStart w:id="77" w:name="_Toc24293"/>
      <w:bookmarkStart w:id="78" w:name="_Toc615"/>
      <w:bookmarkStart w:id="79" w:name="_Toc31462"/>
      <w:bookmarkStart w:id="80" w:name="_Toc2235"/>
      <w:r>
        <w:t>3.1</w:t>
      </w:r>
      <w:r>
        <w:tab/>
      </w:r>
      <w:r>
        <w:t>Definitions</w:t>
      </w:r>
      <w:bookmarkEnd w:id="70"/>
      <w:bookmarkEnd w:id="71"/>
      <w:bookmarkEnd w:id="72"/>
      <w:bookmarkEnd w:id="73"/>
      <w:bookmarkEnd w:id="74"/>
      <w:bookmarkEnd w:id="75"/>
      <w:bookmarkEnd w:id="76"/>
      <w:bookmarkEnd w:id="77"/>
      <w:bookmarkEnd w:id="78"/>
      <w:bookmarkEnd w:id="79"/>
      <w:bookmarkEnd w:id="80"/>
    </w:p>
    <w:p>
      <w:r>
        <w:t xml:space="preserve">For the purposes of the present document, the terms and definitions given in </w:t>
      </w:r>
      <w:bookmarkStart w:id="81" w:name="OLE_LINK6"/>
      <w:bookmarkStart w:id="82" w:name="OLE_LINK7"/>
      <w:bookmarkStart w:id="83" w:name="OLE_LINK8"/>
      <w:r>
        <w:t xml:space="preserve">3GPP </w:t>
      </w:r>
      <w:bookmarkEnd w:id="81"/>
      <w:bookmarkEnd w:id="82"/>
      <w:bookmarkEnd w:id="83"/>
      <w:r>
        <w:t>TR 21.905 [1] and the following apply. A term defined in the present document takes precedence over the definition of the same term, if any, in 3GPP TR 21.905 [1].</w:t>
      </w:r>
      <w:bookmarkStart w:id="84" w:name="_Toc4502969"/>
      <w:bookmarkStart w:id="85" w:name="_Toc519110863"/>
      <w:bookmarkStart w:id="86" w:name="_Toc16909"/>
    </w:p>
    <w:p>
      <w:pPr>
        <w:pStyle w:val="3"/>
        <w:rPr>
          <w:rFonts w:eastAsia="宋体"/>
          <w:lang w:val="en-US" w:eastAsia="zh-CN"/>
        </w:rPr>
      </w:pPr>
      <w:bookmarkStart w:id="87" w:name="_Toc30417"/>
      <w:bookmarkStart w:id="88" w:name="_Toc21402"/>
      <w:bookmarkStart w:id="89" w:name="_Toc22152"/>
      <w:bookmarkStart w:id="90" w:name="_Toc31760"/>
      <w:bookmarkStart w:id="91" w:name="_Toc2377"/>
      <w:bookmarkStart w:id="92" w:name="_Toc29684"/>
      <w:bookmarkStart w:id="93" w:name="_Toc47701743"/>
      <w:bookmarkStart w:id="94" w:name="_Toc17006"/>
      <w:r>
        <w:t>3.</w:t>
      </w:r>
      <w:r>
        <w:rPr>
          <w:rFonts w:hint="eastAsia"/>
          <w:lang w:val="en-US" w:eastAsia="zh-CN"/>
        </w:rPr>
        <w:t>2</w:t>
      </w:r>
      <w:r>
        <w:tab/>
      </w:r>
      <w:r>
        <w:rPr>
          <w:rFonts w:hint="eastAsia"/>
          <w:lang w:val="en-US" w:eastAsia="zh-CN"/>
        </w:rPr>
        <w:t>Symbols</w:t>
      </w:r>
      <w:bookmarkEnd w:id="87"/>
      <w:bookmarkEnd w:id="88"/>
      <w:bookmarkEnd w:id="89"/>
      <w:bookmarkEnd w:id="90"/>
      <w:bookmarkEnd w:id="91"/>
      <w:bookmarkEnd w:id="92"/>
      <w:bookmarkEnd w:id="93"/>
      <w:bookmarkEnd w:id="94"/>
    </w:p>
    <w:bookmarkEnd w:id="84"/>
    <w:bookmarkEnd w:id="85"/>
    <w:bookmarkEnd w:id="86"/>
    <w:p>
      <w:pPr>
        <w:keepNext/>
      </w:pPr>
      <w:r>
        <w:t>For the purposes of the present document, the following symbols apply:</w:t>
      </w:r>
    </w:p>
    <w:p>
      <w:pPr>
        <w:pStyle w:val="250"/>
      </w:pPr>
      <w:r>
        <w:t>ΔR</w:t>
      </w:r>
      <w:r>
        <w:rPr>
          <w:vertAlign w:val="subscript"/>
        </w:rPr>
        <w:t>IB,c</w:t>
      </w:r>
      <w:r>
        <w:rPr>
          <w:vertAlign w:val="subscript"/>
        </w:rPr>
        <w:tab/>
      </w:r>
      <w:r>
        <w:t xml:space="preserve">Allowed reference sensitivity relaxation due to support for CA or DC operation, for serving cell </w:t>
      </w:r>
      <w:r>
        <w:rPr>
          <w:i/>
        </w:rPr>
        <w:t>c</w:t>
      </w:r>
      <w:r>
        <w:t>.</w:t>
      </w:r>
    </w:p>
    <w:p>
      <w:pPr>
        <w:pStyle w:val="250"/>
      </w:pPr>
      <w:r>
        <w:t>ΔT</w:t>
      </w:r>
      <w:r>
        <w:rPr>
          <w:vertAlign w:val="subscript"/>
        </w:rPr>
        <w:t>IB,c</w:t>
      </w:r>
      <w:r>
        <w:rPr>
          <w:vertAlign w:val="subscript"/>
        </w:rPr>
        <w:tab/>
      </w:r>
      <w:r>
        <w:t xml:space="preserve">Allowed maximum configured output power relaxation due to support for CA or DC operation, for serving cell </w:t>
      </w:r>
      <w:r>
        <w:rPr>
          <w:i/>
        </w:rPr>
        <w:t>c</w:t>
      </w:r>
      <w:r>
        <w:t>.</w:t>
      </w:r>
    </w:p>
    <w:p>
      <w:pPr>
        <w:pStyle w:val="250"/>
      </w:pPr>
    </w:p>
    <w:p>
      <w:pPr>
        <w:pStyle w:val="3"/>
      </w:pPr>
      <w:bookmarkStart w:id="95" w:name="_Toc47701744"/>
      <w:bookmarkStart w:id="96" w:name="_Toc16294"/>
      <w:bookmarkStart w:id="97" w:name="_Toc8469"/>
      <w:bookmarkStart w:id="98" w:name="_Toc26226"/>
      <w:bookmarkStart w:id="99" w:name="_Toc18338"/>
      <w:bookmarkStart w:id="100" w:name="_Toc4502970"/>
      <w:bookmarkStart w:id="101" w:name="_Toc28871"/>
      <w:bookmarkStart w:id="102" w:name="_Toc7520"/>
      <w:bookmarkStart w:id="103" w:name="_Toc519110864"/>
      <w:bookmarkStart w:id="104" w:name="_Toc27469"/>
      <w:bookmarkStart w:id="105" w:name="_Toc16080"/>
      <w:r>
        <w:t>3.3</w:t>
      </w:r>
      <w:r>
        <w:tab/>
      </w:r>
      <w:r>
        <w:t>Abbreviations</w:t>
      </w:r>
      <w:bookmarkEnd w:id="95"/>
      <w:bookmarkEnd w:id="96"/>
      <w:bookmarkEnd w:id="97"/>
      <w:bookmarkEnd w:id="98"/>
      <w:bookmarkEnd w:id="99"/>
      <w:bookmarkEnd w:id="100"/>
      <w:bookmarkEnd w:id="101"/>
      <w:bookmarkEnd w:id="102"/>
      <w:bookmarkEnd w:id="103"/>
      <w:bookmarkEnd w:id="104"/>
      <w:bookmarkEnd w:id="105"/>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2"/>
        <w:ind w:left="0" w:firstLine="0"/>
        <w:rPr>
          <w:szCs w:val="22"/>
        </w:rPr>
      </w:pPr>
      <w:bookmarkStart w:id="106" w:name="_Toc27645"/>
      <w:bookmarkStart w:id="107" w:name="_Toc28146"/>
      <w:bookmarkStart w:id="108" w:name="_Toc1931"/>
      <w:bookmarkStart w:id="109" w:name="_Toc519110865"/>
      <w:bookmarkStart w:id="110" w:name="_Toc8775"/>
      <w:bookmarkStart w:id="111" w:name="_Toc47701745"/>
      <w:bookmarkStart w:id="112" w:name="_Toc9576"/>
      <w:bookmarkStart w:id="113" w:name="_Toc29967"/>
      <w:bookmarkStart w:id="114" w:name="_Toc4502971"/>
      <w:bookmarkStart w:id="115" w:name="_Toc3940"/>
      <w:bookmarkStart w:id="116" w:name="_Toc938"/>
      <w:bookmarkStart w:id="117" w:name="historyclause"/>
      <w:r>
        <w:rPr>
          <w:rFonts w:hint="eastAsia"/>
          <w:szCs w:val="22"/>
          <w:lang w:val="en-US" w:eastAsia="zh-CN"/>
        </w:rPr>
        <w:t>4</w:t>
      </w:r>
      <w:r>
        <w:rPr>
          <w:rFonts w:hint="eastAsia"/>
          <w:szCs w:val="22"/>
          <w:lang w:val="en-US" w:eastAsia="zh-CN"/>
        </w:rPr>
        <w:tab/>
      </w:r>
      <w:r>
        <w:rPr>
          <w:rFonts w:hint="eastAsia"/>
          <w:szCs w:val="22"/>
          <w:lang w:val="en-US" w:eastAsia="zh-CN"/>
        </w:rPr>
        <w:tab/>
      </w:r>
      <w:r>
        <w:rPr>
          <w:rFonts w:hint="eastAsia"/>
          <w:szCs w:val="22"/>
          <w:lang w:val="en-US" w:eastAsia="zh-CN"/>
        </w:rPr>
        <w:tab/>
      </w:r>
      <w:r>
        <w:rPr>
          <w:szCs w:val="22"/>
        </w:rPr>
        <w:t>Background</w:t>
      </w:r>
      <w:bookmarkEnd w:id="106"/>
      <w:bookmarkEnd w:id="107"/>
      <w:bookmarkEnd w:id="108"/>
      <w:bookmarkEnd w:id="109"/>
      <w:bookmarkEnd w:id="110"/>
      <w:bookmarkEnd w:id="111"/>
      <w:bookmarkEnd w:id="112"/>
      <w:bookmarkEnd w:id="113"/>
      <w:bookmarkEnd w:id="114"/>
      <w:bookmarkEnd w:id="115"/>
      <w:bookmarkEnd w:id="116"/>
    </w:p>
    <w:p>
      <w:r>
        <w:t>The present document is a technical report for</w:t>
      </w:r>
      <w:r>
        <w:rPr>
          <w:lang w:val="en-US" w:eastAsia="zh-CN"/>
        </w:rPr>
        <w:t xml:space="preserve"> </w:t>
      </w:r>
      <w:r>
        <w:rPr>
          <w:rFonts w:hint="eastAsia"/>
          <w:lang w:val="en-US" w:eastAsia="zh-CN"/>
        </w:rPr>
        <w:t xml:space="preserve">Dual Connectivity (DC) of x bands (x=1,2) LTE inter-band CA (xDL/xUL) and y bands (y=3-x) NR inter-band CA (yDL/yUL) </w:t>
      </w:r>
      <w:r>
        <w:t xml:space="preserve"> under </w:t>
      </w:r>
      <w:r>
        <w:rPr>
          <w:rFonts w:hint="eastAsia" w:eastAsia="宋体"/>
          <w:lang w:eastAsia="zh-CN"/>
        </w:rPr>
        <w:t>Rel-17</w:t>
      </w:r>
      <w:r>
        <w:t xml:space="preserve"> time frame</w:t>
      </w:r>
      <w:r>
        <w:rPr>
          <w:rFonts w:hint="eastAsia" w:eastAsia="宋体"/>
          <w:lang w:val="en-US" w:eastAsia="zh-CN"/>
        </w:rPr>
        <w:t xml:space="preserve">, </w:t>
      </w:r>
      <w:r>
        <w:rPr>
          <w:rFonts w:hint="eastAsia"/>
          <w:lang w:val="en-US" w:eastAsia="zh-CN"/>
        </w:rPr>
        <w:t>including EN-DC and NE-DC</w:t>
      </w:r>
      <w:r>
        <w:t xml:space="preserve">. </w:t>
      </w:r>
    </w:p>
    <w:p>
      <w:pPr>
        <w:pStyle w:val="3"/>
      </w:pPr>
      <w:bookmarkStart w:id="118" w:name="_Toc47701746"/>
      <w:bookmarkStart w:id="119" w:name="_Toc7432"/>
      <w:bookmarkStart w:id="120" w:name="_Toc14929"/>
      <w:bookmarkStart w:id="121" w:name="_Toc519110866"/>
      <w:bookmarkStart w:id="122" w:name="_Toc6039"/>
      <w:bookmarkStart w:id="123" w:name="_Toc17613"/>
      <w:bookmarkStart w:id="124" w:name="_Toc26851"/>
      <w:bookmarkStart w:id="125" w:name="_Toc4502972"/>
      <w:bookmarkStart w:id="126" w:name="_Toc4859"/>
      <w:bookmarkStart w:id="127" w:name="_Toc9941"/>
      <w:bookmarkStart w:id="128" w:name="_Toc9165"/>
      <w:r>
        <w:t>4.1</w:t>
      </w:r>
      <w:r>
        <w:tab/>
      </w:r>
      <w:r>
        <w:t>TR Maintenance</w:t>
      </w:r>
      <w:bookmarkEnd w:id="118"/>
      <w:bookmarkEnd w:id="119"/>
      <w:bookmarkEnd w:id="120"/>
      <w:bookmarkEnd w:id="121"/>
      <w:bookmarkEnd w:id="122"/>
      <w:bookmarkEnd w:id="123"/>
      <w:bookmarkEnd w:id="124"/>
      <w:bookmarkEnd w:id="125"/>
      <w:bookmarkEnd w:id="126"/>
      <w:bookmarkEnd w:id="127"/>
      <w:bookmarkEnd w:id="128"/>
    </w:p>
    <w:p>
      <w:r>
        <w:t xml:space="preserve">A single company is responsible for introducing all approved TPs in the current TR, i.e. TR editor. However, it is the responsibility of the </w:t>
      </w:r>
      <w:r>
        <w:rPr>
          <w:lang w:eastAsia="zh-CN"/>
        </w:rPr>
        <w:t>contact person</w:t>
      </w:r>
      <w:r>
        <w:t xml:space="preserve"> of each </w:t>
      </w:r>
      <w:r>
        <w:rPr>
          <w:lang w:eastAsia="zh-CN"/>
        </w:rPr>
        <w:t>band combination</w:t>
      </w:r>
      <w:r>
        <w:t xml:space="preserve"> to ensure that the TPs related to the </w:t>
      </w:r>
      <w:r>
        <w:rPr>
          <w:lang w:eastAsia="zh-CN"/>
        </w:rPr>
        <w:t>band combination</w:t>
      </w:r>
      <w:r>
        <w:t xml:space="preserve"> have been implemented.</w:t>
      </w:r>
    </w:p>
    <w:p>
      <w:pPr>
        <w:pStyle w:val="2"/>
      </w:pPr>
      <w:bookmarkStart w:id="129" w:name="_Toc4502973"/>
      <w:bookmarkStart w:id="130" w:name="_Toc519110868"/>
      <w:bookmarkStart w:id="131" w:name="_Toc18264"/>
      <w:bookmarkStart w:id="132" w:name="_Toc3554"/>
      <w:bookmarkStart w:id="133" w:name="_Toc32172"/>
      <w:bookmarkStart w:id="134" w:name="_Toc385"/>
      <w:bookmarkStart w:id="135" w:name="_Toc941"/>
      <w:bookmarkStart w:id="136" w:name="_Toc47701747"/>
      <w:bookmarkStart w:id="137" w:name="_Toc764"/>
      <w:bookmarkStart w:id="138" w:name="_Toc14492"/>
      <w:bookmarkStart w:id="139" w:name="_Toc24894"/>
      <w:r>
        <w:rPr>
          <w:rFonts w:hint="eastAsia"/>
          <w:lang w:val="en-US" w:eastAsia="zh-CN"/>
        </w:rPr>
        <w:t>5</w:t>
      </w:r>
      <w:r>
        <w:tab/>
      </w:r>
      <w:bookmarkEnd w:id="129"/>
      <w:bookmarkEnd w:id="130"/>
      <w:bookmarkStart w:id="140" w:name="_Toc460338145"/>
      <w:bookmarkStart w:id="141" w:name="_Toc7523672"/>
      <w:bookmarkStart w:id="142" w:name="_Toc507677534"/>
      <w:bookmarkStart w:id="143" w:name="_Toc492043898"/>
      <w:bookmarkStart w:id="144" w:name="_Toc500344660"/>
      <w:bookmarkStart w:id="145" w:name="_Toc495923409"/>
      <w:bookmarkStart w:id="146" w:name="_Toc443593767"/>
      <w:bookmarkStart w:id="147" w:name="_Toc492044152"/>
      <w:bookmarkStart w:id="148" w:name="_Toc494295315"/>
      <w:r>
        <w:tab/>
      </w:r>
      <w:r>
        <w:t xml:space="preserve">DC </w:t>
      </w:r>
      <w:r>
        <w:rPr>
          <w:rFonts w:hint="eastAsia"/>
          <w:lang w:val="en-US" w:eastAsia="zh-CN"/>
        </w:rPr>
        <w:t>with 3 bands DL and 3 bands UL</w:t>
      </w:r>
      <w:r>
        <w:t>: General Part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3"/>
      </w:pPr>
      <w:bookmarkStart w:id="149" w:name="_Toc519110869"/>
      <w:bookmarkStart w:id="150" w:name="_Toc18773"/>
      <w:bookmarkStart w:id="151" w:name="_Toc9510"/>
      <w:bookmarkStart w:id="152" w:name="_Toc13820"/>
      <w:bookmarkStart w:id="153" w:name="_Toc12479"/>
      <w:bookmarkStart w:id="154" w:name="_Toc2495"/>
      <w:bookmarkStart w:id="155" w:name="_Toc47701748"/>
      <w:bookmarkStart w:id="156" w:name="_Toc20875"/>
      <w:bookmarkStart w:id="157" w:name="_Toc1572"/>
      <w:bookmarkStart w:id="158" w:name="_Toc2238"/>
      <w:bookmarkStart w:id="159" w:name="_Toc4502974"/>
      <w:r>
        <w:rPr>
          <w:rFonts w:hint="eastAsia" w:cs="Arial"/>
          <w:lang w:eastAsia="zh-CN"/>
        </w:rPr>
        <w:t>5.</w:t>
      </w:r>
      <w:r>
        <w:rPr>
          <w:rFonts w:hint="eastAsia" w:cs="Arial"/>
          <w:lang w:val="en-US" w:eastAsia="zh-CN"/>
        </w:rPr>
        <w:t>1</w:t>
      </w:r>
      <w:r>
        <w:rPr>
          <w:rFonts w:cs="Arial"/>
          <w:lang w:eastAsia="zh-CN"/>
        </w:rPr>
        <w:tab/>
      </w:r>
      <w:bookmarkEnd w:id="149"/>
      <w:bookmarkStart w:id="160" w:name="_Toc6996679"/>
      <w:r>
        <w:t>General</w:t>
      </w:r>
      <w:bookmarkEnd w:id="150"/>
      <w:bookmarkEnd w:id="151"/>
      <w:bookmarkEnd w:id="152"/>
      <w:bookmarkEnd w:id="153"/>
      <w:bookmarkEnd w:id="154"/>
      <w:bookmarkEnd w:id="155"/>
      <w:bookmarkEnd w:id="156"/>
      <w:r>
        <w:t xml:space="preserve"> </w:t>
      </w:r>
    </w:p>
    <w:p>
      <w:pPr>
        <w:rPr>
          <w:lang w:eastAsia="ja-JP"/>
        </w:rPr>
      </w:pPr>
      <w:r>
        <w:rPr>
          <w:rFonts w:hint="eastAsia" w:eastAsia="宋体"/>
          <w:lang w:val="en-US" w:eastAsia="zh-CN"/>
        </w:rPr>
        <w:t>In order to support</w:t>
      </w:r>
      <w:r>
        <w:rPr>
          <w:lang w:eastAsia="ko-KR"/>
        </w:rPr>
        <w:t xml:space="preserve"> </w:t>
      </w:r>
      <w:r>
        <w:rPr>
          <w:rFonts w:hint="eastAsia" w:eastAsia="宋体"/>
          <w:lang w:val="en-US" w:eastAsia="zh-CN"/>
        </w:rPr>
        <w:t xml:space="preserve"> </w:t>
      </w:r>
      <w:r>
        <w:rPr>
          <w:rFonts w:eastAsia="宋体"/>
          <w:lang w:val="en-US" w:eastAsia="zh-CN"/>
        </w:rPr>
        <w:t>3 bands DL and 3 bands UL</w:t>
      </w:r>
      <w:r>
        <w:rPr>
          <w:rFonts w:hint="eastAsia" w:eastAsia="宋体"/>
          <w:lang w:val="en-US" w:eastAsia="zh-CN"/>
        </w:rPr>
        <w:t xml:space="preserve"> EN-DC/NE-DC band combination</w:t>
      </w:r>
      <w:r>
        <w:rPr>
          <w:lang w:eastAsia="ko-KR"/>
        </w:rPr>
        <w:t xml:space="preserve"> in rel-1</w:t>
      </w:r>
      <w:r>
        <w:rPr>
          <w:rFonts w:eastAsia="宋体"/>
          <w:lang w:val="en-US" w:eastAsia="zh-CN"/>
        </w:rPr>
        <w:t>7</w:t>
      </w:r>
      <w:r>
        <w:rPr>
          <w:rFonts w:hint="eastAsia" w:eastAsia="宋体"/>
          <w:lang w:val="en-US" w:eastAsia="zh-CN"/>
        </w:rPr>
        <w:t xml:space="preserve">,  the corresponding fallback modes shall be </w:t>
      </w:r>
      <w:r>
        <w:rPr>
          <w:lang w:eastAsia="ja-JP"/>
        </w:rPr>
        <w:t>shall be completed and specified in advance.</w:t>
      </w:r>
    </w:p>
    <w:p>
      <w:r>
        <w:rPr>
          <w:rFonts w:hint="eastAsia"/>
          <w:lang w:val="en-US" w:eastAsia="zh-CN"/>
        </w:rPr>
        <w:t>Unless otherwise stated, the requirements for EN-DC and NE-DC configuration for the same band combination are the same.</w:t>
      </w:r>
    </w:p>
    <w:p>
      <w:pPr>
        <w:pStyle w:val="3"/>
      </w:pPr>
      <w:bookmarkStart w:id="161" w:name="_Toc47701749"/>
      <w:bookmarkStart w:id="162" w:name="_Toc29408"/>
      <w:bookmarkStart w:id="163" w:name="_Toc22001"/>
      <w:bookmarkStart w:id="164" w:name="_Toc6902"/>
      <w:bookmarkStart w:id="165" w:name="_Toc5269"/>
      <w:bookmarkStart w:id="166" w:name="_Toc24424"/>
      <w:bookmarkStart w:id="167" w:name="_Toc16438"/>
      <w:r>
        <w:rPr>
          <w:rFonts w:hint="eastAsia"/>
          <w:lang w:val="en-US" w:eastAsia="zh-CN"/>
        </w:rPr>
        <w:t xml:space="preserve">5.2 </w:t>
      </w:r>
      <w:r>
        <w:rPr>
          <w:rFonts w:hint="eastAsia"/>
          <w:lang w:val="en-US" w:eastAsia="zh-CN"/>
        </w:rPr>
        <w:tab/>
      </w:r>
      <w:r>
        <w:rPr>
          <w:rFonts w:hint="eastAsia"/>
          <w:lang w:val="en-US" w:eastAsia="zh-CN"/>
        </w:rPr>
        <w:t>T</w:t>
      </w:r>
      <w:r>
        <w:t>reatment of ∆TIB and ∆RIB values</w:t>
      </w:r>
      <w:bookmarkEnd w:id="157"/>
      <w:bookmarkEnd w:id="158"/>
      <w:bookmarkEnd w:id="160"/>
      <w:bookmarkEnd w:id="161"/>
      <w:bookmarkEnd w:id="162"/>
      <w:bookmarkEnd w:id="163"/>
      <w:bookmarkEnd w:id="164"/>
      <w:bookmarkEnd w:id="165"/>
      <w:bookmarkEnd w:id="166"/>
      <w:bookmarkEnd w:id="167"/>
    </w:p>
    <w:p>
      <w:pPr>
        <w:rPr>
          <w:lang w:val="en-US" w:eastAsia="zh-CN"/>
        </w:rPr>
      </w:pPr>
      <w:r>
        <w:rPr>
          <w:lang w:val="en-US" w:eastAsia="ko-KR"/>
        </w:rPr>
        <w:t xml:space="preserve">For </w:t>
      </w:r>
      <w:r>
        <w:t>the</w:t>
      </w:r>
      <w:r>
        <w:rPr>
          <w:rFonts w:hint="eastAsia" w:eastAsia="宋体"/>
          <w:lang w:val="en-US" w:eastAsia="zh-CN"/>
        </w:rPr>
        <w:t xml:space="preserve"> </w:t>
      </w:r>
      <w:r>
        <w:rPr>
          <w:rFonts w:eastAsia="宋体"/>
          <w:lang w:val="en-US" w:eastAsia="zh-CN"/>
        </w:rPr>
        <w:t>3 bands DL and 3 bands UL</w:t>
      </w:r>
      <w:r>
        <w:rPr>
          <w:rFonts w:hint="eastAsia" w:eastAsia="宋体"/>
          <w:lang w:val="en-US" w:eastAsia="zh-CN"/>
        </w:rPr>
        <w:t xml:space="preserve"> EN-DC band combination, </w:t>
      </w:r>
      <w:r>
        <w:rPr>
          <w:rFonts w:eastAsia="宋体"/>
          <w:lang w:val="en-US" w:eastAsia="zh-CN"/>
        </w:rPr>
        <w:t xml:space="preserve"> </w:t>
      </w:r>
      <w:r>
        <w:rPr>
          <w:lang w:val="en-US" w:eastAsia="ko-KR"/>
        </w:rPr>
        <w:t>RAN4 should consider to reuse agreed additional insertion losses for all EN-DC band combinations when new RF components are not introduced to support this basket WI. If the new RF components are introduced, then more detail decription will be captured in some specific EN-DC band combinations.</w:t>
      </w:r>
      <w:r>
        <w:rPr>
          <w:rFonts w:hint="eastAsia" w:eastAsia="宋体"/>
          <w:lang w:val="en-US" w:eastAsia="zh-CN"/>
        </w:rPr>
        <w:t xml:space="preserve"> </w:t>
      </w:r>
    </w:p>
    <w:p>
      <w:pPr>
        <w:rPr>
          <w:lang w:val="en-US" w:eastAsia="zh-CN"/>
        </w:rPr>
      </w:pPr>
      <w:r>
        <w:rPr>
          <w:lang w:val="en-US" w:eastAsia="zh-CN"/>
        </w:rPr>
        <w:t xml:space="preserve">In the </w:t>
      </w:r>
      <w:bookmarkStart w:id="168" w:name="OLE_LINK9"/>
      <w:r>
        <w:rPr>
          <w:lang w:val="en-US" w:eastAsia="zh-CN"/>
        </w:rPr>
        <w:t>3 bands DL and 3 bands UL EN-DC</w:t>
      </w:r>
      <w:bookmarkEnd w:id="168"/>
      <w:r>
        <w:rPr>
          <w:lang w:val="en-US" w:eastAsia="zh-CN"/>
        </w:rPr>
        <w:t xml:space="preserve"> combination, at least one NR FR2 band is included</w:t>
      </w:r>
      <w:r>
        <w:rPr>
          <w:rFonts w:hint="eastAsia"/>
          <w:lang w:val="en-US" w:eastAsia="zh-CN"/>
        </w:rPr>
        <w:t xml:space="preserve">, which means the other two bands can be LTE 2 bands or LTE 1 band + NR 1 FR1 band. It shall be noted that the inter-band EN-DC combination with all the 3UL FR1 bands is excluded since the corresponding RF requirements have not been finished yet. </w:t>
      </w:r>
    </w:p>
    <w:p>
      <w:pPr>
        <w:rPr>
          <w:lang w:val="en-US" w:eastAsia="zh-CN"/>
        </w:rPr>
      </w:pPr>
      <w:r>
        <w:rPr>
          <w:lang w:eastAsia="zh-CN"/>
        </w:rPr>
        <w:t xml:space="preserve">Unless otherwise stated, for inter-band </w:t>
      </w:r>
      <w:r>
        <w:rPr>
          <w:lang w:val="en-US" w:eastAsia="zh-CN"/>
        </w:rPr>
        <w:t>3 bands DL and 3 bands UL</w:t>
      </w:r>
      <w:r>
        <w:rPr>
          <w:rFonts w:hint="eastAsia"/>
          <w:lang w:val="en-US" w:eastAsia="zh-CN"/>
        </w:rPr>
        <w:t xml:space="preserve"> </w:t>
      </w:r>
      <w:r>
        <w:rPr>
          <w:lang w:eastAsia="zh-CN"/>
        </w:rPr>
        <w:t xml:space="preserve">EN-DC configurations including FR2,there are no additional requirements of  and </w:t>
      </w:r>
      <w:r>
        <w:t>∆T</w:t>
      </w:r>
      <w:r>
        <w:rPr>
          <w:vertAlign w:val="subscript"/>
        </w:rPr>
        <w:t>IB</w:t>
      </w:r>
      <w:r>
        <w:t xml:space="preserve"> and ∆R</w:t>
      </w:r>
      <w:r>
        <w:rPr>
          <w:vertAlign w:val="subscript"/>
        </w:rPr>
        <w:t>IB</w:t>
      </w:r>
      <w:r>
        <w:t xml:space="preserve"> values</w:t>
      </w:r>
      <w:r>
        <w:rPr>
          <w:rFonts w:hint="eastAsia" w:eastAsia="宋体"/>
          <w:lang w:val="en-US" w:eastAsia="zh-CN"/>
        </w:rPr>
        <w:t xml:space="preserve"> for NR FR2 band, which means</w:t>
      </w:r>
      <w:r>
        <w:rPr>
          <w:lang w:eastAsia="zh-CN"/>
        </w:rPr>
        <w:t xml:space="preserve"> </w:t>
      </w:r>
      <w:r>
        <w:t>∆T</w:t>
      </w:r>
      <w:r>
        <w:rPr>
          <w:vertAlign w:val="subscript"/>
        </w:rPr>
        <w:t>IB</w:t>
      </w:r>
      <w:r>
        <w:t xml:space="preserve"> and ∆R</w:t>
      </w:r>
      <w:r>
        <w:rPr>
          <w:vertAlign w:val="subscript"/>
        </w:rPr>
        <w:t>IB</w:t>
      </w:r>
      <w:r>
        <w:rPr>
          <w:lang w:eastAsia="zh-CN"/>
        </w:rPr>
        <w:t xml:space="preserve"> for constituent FR2 NR bands is set to zero</w:t>
      </w:r>
      <w:r>
        <w:rPr>
          <w:rFonts w:hint="eastAsia"/>
          <w:lang w:val="en-US" w:eastAsia="zh-CN"/>
        </w:rPr>
        <w:t>.</w:t>
      </w:r>
    </w:p>
    <w:p>
      <w:pPr>
        <w:rPr>
          <w:rFonts w:eastAsia="宋体"/>
          <w:lang w:val="en-US" w:eastAsia="zh-CN"/>
        </w:rPr>
      </w:pPr>
      <w:r>
        <w:rPr>
          <w:rFonts w:hint="eastAsia" w:eastAsia="宋体"/>
          <w:lang w:val="en-US" w:eastAsia="zh-CN"/>
        </w:rPr>
        <w:t xml:space="preserve">For </w:t>
      </w:r>
      <w:r>
        <w:rPr>
          <w:rFonts w:hint="eastAsia" w:eastAsia="宋体"/>
          <w:lang w:val="en-US" w:eastAsia="ja-JP"/>
        </w:rPr>
        <w:t xml:space="preserve">Inter-band EN-DC </w:t>
      </w:r>
      <w:r>
        <w:rPr>
          <w:rFonts w:hint="eastAsia" w:eastAsia="宋体"/>
          <w:lang w:val="en-US" w:eastAsia="zh-CN"/>
        </w:rPr>
        <w:t>with LTE 2 band+NR 1 band (i.e. NR 1 FR2 band):</w:t>
      </w:r>
    </w:p>
    <w:p>
      <w:pPr>
        <w:numPr>
          <w:ilvl w:val="0"/>
          <w:numId w:val="7"/>
        </w:numPr>
        <w:rPr>
          <w:rFonts w:eastAsia="宋体"/>
          <w:lang w:val="en-US" w:eastAsia="zh-CN"/>
        </w:rPr>
      </w:pPr>
      <w:bookmarkStart w:id="169" w:name="MCCQCTEMPBM_00000036"/>
      <w:bookmarkStart w:id="170" w:name="MCCQCTEMPBM_00000047"/>
      <w:bookmarkStart w:id="171" w:name="MCCQCTEMPBM_00000042"/>
      <w:bookmarkStart w:id="172" w:name="MCCQCTEMPBM_00000028"/>
      <w:bookmarkStart w:id="173" w:name="MCCQCTEMPBM_00000020"/>
      <w:bookmarkStart w:id="174" w:name="MCCQCTEMPBM_00000054"/>
      <w:bookmarkStart w:id="175" w:name="MCCQCTEMPBM_00000060"/>
      <w:r>
        <w:t>ΔT</w:t>
      </w:r>
      <w:r>
        <w:rPr>
          <w:vertAlign w:val="subscript"/>
        </w:rPr>
        <w:t>IB,c</w:t>
      </w:r>
      <w:r>
        <w:rPr>
          <w:rFonts w:eastAsia="Yu Mincho"/>
          <w:lang w:eastAsia="ja-JP"/>
        </w:rPr>
        <w:t xml:space="preserve"> and </w:t>
      </w:r>
      <w:r>
        <w:t>Δ</w:t>
      </w:r>
      <w:r>
        <w:rPr>
          <w:rFonts w:eastAsia="Yu Mincho"/>
          <w:lang w:eastAsia="ja-JP"/>
        </w:rPr>
        <w:t>R</w:t>
      </w:r>
      <w:r>
        <w:rPr>
          <w:vertAlign w:val="subscript"/>
        </w:rPr>
        <w:t>IB,c</w:t>
      </w:r>
      <w:r>
        <w:rPr>
          <w:rFonts w:hint="eastAsia" w:eastAsia="宋体"/>
          <w:vertAlign w:val="subscript"/>
          <w:lang w:val="en-US" w:eastAsia="zh-CN"/>
        </w:rPr>
        <w:t xml:space="preserve"> </w:t>
      </w:r>
      <w:r>
        <w:rPr>
          <w:rFonts w:eastAsia="Yu Mincho"/>
          <w:lang w:eastAsia="ja-JP"/>
        </w:rPr>
        <w:t xml:space="preserve">for constituent E-UTRA bands is the same as those for the corresponding E-UTRA </w:t>
      </w:r>
      <w:r>
        <w:rPr>
          <w:rFonts w:hint="eastAsia" w:eastAsia="宋体"/>
          <w:lang w:val="en-US" w:eastAsia="zh-CN"/>
        </w:rPr>
        <w:t xml:space="preserve">inter-band </w:t>
      </w:r>
      <w:r>
        <w:rPr>
          <w:rFonts w:eastAsia="Yu Mincho"/>
          <w:lang w:eastAsia="ja-JP"/>
        </w:rPr>
        <w:t>CA configuration specified in TS 36.10</w:t>
      </w:r>
      <w:r>
        <w:rPr>
          <w:rFonts w:eastAsia="等线"/>
          <w:lang w:eastAsia="zh-CN"/>
        </w:rPr>
        <w:t>1</w:t>
      </w:r>
      <w:r>
        <w:rPr>
          <w:rFonts w:eastAsia="Yu Mincho"/>
          <w:lang w:eastAsia="ja-JP"/>
        </w:rPr>
        <w:t>.</w:t>
      </w:r>
    </w:p>
    <w:p>
      <w:pPr>
        <w:rPr>
          <w:rFonts w:eastAsia="宋体"/>
          <w:lang w:val="en-US" w:eastAsia="zh-CN"/>
        </w:rPr>
      </w:pPr>
      <w:r>
        <w:rPr>
          <w:rFonts w:hint="eastAsia" w:eastAsia="宋体"/>
          <w:lang w:val="en-US" w:eastAsia="zh-CN"/>
        </w:rPr>
        <w:t xml:space="preserve">For </w:t>
      </w:r>
      <w:r>
        <w:rPr>
          <w:rFonts w:hint="eastAsia" w:eastAsia="宋体"/>
          <w:lang w:val="en-US" w:eastAsia="ja-JP"/>
        </w:rPr>
        <w:t xml:space="preserve">Inter-band EN-DC </w:t>
      </w:r>
      <w:r>
        <w:rPr>
          <w:rFonts w:hint="eastAsia" w:eastAsia="宋体"/>
          <w:lang w:val="en-US" w:eastAsia="zh-CN"/>
        </w:rPr>
        <w:t xml:space="preserve">with LTE 1 band+NR 2 bands (i.e. NR 1 FR1 band +  NR 1 FR2 band): </w:t>
      </w:r>
      <w:r>
        <w:rPr>
          <w:rFonts w:hint="eastAsia" w:eastAsia="宋体"/>
          <w:lang w:val="en-US" w:eastAsia="zh-CN"/>
        </w:rPr>
        <w:tab/>
      </w:r>
    </w:p>
    <w:p>
      <w:pPr>
        <w:numPr>
          <w:ilvl w:val="0"/>
          <w:numId w:val="7"/>
        </w:numPr>
        <w:rPr>
          <w:rFonts w:eastAsia="宋体"/>
          <w:lang w:val="en-US" w:eastAsia="zh-CN"/>
        </w:rPr>
      </w:pPr>
      <w:r>
        <w:t>ΔT</w:t>
      </w:r>
      <w:r>
        <w:rPr>
          <w:vertAlign w:val="subscript"/>
        </w:rPr>
        <w:t>IB,c</w:t>
      </w:r>
      <w:r>
        <w:rPr>
          <w:rFonts w:eastAsia="Yu Mincho"/>
          <w:lang w:eastAsia="ja-JP"/>
        </w:rPr>
        <w:t xml:space="preserve"> and </w:t>
      </w:r>
      <w:r>
        <w:t>Δ</w:t>
      </w:r>
      <w:r>
        <w:rPr>
          <w:rFonts w:eastAsia="Yu Mincho"/>
          <w:lang w:eastAsia="ja-JP"/>
        </w:rPr>
        <w:t>R</w:t>
      </w:r>
      <w:r>
        <w:rPr>
          <w:vertAlign w:val="subscript"/>
        </w:rPr>
        <w:t>IB,c</w:t>
      </w:r>
      <w:r>
        <w:rPr>
          <w:rFonts w:hint="eastAsia" w:eastAsia="宋体"/>
          <w:vertAlign w:val="subscript"/>
          <w:lang w:val="en-US" w:eastAsia="zh-CN"/>
        </w:rPr>
        <w:t xml:space="preserve"> </w:t>
      </w:r>
      <w:r>
        <w:rPr>
          <w:rFonts w:eastAsia="Yu Mincho"/>
          <w:lang w:eastAsia="ja-JP"/>
        </w:rPr>
        <w:t xml:space="preserve">for </w:t>
      </w:r>
      <w:r>
        <w:t>E-UTRA and FR</w:t>
      </w:r>
      <w:r>
        <w:rPr>
          <w:rFonts w:hint="eastAsia" w:eastAsia="宋体"/>
          <w:lang w:val="en-US" w:eastAsia="zh-CN"/>
        </w:rPr>
        <w:t>1</w:t>
      </w:r>
      <w:r>
        <w:t xml:space="preserve"> NR band</w:t>
      </w:r>
      <w:r>
        <w:rPr>
          <w:rFonts w:hint="eastAsia" w:eastAsia="宋体"/>
          <w:lang w:val="en-US" w:eastAsia="zh-CN"/>
        </w:rPr>
        <w:t xml:space="preserve"> is the same as those for the </w:t>
      </w:r>
      <w:r>
        <w:rPr>
          <w:rFonts w:eastAsia="Yu Mincho"/>
          <w:lang w:eastAsia="ja-JP"/>
        </w:rPr>
        <w:t xml:space="preserve">corresponding </w:t>
      </w:r>
      <w:r>
        <w:rPr>
          <w:rFonts w:hint="eastAsia" w:eastAsia="宋体"/>
          <w:lang w:val="en-US" w:eastAsia="zh-CN"/>
        </w:rPr>
        <w:t xml:space="preserve">inter-band EN-DC </w:t>
      </w:r>
      <w:r>
        <w:rPr>
          <w:lang w:val="en-US" w:eastAsia="ko-KR"/>
        </w:rPr>
        <w:t xml:space="preserve">combinations </w:t>
      </w:r>
      <w:r>
        <w:rPr>
          <w:rFonts w:eastAsia="Yu Mincho"/>
          <w:lang w:eastAsia="ja-JP"/>
        </w:rPr>
        <w:t xml:space="preserve">specified in </w:t>
      </w:r>
      <w:r>
        <w:rPr>
          <w:rFonts w:hint="eastAsia"/>
          <w:lang w:val="en-US" w:eastAsia="zh-CN"/>
        </w:rPr>
        <w:t>TS 38.101-3</w:t>
      </w:r>
      <w:r>
        <w:rPr>
          <w:rFonts w:eastAsia="Yu Mincho"/>
          <w:lang w:eastAsia="ja-JP"/>
        </w:rPr>
        <w:t>.</w:t>
      </w:r>
    </w:p>
    <w:p>
      <w:pPr>
        <w:pStyle w:val="3"/>
        <w:rPr>
          <w:lang w:eastAsia="zh-CN"/>
        </w:rPr>
      </w:pPr>
      <w:bookmarkStart w:id="176" w:name="_Toc518368621"/>
      <w:bookmarkStart w:id="177" w:name="_Toc47701750"/>
      <w:bookmarkStart w:id="178" w:name="_Toc16760"/>
      <w:bookmarkStart w:id="179" w:name="_Toc23095"/>
      <w:bookmarkStart w:id="180" w:name="_Toc7523673"/>
      <w:bookmarkStart w:id="181" w:name="_Toc9549"/>
      <w:bookmarkStart w:id="182" w:name="_Toc16597"/>
      <w:bookmarkStart w:id="183" w:name="_Toc11653"/>
      <w:bookmarkStart w:id="184" w:name="_Toc14337"/>
      <w:bookmarkStart w:id="185" w:name="_Toc15247"/>
      <w:bookmarkStart w:id="186" w:name="_Toc18736"/>
      <w:r>
        <w:rPr>
          <w:rFonts w:hint="eastAsia" w:eastAsia="MS Mincho"/>
          <w:lang w:eastAsia="ja-JP"/>
        </w:rPr>
        <w:t>5.</w:t>
      </w:r>
      <w:r>
        <w:rPr>
          <w:rFonts w:hint="eastAsia" w:eastAsia="宋体"/>
          <w:lang w:val="en-US" w:eastAsia="zh-CN"/>
        </w:rPr>
        <w:t>3</w:t>
      </w:r>
      <w:r>
        <w:rPr>
          <w:rFonts w:hint="eastAsia" w:eastAsia="宋体"/>
          <w:lang w:val="en-US" w:eastAsia="zh-CN"/>
        </w:rPr>
        <w:tab/>
      </w:r>
      <w:r>
        <w:rPr>
          <w:lang w:eastAsia="zh-CN"/>
        </w:rPr>
        <w:t xml:space="preserve">Maximum Sensitivity Degradation (MSD) </w:t>
      </w:r>
      <w:bookmarkEnd w:id="176"/>
      <w:r>
        <w:rPr>
          <w:lang w:eastAsia="zh-CN"/>
        </w:rPr>
        <w:t>analysis</w:t>
      </w:r>
      <w:bookmarkEnd w:id="177"/>
      <w:bookmarkEnd w:id="178"/>
      <w:bookmarkEnd w:id="179"/>
      <w:bookmarkEnd w:id="180"/>
      <w:bookmarkEnd w:id="181"/>
      <w:bookmarkEnd w:id="182"/>
      <w:bookmarkEnd w:id="183"/>
      <w:bookmarkEnd w:id="184"/>
      <w:bookmarkEnd w:id="185"/>
      <w:bookmarkEnd w:id="186"/>
    </w:p>
    <w:p>
      <w:pPr>
        <w:keepNext/>
        <w:keepLines/>
        <w:spacing w:before="120"/>
        <w:ind w:left="1134" w:hanging="1134"/>
        <w:outlineLvl w:val="2"/>
        <w:rPr>
          <w:rFonts w:ascii="Arial" w:hAnsi="Arial" w:cs="Arial"/>
          <w:sz w:val="28"/>
          <w:szCs w:val="28"/>
          <w:lang w:val="en-US" w:eastAsia="zh-CN"/>
        </w:rPr>
      </w:pPr>
      <w:bookmarkStart w:id="187" w:name="_Toc22991"/>
      <w:bookmarkStart w:id="188" w:name="_Toc29518"/>
      <w:bookmarkStart w:id="189" w:name="_Toc47701751"/>
      <w:bookmarkStart w:id="190" w:name="_Toc19861"/>
      <w:bookmarkStart w:id="191" w:name="_Toc9910"/>
      <w:bookmarkStart w:id="192" w:name="_Toc6601"/>
      <w:bookmarkStart w:id="193" w:name="_Toc19169"/>
      <w:bookmarkStart w:id="194" w:name="_Toc11033"/>
      <w:bookmarkStart w:id="195" w:name="_Toc13374"/>
      <w:r>
        <w:rPr>
          <w:rFonts w:hint="eastAsia" w:ascii="Arial" w:hAnsi="Arial" w:cs="Arial"/>
          <w:sz w:val="28"/>
          <w:szCs w:val="28"/>
          <w:lang w:val="en-US" w:eastAsia="zh-CN"/>
        </w:rPr>
        <w:t xml:space="preserve">5.3.1 </w:t>
      </w:r>
      <w:r>
        <w:rPr>
          <w:rFonts w:hint="eastAsia" w:ascii="Arial" w:hAnsi="Arial" w:cs="Arial"/>
          <w:sz w:val="28"/>
          <w:szCs w:val="28"/>
          <w:lang w:val="en-US" w:eastAsia="zh-CN"/>
        </w:rPr>
        <w:tab/>
      </w:r>
      <w:r>
        <w:rPr>
          <w:rFonts w:hint="eastAsia" w:ascii="Arial" w:hAnsi="Arial" w:cs="Arial"/>
          <w:sz w:val="28"/>
          <w:szCs w:val="28"/>
          <w:lang w:val="en-US" w:eastAsia="zh-CN"/>
        </w:rPr>
        <w:t>MSD caused by Harmonic product</w:t>
      </w:r>
      <w:bookmarkEnd w:id="187"/>
      <w:bookmarkEnd w:id="188"/>
      <w:bookmarkEnd w:id="189"/>
      <w:bookmarkEnd w:id="190"/>
      <w:bookmarkEnd w:id="191"/>
      <w:bookmarkEnd w:id="192"/>
      <w:bookmarkEnd w:id="193"/>
      <w:bookmarkEnd w:id="194"/>
      <w:bookmarkEnd w:id="195"/>
      <w:r>
        <w:rPr>
          <w:rFonts w:hint="eastAsia" w:ascii="Arial" w:hAnsi="Arial" w:cs="Arial"/>
          <w:sz w:val="28"/>
          <w:szCs w:val="28"/>
          <w:lang w:val="en-US" w:eastAsia="zh-CN"/>
        </w:rPr>
        <w:t xml:space="preserve"> </w:t>
      </w:r>
    </w:p>
    <w:p>
      <w:pPr>
        <w:rPr>
          <w:lang w:val="en-US" w:eastAsia="zh-CN"/>
        </w:rPr>
      </w:pPr>
      <w:r>
        <w:rPr>
          <w:rFonts w:hint="eastAsia"/>
          <w:lang w:val="en-US" w:eastAsia="zh-CN"/>
        </w:rPr>
        <w:t xml:space="preserve">The harmonic product analysis for the inter-band EN-DC combination within FR1 and including FR2 have been captured in the </w:t>
      </w:r>
      <w:r>
        <w:rPr>
          <w:rFonts w:hint="eastAsia" w:eastAsia="宋体"/>
          <w:lang w:val="en-US" w:eastAsia="zh-CN"/>
        </w:rPr>
        <w:t>TRs, such as TR 37.716-11-11 and 37.716-21-11</w:t>
      </w:r>
      <w:r>
        <w:rPr>
          <w:rFonts w:hint="eastAsia"/>
          <w:lang w:val="en-US" w:eastAsia="zh-CN"/>
        </w:rPr>
        <w:t xml:space="preserve">. Considering: </w:t>
      </w:r>
    </w:p>
    <w:p>
      <w:pPr>
        <w:rPr>
          <w:lang w:val="en-US" w:eastAsia="zh-CN"/>
        </w:rPr>
      </w:pPr>
      <w:r>
        <w:rPr>
          <w:rFonts w:hint="eastAsia"/>
          <w:lang w:val="en-US" w:eastAsia="zh-CN"/>
        </w:rPr>
        <w:t>- the frequency between E-UTRA band and NR FR2 band are very large, and the NR FR2 band frequency is larger than 3</w:t>
      </w:r>
      <w:r>
        <w:rPr>
          <w:rFonts w:hint="eastAsia"/>
          <w:vertAlign w:val="superscript"/>
          <w:lang w:val="en-US" w:eastAsia="zh-CN"/>
        </w:rPr>
        <w:t>rd</w:t>
      </w:r>
      <w:r>
        <w:rPr>
          <w:rFonts w:hint="eastAsia"/>
          <w:lang w:val="en-US" w:eastAsia="zh-CN"/>
        </w:rPr>
        <w:t xml:space="preserve"> harmonic frequencies (even 7</w:t>
      </w:r>
      <w:r>
        <w:rPr>
          <w:rFonts w:hint="eastAsia"/>
          <w:vertAlign w:val="superscript"/>
          <w:lang w:val="en-US" w:eastAsia="zh-CN"/>
        </w:rPr>
        <w:t xml:space="preserve">th </w:t>
      </w:r>
      <w:r>
        <w:rPr>
          <w:rFonts w:hint="eastAsia"/>
          <w:lang w:val="en-US" w:eastAsia="zh-CN"/>
        </w:rPr>
        <w:t>harmonic frequencies) of all E-UTRA band, which means the NR FR2 band will not be impacted by the harmonic products of the E-UTRA band.</w:t>
      </w:r>
    </w:p>
    <w:p>
      <w:pPr>
        <w:rPr>
          <w:lang w:val="en-US" w:eastAsia="zh-CN"/>
        </w:rPr>
      </w:pPr>
      <w:r>
        <w:rPr>
          <w:rFonts w:hint="eastAsia"/>
          <w:lang w:val="en-US" w:eastAsia="zh-CN"/>
        </w:rPr>
        <w:t>- the NR FR2 band frequency is larger than 3</w:t>
      </w:r>
      <w:r>
        <w:rPr>
          <w:rFonts w:hint="eastAsia"/>
          <w:vertAlign w:val="superscript"/>
          <w:lang w:val="en-US" w:eastAsia="zh-CN"/>
        </w:rPr>
        <w:t>rd</w:t>
      </w:r>
      <w:r>
        <w:rPr>
          <w:rFonts w:hint="eastAsia"/>
          <w:lang w:val="en-US" w:eastAsia="zh-CN"/>
        </w:rPr>
        <w:t xml:space="preserve"> harmonic frequencies of all NR FR1 band, which means the NR FR2 band will not be impacted by the 3</w:t>
      </w:r>
      <w:r>
        <w:rPr>
          <w:rFonts w:hint="eastAsia"/>
          <w:vertAlign w:val="superscript"/>
          <w:lang w:val="en-US" w:eastAsia="zh-CN"/>
        </w:rPr>
        <w:t>rd</w:t>
      </w:r>
      <w:r>
        <w:rPr>
          <w:rFonts w:hint="eastAsia"/>
          <w:lang w:val="en-US" w:eastAsia="zh-CN"/>
        </w:rPr>
        <w:t xml:space="preserve"> harmonic products of the NR FR1 band. </w:t>
      </w:r>
    </w:p>
    <w:p>
      <w:pPr>
        <w:rPr>
          <w:rFonts w:eastAsia="宋体"/>
          <w:lang w:val="en-US" w:eastAsia="zh-CN"/>
        </w:rPr>
      </w:pPr>
      <w:r>
        <w:rPr>
          <w:rFonts w:hint="eastAsia" w:eastAsia="宋体"/>
          <w:lang w:val="en-US" w:eastAsia="zh-CN"/>
        </w:rPr>
        <w:t xml:space="preserve">Therefore, </w:t>
      </w:r>
      <w:r>
        <w:rPr>
          <w:rFonts w:hint="eastAsia"/>
          <w:lang w:val="en-US" w:eastAsia="zh-CN"/>
        </w:rPr>
        <w:t>u</w:t>
      </w:r>
      <w:r>
        <w:rPr>
          <w:lang w:eastAsia="zh-CN"/>
        </w:rPr>
        <w:t>nless otherwise stated</w:t>
      </w:r>
      <w:r>
        <w:rPr>
          <w:rFonts w:hint="eastAsia"/>
          <w:lang w:val="en-US" w:eastAsia="zh-CN"/>
        </w:rPr>
        <w:t xml:space="preserve">, </w:t>
      </w:r>
      <w:r>
        <w:rPr>
          <w:lang w:eastAsia="zh-CN"/>
        </w:rPr>
        <w:t xml:space="preserve">for inter-band </w:t>
      </w:r>
      <w:r>
        <w:rPr>
          <w:lang w:val="en-US" w:eastAsia="zh-CN"/>
        </w:rPr>
        <w:t>3 bands DL and 3 bands UL</w:t>
      </w:r>
      <w:r>
        <w:rPr>
          <w:rFonts w:hint="eastAsia"/>
          <w:lang w:val="en-US" w:eastAsia="zh-CN"/>
        </w:rPr>
        <w:t xml:space="preserve"> </w:t>
      </w:r>
      <w:r>
        <w:rPr>
          <w:lang w:eastAsia="zh-CN"/>
        </w:rPr>
        <w:t>EN-DC configurations including FR2</w:t>
      </w:r>
      <w:r>
        <w:rPr>
          <w:rFonts w:hint="eastAsia"/>
          <w:lang w:val="en-US" w:eastAsia="zh-CN"/>
        </w:rPr>
        <w:t xml:space="preserve">, there are no </w:t>
      </w:r>
      <w:r>
        <w:t>MSD</w:t>
      </w:r>
      <w:r>
        <w:rPr>
          <w:rFonts w:hint="eastAsia" w:eastAsia="宋体"/>
          <w:lang w:val="en-US" w:eastAsia="zh-CN"/>
        </w:rPr>
        <w:t xml:space="preserve"> requirements</w:t>
      </w:r>
      <w:r>
        <w:t xml:space="preserve"> </w:t>
      </w:r>
      <w:r>
        <w:rPr>
          <w:rFonts w:hint="eastAsia" w:eastAsia="宋体"/>
          <w:lang w:val="en-US" w:eastAsia="zh-CN"/>
        </w:rPr>
        <w:t xml:space="preserve">caused by harmonic products </w:t>
      </w:r>
      <w:r>
        <w:t xml:space="preserve">for </w:t>
      </w:r>
      <w:r>
        <w:rPr>
          <w:rFonts w:hint="eastAsia" w:eastAsia="Yu Mincho"/>
          <w:lang w:eastAsia="ja-JP"/>
        </w:rPr>
        <w:t xml:space="preserve">constituent </w:t>
      </w:r>
      <w:r>
        <w:t>FR2 NR band</w:t>
      </w:r>
      <w:r>
        <w:rPr>
          <w:rFonts w:hint="eastAsia" w:eastAsia="宋体"/>
          <w:lang w:val="en-US" w:eastAsia="zh-CN"/>
        </w:rPr>
        <w:t xml:space="preserve">, and MSD caused by harmonic products for </w:t>
      </w:r>
      <w:r>
        <w:rPr>
          <w:lang w:eastAsia="zh-CN"/>
        </w:rPr>
        <w:t xml:space="preserve">constituent </w:t>
      </w:r>
      <w:r>
        <w:rPr>
          <w:rFonts w:hint="eastAsia" w:eastAsia="宋体"/>
          <w:lang w:val="en-US" w:eastAsia="zh-CN"/>
        </w:rPr>
        <w:t>E-UTRA and NR FR1 bands are</w:t>
      </w:r>
      <w:r>
        <w:rPr>
          <w:lang w:eastAsia="zh-CN"/>
        </w:rPr>
        <w:t xml:space="preserve"> the same as those for the corresponding </w:t>
      </w:r>
      <w:r>
        <w:rPr>
          <w:rFonts w:hint="eastAsia"/>
          <w:lang w:val="en-US" w:eastAsia="zh-CN"/>
        </w:rPr>
        <w:t xml:space="preserve">E-UTRA inter-band CA in TS36.101 or </w:t>
      </w:r>
      <w:r>
        <w:rPr>
          <w:lang w:eastAsia="zh-CN"/>
        </w:rPr>
        <w:t>inter band EN-DC configuration without the FR2 bands</w:t>
      </w:r>
      <w:r>
        <w:rPr>
          <w:rFonts w:hint="eastAsia"/>
          <w:lang w:val="en-US" w:eastAsia="zh-CN"/>
        </w:rPr>
        <w:t xml:space="preserve"> in TS38.101-3, respectively.</w:t>
      </w:r>
    </w:p>
    <w:p>
      <w:pPr>
        <w:keepNext/>
        <w:keepLines/>
        <w:spacing w:before="120"/>
        <w:ind w:left="1134" w:hanging="1134"/>
        <w:outlineLvl w:val="2"/>
        <w:rPr>
          <w:rFonts w:ascii="Arial" w:hAnsi="Arial" w:cs="Arial"/>
          <w:sz w:val="28"/>
          <w:szCs w:val="28"/>
          <w:lang w:val="en-US" w:eastAsia="zh-CN"/>
        </w:rPr>
      </w:pPr>
      <w:bookmarkStart w:id="196" w:name="_Toc5928"/>
      <w:bookmarkStart w:id="197" w:name="_Toc5619"/>
      <w:bookmarkStart w:id="198" w:name="_Toc8333"/>
      <w:bookmarkStart w:id="199" w:name="_Toc30248"/>
      <w:bookmarkStart w:id="200" w:name="_Toc26061"/>
      <w:bookmarkStart w:id="201" w:name="_Toc17747"/>
      <w:bookmarkStart w:id="202" w:name="_Toc16626"/>
      <w:bookmarkStart w:id="203" w:name="_Toc47701752"/>
      <w:bookmarkStart w:id="204" w:name="_Toc4691"/>
      <w:r>
        <w:rPr>
          <w:rFonts w:hint="eastAsia" w:ascii="Arial" w:hAnsi="Arial" w:cs="Arial"/>
          <w:sz w:val="28"/>
          <w:szCs w:val="28"/>
          <w:lang w:val="en-US" w:eastAsia="zh-CN"/>
        </w:rPr>
        <w:t xml:space="preserve">5.3.2 </w:t>
      </w:r>
      <w:r>
        <w:rPr>
          <w:rFonts w:hint="eastAsia" w:ascii="Arial" w:hAnsi="Arial" w:cs="Arial"/>
          <w:sz w:val="28"/>
          <w:szCs w:val="28"/>
          <w:lang w:val="en-US" w:eastAsia="zh-CN"/>
        </w:rPr>
        <w:tab/>
      </w:r>
      <w:r>
        <w:rPr>
          <w:rFonts w:hint="eastAsia" w:ascii="Arial" w:hAnsi="Arial" w:cs="Arial"/>
          <w:sz w:val="28"/>
          <w:szCs w:val="28"/>
          <w:lang w:val="en-US" w:eastAsia="zh-CN"/>
        </w:rPr>
        <w:t>MSD caused by intermodulation products</w:t>
      </w:r>
      <w:bookmarkEnd w:id="196"/>
      <w:bookmarkEnd w:id="197"/>
      <w:bookmarkEnd w:id="198"/>
      <w:bookmarkEnd w:id="199"/>
      <w:bookmarkEnd w:id="200"/>
      <w:bookmarkEnd w:id="201"/>
      <w:bookmarkEnd w:id="202"/>
      <w:bookmarkEnd w:id="203"/>
      <w:bookmarkEnd w:id="204"/>
    </w:p>
    <w:p>
      <w:pPr>
        <w:rPr>
          <w:rFonts w:eastAsia="宋体"/>
          <w:lang w:val="en-US" w:eastAsia="zh-CN"/>
        </w:rPr>
      </w:pPr>
      <w:r>
        <w:rPr>
          <w:rFonts w:hint="eastAsia" w:eastAsia="宋体"/>
          <w:lang w:val="en-US" w:eastAsia="zh-CN"/>
        </w:rPr>
        <w:t>There are two types intermodulation frequencies for 3 bands UL configuration, the first one is choosing desirable UL band configurations for each use scenarios (i.e. 2UL intermodulation frequencies), and the second one is all the possible intermodulation frequencies occur while all three UL</w:t>
      </w:r>
      <w:r>
        <w:rPr>
          <w:rFonts w:eastAsia="宋体"/>
          <w:lang w:val="en-US" w:eastAsia="zh-CN"/>
        </w:rPr>
        <w:t>’</w:t>
      </w:r>
      <w:r>
        <w:rPr>
          <w:rFonts w:hint="eastAsia" w:eastAsia="宋体"/>
          <w:lang w:val="en-US" w:eastAsia="zh-CN"/>
        </w:rPr>
        <w:t>s are active concurrently (i.e. 3UL intermodulation frequencies).</w:t>
      </w:r>
    </w:p>
    <w:p>
      <w:pPr>
        <w:rPr>
          <w:rFonts w:eastAsia="宋体"/>
          <w:lang w:val="en-US" w:eastAsia="zh-CN"/>
        </w:rPr>
      </w:pPr>
      <w:r>
        <w:rPr>
          <w:rFonts w:hint="eastAsia" w:eastAsia="宋体"/>
          <w:lang w:val="en-US" w:eastAsia="zh-CN"/>
        </w:rPr>
        <w:t xml:space="preserve">For the first type intermodulation frequencies, the study for 2UL intermodulation frequencies have been captured </w:t>
      </w:r>
      <w:r>
        <w:rPr>
          <w:rFonts w:hint="eastAsia"/>
          <w:lang w:val="en-US" w:eastAsia="zh-CN"/>
        </w:rPr>
        <w:t xml:space="preserve">in </w:t>
      </w:r>
      <w:r>
        <w:rPr>
          <w:rFonts w:hint="eastAsia" w:eastAsia="宋体"/>
          <w:lang w:val="en-US" w:eastAsia="zh-CN"/>
        </w:rPr>
        <w:t xml:space="preserve">TR 37.716-21-11 and </w:t>
      </w:r>
      <w:r>
        <w:rPr>
          <w:rFonts w:hint="eastAsia"/>
          <w:lang w:eastAsia="ja-JP"/>
        </w:rPr>
        <w:t>TR 37.716-21-21</w:t>
      </w:r>
      <w:r>
        <w:rPr>
          <w:rFonts w:hint="eastAsia" w:eastAsia="宋体"/>
          <w:lang w:val="en-US" w:eastAsia="zh-CN"/>
        </w:rPr>
        <w:t xml:space="preserve">, especially for the 2UL band configuration of  E-UTRA band and NR FR1 band. It is no need to recalculate the 2UL frequencies intermudulation products forinter-band </w:t>
      </w:r>
      <w:r>
        <w:rPr>
          <w:lang w:val="en-US" w:eastAsia="zh-CN"/>
        </w:rPr>
        <w:t>3 bands DL and 3 bands</w:t>
      </w:r>
      <w:r>
        <w:rPr>
          <w:rFonts w:hint="eastAsia"/>
          <w:lang w:val="en-US" w:eastAsia="zh-CN"/>
        </w:rPr>
        <w:t xml:space="preserve"> </w:t>
      </w:r>
      <w:r>
        <w:rPr>
          <w:rFonts w:hint="eastAsia" w:eastAsia="宋体"/>
          <w:lang w:val="en-US" w:eastAsia="zh-CN"/>
        </w:rPr>
        <w:t xml:space="preserve">EN-DC combinations.  </w:t>
      </w:r>
    </w:p>
    <w:p>
      <w:pPr>
        <w:rPr>
          <w:rFonts w:eastAsia="宋体"/>
          <w:lang w:val="en-US" w:eastAsia="zh-CN"/>
        </w:rPr>
      </w:pPr>
      <w:r>
        <w:rPr>
          <w:rFonts w:hint="eastAsia" w:eastAsia="宋体"/>
          <w:lang w:val="en-US" w:eastAsia="zh-CN"/>
        </w:rPr>
        <w:t>For the second type intermodulation frequencies, on top of 2UL intermodulation frequencies, some additional intermodulation frequencies shall be studied for all three UL frequencies are active concurrently for inter-band 3UL EN-DC conbination, which is shown in Table 5.2.2-1.</w:t>
      </w:r>
    </w:p>
    <w:p>
      <w:pPr>
        <w:jc w:val="center"/>
        <w:rPr>
          <w:rFonts w:eastAsia="宋体"/>
          <w:lang w:val="en-US" w:eastAsia="zh-CN"/>
        </w:rPr>
      </w:pPr>
      <w:r>
        <w:rPr>
          <w:rFonts w:hint="eastAsia" w:eastAsia="宋体"/>
          <w:lang w:val="en-US" w:eastAsia="zh-CN"/>
        </w:rPr>
        <w:t>Table 5.3.2-1.</w:t>
      </w:r>
      <w:r>
        <w:t xml:space="preserve"> </w:t>
      </w:r>
      <w:r>
        <w:rPr>
          <w:rFonts w:hint="eastAsia" w:eastAsia="宋体"/>
          <w:lang w:val="en-US" w:eastAsia="zh-CN"/>
        </w:rPr>
        <w:t xml:space="preserve"> </w:t>
      </w:r>
      <w:r>
        <w:t xml:space="preserve">intermodulation frequencies </w:t>
      </w:r>
      <w:r>
        <w:rPr>
          <w:rFonts w:hint="eastAsia" w:eastAsia="宋体"/>
          <w:lang w:val="en-US" w:eastAsia="zh-CN"/>
        </w:rPr>
        <w:t>all three UL frequencies are active concurrently</w:t>
      </w:r>
    </w:p>
    <w:tbl>
      <w:tblPr>
        <w:tblStyle w:val="7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117"/>
        <w:gridCol w:w="210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Pr>
          <w:p>
            <w:pPr>
              <w:spacing w:before="120" w:after="0" w:line="280" w:lineRule="atLeast"/>
              <w:jc w:val="both"/>
            </w:pPr>
            <w:r>
              <w:t>Intermodulation #</w:t>
            </w:r>
          </w:p>
        </w:tc>
        <w:tc>
          <w:tcPr>
            <w:tcW w:w="1117" w:type="dxa"/>
          </w:tcPr>
          <w:p>
            <w:pPr>
              <w:spacing w:before="120" w:after="0" w:line="280" w:lineRule="atLeast"/>
              <w:jc w:val="center"/>
            </w:pPr>
            <w:r>
              <w:t>IMD3</w:t>
            </w:r>
          </w:p>
        </w:tc>
        <w:tc>
          <w:tcPr>
            <w:tcW w:w="2100" w:type="dxa"/>
          </w:tcPr>
          <w:p>
            <w:pPr>
              <w:spacing w:before="120" w:after="0" w:line="280" w:lineRule="atLeast"/>
              <w:jc w:val="center"/>
            </w:pPr>
            <w:r>
              <w:t>IMD4</w:t>
            </w:r>
          </w:p>
        </w:tc>
        <w:tc>
          <w:tcPr>
            <w:tcW w:w="4410" w:type="dxa"/>
          </w:tcPr>
          <w:p>
            <w:pPr>
              <w:spacing w:before="120" w:after="0" w:line="280" w:lineRule="atLeast"/>
              <w:jc w:val="center"/>
            </w:pPr>
            <w: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1740" w:type="dxa"/>
          </w:tcPr>
          <w:p>
            <w:pPr>
              <w:spacing w:before="120" w:after="0" w:line="280" w:lineRule="atLeast"/>
              <w:jc w:val="both"/>
            </w:pPr>
            <w:r>
              <w:t>Intermodulation frequencies</w:t>
            </w:r>
          </w:p>
        </w:tc>
        <w:tc>
          <w:tcPr>
            <w:tcW w:w="1117" w:type="dxa"/>
          </w:tcPr>
          <w:p>
            <w:pPr>
              <w:spacing w:before="120" w:after="0" w:line="280" w:lineRule="atLeast"/>
              <w:jc w:val="both"/>
            </w:pPr>
            <w:r>
              <w:t>|F</w:t>
            </w:r>
            <w:r>
              <w:rPr>
                <w:vertAlign w:val="subscript"/>
              </w:rPr>
              <w:t>1</w:t>
            </w:r>
            <w:r>
              <w:t>+F</w:t>
            </w:r>
            <w:r>
              <w:rPr>
                <w:vertAlign w:val="subscript"/>
              </w:rPr>
              <w:t>2</w:t>
            </w:r>
            <w:r>
              <w:t>+F</w:t>
            </w:r>
            <w:r>
              <w:rPr>
                <w:vertAlign w:val="subscript"/>
              </w:rPr>
              <w:t>3</w:t>
            </w:r>
            <w:r>
              <w:t>|</w:t>
            </w:r>
          </w:p>
          <w:p>
            <w:pPr>
              <w:spacing w:before="120" w:after="0" w:line="280" w:lineRule="atLeast"/>
              <w:jc w:val="both"/>
            </w:pPr>
            <w:r>
              <w:t>|F</w:t>
            </w:r>
            <w:r>
              <w:rPr>
                <w:vertAlign w:val="subscript"/>
              </w:rPr>
              <w:t>1</w:t>
            </w:r>
            <w:r>
              <w:t>+F</w:t>
            </w:r>
            <w:r>
              <w:rPr>
                <w:vertAlign w:val="subscript"/>
              </w:rPr>
              <w:t>2</w:t>
            </w:r>
            <w:r>
              <w:t>-F</w:t>
            </w:r>
            <w:r>
              <w:rPr>
                <w:vertAlign w:val="subscript"/>
              </w:rPr>
              <w:t>3</w:t>
            </w:r>
            <w:r>
              <w:t>|</w:t>
            </w:r>
          </w:p>
          <w:p>
            <w:pPr>
              <w:spacing w:before="120" w:after="0" w:line="280" w:lineRule="atLeast"/>
              <w:jc w:val="both"/>
            </w:pPr>
            <w:r>
              <w:t>|F</w:t>
            </w:r>
            <w:r>
              <w:rPr>
                <w:vertAlign w:val="subscript"/>
              </w:rPr>
              <w:t>1</w:t>
            </w:r>
            <w:r>
              <w:t>-F</w:t>
            </w:r>
            <w:r>
              <w:rPr>
                <w:vertAlign w:val="subscript"/>
              </w:rPr>
              <w:t>2</w:t>
            </w:r>
            <w:r>
              <w:t>+F</w:t>
            </w:r>
            <w:r>
              <w:rPr>
                <w:vertAlign w:val="subscript"/>
              </w:rPr>
              <w:t>3</w:t>
            </w:r>
            <w:r>
              <w:t>|</w:t>
            </w:r>
          </w:p>
          <w:p>
            <w:pPr>
              <w:spacing w:before="120" w:after="0" w:line="280" w:lineRule="atLeast"/>
              <w:jc w:val="both"/>
            </w:pPr>
            <w:r>
              <w:t>|F</w:t>
            </w:r>
            <w:r>
              <w:rPr>
                <w:vertAlign w:val="subscript"/>
              </w:rPr>
              <w:t>1</w:t>
            </w:r>
            <w:r>
              <w:t>-F</w:t>
            </w:r>
            <w:r>
              <w:rPr>
                <w:vertAlign w:val="subscript"/>
              </w:rPr>
              <w:t>2</w:t>
            </w:r>
            <w:r>
              <w:t>-F</w:t>
            </w:r>
            <w:r>
              <w:rPr>
                <w:vertAlign w:val="subscript"/>
              </w:rPr>
              <w:t>3</w:t>
            </w:r>
            <w:r>
              <w:t>|</w:t>
            </w:r>
          </w:p>
        </w:tc>
        <w:tc>
          <w:tcPr>
            <w:tcW w:w="2100" w:type="dxa"/>
          </w:tcPr>
          <w:p>
            <w:pPr>
              <w:spacing w:before="120" w:after="0" w:line="280" w:lineRule="atLeast"/>
              <w:jc w:val="both"/>
            </w:pPr>
            <w:r>
              <w:t>|2F</w:t>
            </w:r>
            <w:r>
              <w:rPr>
                <w:vertAlign w:val="subscript"/>
              </w:rPr>
              <w:t>1</w:t>
            </w:r>
            <w:r>
              <w:t>+F</w:t>
            </w:r>
            <w:r>
              <w:rPr>
                <w:vertAlign w:val="subscript"/>
              </w:rPr>
              <w:t>2</w:t>
            </w:r>
            <w:r>
              <w:t>+F</w:t>
            </w:r>
            <w:r>
              <w:rPr>
                <w:vertAlign w:val="subscript"/>
              </w:rPr>
              <w:t>3</w:t>
            </w:r>
            <w:r>
              <w:t>|</w:t>
            </w:r>
            <w:r>
              <w:rPr>
                <w:rFonts w:hint="eastAsia" w:eastAsia="宋体"/>
                <w:lang w:val="en-US" w:eastAsia="zh-CN"/>
              </w:rPr>
              <w:t>,</w:t>
            </w:r>
            <w:r>
              <w:t>|2F</w:t>
            </w:r>
            <w:r>
              <w:rPr>
                <w:vertAlign w:val="subscript"/>
              </w:rPr>
              <w:t>1</w:t>
            </w:r>
            <w:r>
              <w:t>+F</w:t>
            </w:r>
            <w:r>
              <w:rPr>
                <w:vertAlign w:val="subscript"/>
              </w:rPr>
              <w:t>2</w:t>
            </w:r>
            <w:r>
              <w:t>-F</w:t>
            </w:r>
            <w:r>
              <w:rPr>
                <w:vertAlign w:val="subscript"/>
              </w:rPr>
              <w:t>3</w:t>
            </w:r>
            <w:r>
              <w:t>|</w:t>
            </w:r>
          </w:p>
          <w:p>
            <w:pPr>
              <w:spacing w:before="120" w:after="0" w:line="280" w:lineRule="atLeast"/>
              <w:jc w:val="both"/>
            </w:pPr>
            <w:r>
              <w:t>|2F</w:t>
            </w:r>
            <w:r>
              <w:rPr>
                <w:vertAlign w:val="subscript"/>
              </w:rPr>
              <w:t>1</w:t>
            </w:r>
            <w:r>
              <w:t>-F</w:t>
            </w:r>
            <w:r>
              <w:rPr>
                <w:vertAlign w:val="subscript"/>
              </w:rPr>
              <w:t>2</w:t>
            </w:r>
            <w:r>
              <w:t>+F</w:t>
            </w:r>
            <w:r>
              <w:rPr>
                <w:vertAlign w:val="subscript"/>
              </w:rPr>
              <w:t>3</w:t>
            </w:r>
            <w:r>
              <w:t>|</w:t>
            </w:r>
            <w:r>
              <w:rPr>
                <w:rFonts w:hint="eastAsia" w:eastAsia="宋体"/>
                <w:lang w:val="en-US" w:eastAsia="zh-CN"/>
              </w:rPr>
              <w:t>,</w:t>
            </w:r>
            <w:r>
              <w:t>|2F</w:t>
            </w:r>
            <w:r>
              <w:rPr>
                <w:vertAlign w:val="subscript"/>
              </w:rPr>
              <w:t>1</w:t>
            </w:r>
            <w:r>
              <w:t>-F</w:t>
            </w:r>
            <w:r>
              <w:rPr>
                <w:vertAlign w:val="subscript"/>
              </w:rPr>
              <w:t>2</w:t>
            </w:r>
            <w:r>
              <w:t>-F</w:t>
            </w:r>
            <w:r>
              <w:rPr>
                <w:vertAlign w:val="subscript"/>
              </w:rPr>
              <w:t>3</w:t>
            </w:r>
            <w:r>
              <w:t>|</w:t>
            </w:r>
          </w:p>
          <w:p>
            <w:pPr>
              <w:spacing w:before="120" w:after="0" w:line="280" w:lineRule="atLeast"/>
              <w:jc w:val="both"/>
            </w:pPr>
            <w:r>
              <w:t>|F</w:t>
            </w:r>
            <w:r>
              <w:rPr>
                <w:vertAlign w:val="subscript"/>
              </w:rPr>
              <w:t>1</w:t>
            </w:r>
            <w:r>
              <w:t>+2F</w:t>
            </w:r>
            <w:r>
              <w:rPr>
                <w:vertAlign w:val="subscript"/>
              </w:rPr>
              <w:t>2</w:t>
            </w:r>
            <w:r>
              <w:t>+F</w:t>
            </w:r>
            <w:r>
              <w:rPr>
                <w:vertAlign w:val="subscript"/>
              </w:rPr>
              <w:t>3</w:t>
            </w:r>
            <w:r>
              <w:t>|</w:t>
            </w:r>
            <w:r>
              <w:rPr>
                <w:rFonts w:hint="eastAsia" w:eastAsia="宋体"/>
                <w:lang w:val="en-US" w:eastAsia="zh-CN"/>
              </w:rPr>
              <w:t>,</w:t>
            </w:r>
            <w:r>
              <w:t>|F</w:t>
            </w:r>
            <w:r>
              <w:rPr>
                <w:vertAlign w:val="subscript"/>
              </w:rPr>
              <w:t>1</w:t>
            </w:r>
            <w:r>
              <w:t>+2F</w:t>
            </w:r>
            <w:r>
              <w:rPr>
                <w:vertAlign w:val="subscript"/>
              </w:rPr>
              <w:t>2</w:t>
            </w:r>
            <w:r>
              <w:t>-F</w:t>
            </w:r>
            <w:r>
              <w:rPr>
                <w:vertAlign w:val="subscript"/>
              </w:rPr>
              <w:t>3</w:t>
            </w:r>
            <w:r>
              <w:t>|</w:t>
            </w:r>
          </w:p>
          <w:p>
            <w:pPr>
              <w:spacing w:before="120" w:after="0" w:line="280" w:lineRule="atLeast"/>
              <w:jc w:val="both"/>
            </w:pPr>
            <w:r>
              <w:t>|F</w:t>
            </w:r>
            <w:r>
              <w:rPr>
                <w:vertAlign w:val="subscript"/>
              </w:rPr>
              <w:t>1</w:t>
            </w:r>
            <w:r>
              <w:t>-2F</w:t>
            </w:r>
            <w:r>
              <w:rPr>
                <w:vertAlign w:val="subscript"/>
              </w:rPr>
              <w:t>2</w:t>
            </w:r>
            <w:r>
              <w:t>+F</w:t>
            </w:r>
            <w:r>
              <w:rPr>
                <w:vertAlign w:val="subscript"/>
              </w:rPr>
              <w:t>3</w:t>
            </w:r>
            <w:r>
              <w:t>|</w:t>
            </w:r>
            <w:r>
              <w:rPr>
                <w:rFonts w:hint="eastAsia" w:eastAsia="宋体"/>
                <w:lang w:val="en-US" w:eastAsia="zh-CN"/>
              </w:rPr>
              <w:t>,</w:t>
            </w:r>
            <w:r>
              <w:t>|F</w:t>
            </w:r>
            <w:r>
              <w:rPr>
                <w:vertAlign w:val="subscript"/>
              </w:rPr>
              <w:t>1</w:t>
            </w:r>
            <w:r>
              <w:t>-2F</w:t>
            </w:r>
            <w:r>
              <w:rPr>
                <w:vertAlign w:val="subscript"/>
              </w:rPr>
              <w:t>2</w:t>
            </w:r>
            <w:r>
              <w:t>-F</w:t>
            </w:r>
            <w:r>
              <w:rPr>
                <w:vertAlign w:val="subscript"/>
              </w:rPr>
              <w:t>3</w:t>
            </w:r>
            <w:r>
              <w:t>|</w:t>
            </w:r>
          </w:p>
          <w:p>
            <w:pPr>
              <w:spacing w:before="120" w:after="0" w:line="280" w:lineRule="atLeast"/>
              <w:jc w:val="both"/>
            </w:pPr>
            <w:r>
              <w:t>|F</w:t>
            </w:r>
            <w:r>
              <w:rPr>
                <w:vertAlign w:val="subscript"/>
              </w:rPr>
              <w:t>1</w:t>
            </w:r>
            <w:r>
              <w:t>+F</w:t>
            </w:r>
            <w:r>
              <w:rPr>
                <w:vertAlign w:val="subscript"/>
              </w:rPr>
              <w:t>2</w:t>
            </w:r>
            <w:r>
              <w:t>+2F</w:t>
            </w:r>
            <w:r>
              <w:rPr>
                <w:vertAlign w:val="subscript"/>
              </w:rPr>
              <w:t>3</w:t>
            </w:r>
            <w:r>
              <w:t>|</w:t>
            </w:r>
            <w:r>
              <w:rPr>
                <w:rFonts w:hint="eastAsia" w:eastAsia="宋体"/>
                <w:lang w:val="en-US" w:eastAsia="zh-CN"/>
              </w:rPr>
              <w:t>,</w:t>
            </w:r>
            <w:r>
              <w:t>|F</w:t>
            </w:r>
            <w:r>
              <w:rPr>
                <w:vertAlign w:val="subscript"/>
              </w:rPr>
              <w:t>1</w:t>
            </w:r>
            <w:r>
              <w:t>+F</w:t>
            </w:r>
            <w:r>
              <w:rPr>
                <w:vertAlign w:val="subscript"/>
              </w:rPr>
              <w:t>2</w:t>
            </w:r>
            <w:r>
              <w:t>-2F</w:t>
            </w:r>
            <w:r>
              <w:rPr>
                <w:vertAlign w:val="subscript"/>
              </w:rPr>
              <w:t>3</w:t>
            </w:r>
            <w:r>
              <w:t>|</w:t>
            </w:r>
          </w:p>
          <w:p>
            <w:pPr>
              <w:spacing w:before="120" w:after="0" w:line="280" w:lineRule="atLeast"/>
              <w:jc w:val="both"/>
            </w:pPr>
            <w:r>
              <w:t>|F</w:t>
            </w:r>
            <w:r>
              <w:rPr>
                <w:vertAlign w:val="subscript"/>
              </w:rPr>
              <w:t>1</w:t>
            </w:r>
            <w:r>
              <w:t>-F</w:t>
            </w:r>
            <w:r>
              <w:rPr>
                <w:vertAlign w:val="subscript"/>
              </w:rPr>
              <w:t>2</w:t>
            </w:r>
            <w:r>
              <w:t>+2F</w:t>
            </w:r>
            <w:r>
              <w:rPr>
                <w:vertAlign w:val="subscript"/>
              </w:rPr>
              <w:t>3</w:t>
            </w:r>
            <w:r>
              <w:t>|</w:t>
            </w:r>
            <w:r>
              <w:rPr>
                <w:rFonts w:hint="eastAsia" w:eastAsia="宋体"/>
                <w:lang w:val="en-US" w:eastAsia="zh-CN"/>
              </w:rPr>
              <w:t>,</w:t>
            </w:r>
            <w:r>
              <w:t>|F</w:t>
            </w:r>
            <w:r>
              <w:rPr>
                <w:vertAlign w:val="subscript"/>
              </w:rPr>
              <w:t>1</w:t>
            </w:r>
            <w:r>
              <w:t>-F</w:t>
            </w:r>
            <w:r>
              <w:rPr>
                <w:vertAlign w:val="subscript"/>
              </w:rPr>
              <w:t>2</w:t>
            </w:r>
            <w:r>
              <w:t>-2F</w:t>
            </w:r>
            <w:r>
              <w:rPr>
                <w:vertAlign w:val="subscript"/>
              </w:rPr>
              <w:t>3</w:t>
            </w:r>
            <w:r>
              <w:t>|</w:t>
            </w:r>
          </w:p>
        </w:tc>
        <w:tc>
          <w:tcPr>
            <w:tcW w:w="4410" w:type="dxa"/>
          </w:tcPr>
          <w:p>
            <w:pPr>
              <w:spacing w:before="120" w:after="0" w:line="280" w:lineRule="atLeast"/>
              <w:jc w:val="both"/>
            </w:pPr>
            <w:r>
              <w:t>|3F</w:t>
            </w:r>
            <w:r>
              <w:rPr>
                <w:vertAlign w:val="subscript"/>
              </w:rPr>
              <w:t>1</w:t>
            </w:r>
            <w:r>
              <w:t>+F</w:t>
            </w:r>
            <w:r>
              <w:rPr>
                <w:vertAlign w:val="subscript"/>
              </w:rPr>
              <w:t>2</w:t>
            </w:r>
            <w:r>
              <w:t>+F</w:t>
            </w:r>
            <w:r>
              <w:rPr>
                <w:vertAlign w:val="subscript"/>
              </w:rPr>
              <w:t>3</w:t>
            </w:r>
            <w:r>
              <w:t>|</w:t>
            </w:r>
            <w:r>
              <w:rPr>
                <w:rFonts w:hint="eastAsia" w:eastAsia="宋体"/>
                <w:lang w:val="en-US" w:eastAsia="zh-CN"/>
              </w:rPr>
              <w:t xml:space="preserve"> , </w:t>
            </w:r>
            <w:r>
              <w:t>|3F</w:t>
            </w:r>
            <w:r>
              <w:rPr>
                <w:vertAlign w:val="subscript"/>
              </w:rPr>
              <w:t>1</w:t>
            </w:r>
            <w:r>
              <w:t>+F</w:t>
            </w:r>
            <w:r>
              <w:rPr>
                <w:vertAlign w:val="subscript"/>
              </w:rPr>
              <w:t>2</w:t>
            </w:r>
            <w:r>
              <w:t>-F</w:t>
            </w:r>
            <w:r>
              <w:rPr>
                <w:vertAlign w:val="subscript"/>
              </w:rPr>
              <w:t>3</w:t>
            </w:r>
            <w:r>
              <w:t>|</w:t>
            </w:r>
            <w:r>
              <w:rPr>
                <w:rFonts w:hint="eastAsia" w:eastAsia="宋体"/>
                <w:lang w:val="en-US" w:eastAsia="zh-CN"/>
              </w:rPr>
              <w:t xml:space="preserve">, </w:t>
            </w:r>
            <w:r>
              <w:t>|3F</w:t>
            </w:r>
            <w:r>
              <w:rPr>
                <w:vertAlign w:val="subscript"/>
              </w:rPr>
              <w:t>1</w:t>
            </w:r>
            <w:r>
              <w:t>-F</w:t>
            </w:r>
            <w:r>
              <w:rPr>
                <w:vertAlign w:val="subscript"/>
              </w:rPr>
              <w:t>2</w:t>
            </w:r>
            <w:r>
              <w:t>+F</w:t>
            </w:r>
            <w:r>
              <w:rPr>
                <w:vertAlign w:val="subscript"/>
              </w:rPr>
              <w:t>3</w:t>
            </w:r>
            <w:r>
              <w:t>|</w:t>
            </w:r>
            <w:r>
              <w:rPr>
                <w:rFonts w:hint="eastAsia" w:eastAsia="宋体"/>
                <w:lang w:val="en-US" w:eastAsia="zh-CN"/>
              </w:rPr>
              <w:t xml:space="preserve">, </w:t>
            </w:r>
            <w:r>
              <w:t>|3F</w:t>
            </w:r>
            <w:r>
              <w:rPr>
                <w:vertAlign w:val="subscript"/>
              </w:rPr>
              <w:t>1</w:t>
            </w:r>
            <w:r>
              <w:t>-F</w:t>
            </w:r>
            <w:r>
              <w:rPr>
                <w:vertAlign w:val="subscript"/>
              </w:rPr>
              <w:t>2</w:t>
            </w:r>
            <w:r>
              <w:t>-F</w:t>
            </w:r>
            <w:r>
              <w:rPr>
                <w:vertAlign w:val="subscript"/>
              </w:rPr>
              <w:t>3</w:t>
            </w:r>
            <w:r>
              <w:t>|</w:t>
            </w:r>
          </w:p>
          <w:p>
            <w:pPr>
              <w:spacing w:before="120" w:after="0" w:line="280" w:lineRule="atLeast"/>
              <w:jc w:val="both"/>
            </w:pPr>
            <w:r>
              <w:t>|F</w:t>
            </w:r>
            <w:r>
              <w:rPr>
                <w:vertAlign w:val="subscript"/>
              </w:rPr>
              <w:t>1</w:t>
            </w:r>
            <w:r>
              <w:t>+3F</w:t>
            </w:r>
            <w:r>
              <w:rPr>
                <w:vertAlign w:val="subscript"/>
              </w:rPr>
              <w:t>2</w:t>
            </w:r>
            <w:r>
              <w:t>+F</w:t>
            </w:r>
            <w:r>
              <w:rPr>
                <w:vertAlign w:val="subscript"/>
              </w:rPr>
              <w:t>3</w:t>
            </w:r>
            <w:r>
              <w:t>|</w:t>
            </w:r>
            <w:r>
              <w:rPr>
                <w:rFonts w:hint="eastAsia" w:eastAsia="宋体"/>
                <w:lang w:val="en-US" w:eastAsia="zh-CN"/>
              </w:rPr>
              <w:t xml:space="preserve">, </w:t>
            </w:r>
            <w:r>
              <w:t>|F</w:t>
            </w:r>
            <w:r>
              <w:rPr>
                <w:vertAlign w:val="subscript"/>
              </w:rPr>
              <w:t>1</w:t>
            </w:r>
            <w:r>
              <w:t>+3F</w:t>
            </w:r>
            <w:r>
              <w:rPr>
                <w:vertAlign w:val="subscript"/>
              </w:rPr>
              <w:t>2</w:t>
            </w:r>
            <w:r>
              <w:t>-F</w:t>
            </w:r>
            <w:r>
              <w:rPr>
                <w:vertAlign w:val="subscript"/>
              </w:rPr>
              <w:t>3</w:t>
            </w:r>
            <w:r>
              <w:t>|</w:t>
            </w:r>
            <w:r>
              <w:rPr>
                <w:rFonts w:hint="eastAsia" w:eastAsia="宋体"/>
                <w:lang w:val="en-US" w:eastAsia="zh-CN"/>
              </w:rPr>
              <w:t xml:space="preserve">, </w:t>
            </w:r>
            <w:r>
              <w:t>|F</w:t>
            </w:r>
            <w:r>
              <w:rPr>
                <w:vertAlign w:val="subscript"/>
              </w:rPr>
              <w:t>1</w:t>
            </w:r>
            <w:r>
              <w:t>-3F</w:t>
            </w:r>
            <w:r>
              <w:rPr>
                <w:vertAlign w:val="subscript"/>
              </w:rPr>
              <w:t>2</w:t>
            </w:r>
            <w:r>
              <w:t>+F</w:t>
            </w:r>
            <w:r>
              <w:rPr>
                <w:vertAlign w:val="subscript"/>
              </w:rPr>
              <w:t>3</w:t>
            </w:r>
            <w:r>
              <w:t>|</w:t>
            </w:r>
            <w:r>
              <w:rPr>
                <w:rFonts w:hint="eastAsia" w:eastAsia="宋体"/>
                <w:lang w:val="en-US" w:eastAsia="zh-CN"/>
              </w:rPr>
              <w:t>,</w:t>
            </w:r>
            <w:r>
              <w:t>|F</w:t>
            </w:r>
            <w:r>
              <w:rPr>
                <w:vertAlign w:val="subscript"/>
              </w:rPr>
              <w:t>1</w:t>
            </w:r>
            <w:r>
              <w:t>-3F</w:t>
            </w:r>
            <w:r>
              <w:rPr>
                <w:vertAlign w:val="subscript"/>
              </w:rPr>
              <w:t>2</w:t>
            </w:r>
            <w:r>
              <w:t>-F</w:t>
            </w:r>
            <w:r>
              <w:rPr>
                <w:vertAlign w:val="subscript"/>
              </w:rPr>
              <w:t>3</w:t>
            </w:r>
            <w:r>
              <w:t>|</w:t>
            </w:r>
          </w:p>
          <w:p>
            <w:pPr>
              <w:spacing w:before="120" w:after="0" w:line="280" w:lineRule="atLeast"/>
              <w:jc w:val="both"/>
            </w:pPr>
            <w:r>
              <w:t>|F</w:t>
            </w:r>
            <w:r>
              <w:rPr>
                <w:vertAlign w:val="subscript"/>
              </w:rPr>
              <w:t>1</w:t>
            </w:r>
            <w:r>
              <w:t>+F</w:t>
            </w:r>
            <w:r>
              <w:rPr>
                <w:vertAlign w:val="subscript"/>
              </w:rPr>
              <w:t>2</w:t>
            </w:r>
            <w:r>
              <w:t>+3F</w:t>
            </w:r>
            <w:r>
              <w:rPr>
                <w:vertAlign w:val="subscript"/>
              </w:rPr>
              <w:t>3</w:t>
            </w:r>
            <w:r>
              <w:t>|</w:t>
            </w:r>
            <w:r>
              <w:rPr>
                <w:rFonts w:hint="eastAsia" w:eastAsia="宋体"/>
                <w:lang w:val="en-US" w:eastAsia="zh-CN"/>
              </w:rPr>
              <w:t xml:space="preserve">, </w:t>
            </w:r>
            <w:r>
              <w:t>|F</w:t>
            </w:r>
            <w:r>
              <w:rPr>
                <w:vertAlign w:val="subscript"/>
              </w:rPr>
              <w:t>1</w:t>
            </w:r>
            <w:r>
              <w:t>+F</w:t>
            </w:r>
            <w:r>
              <w:rPr>
                <w:vertAlign w:val="subscript"/>
              </w:rPr>
              <w:t>2</w:t>
            </w:r>
            <w:r>
              <w:t>-3F</w:t>
            </w:r>
            <w:r>
              <w:rPr>
                <w:vertAlign w:val="subscript"/>
              </w:rPr>
              <w:t>3</w:t>
            </w:r>
            <w:r>
              <w:t>|</w:t>
            </w:r>
            <w:r>
              <w:rPr>
                <w:rFonts w:hint="eastAsia" w:eastAsia="宋体"/>
                <w:lang w:val="en-US" w:eastAsia="zh-CN"/>
              </w:rPr>
              <w:t xml:space="preserve">, </w:t>
            </w:r>
            <w:r>
              <w:t>|F</w:t>
            </w:r>
            <w:r>
              <w:rPr>
                <w:vertAlign w:val="subscript"/>
              </w:rPr>
              <w:t>1</w:t>
            </w:r>
            <w:r>
              <w:t>-F</w:t>
            </w:r>
            <w:r>
              <w:rPr>
                <w:vertAlign w:val="subscript"/>
              </w:rPr>
              <w:t>2</w:t>
            </w:r>
            <w:r>
              <w:t>+3F</w:t>
            </w:r>
            <w:r>
              <w:rPr>
                <w:vertAlign w:val="subscript"/>
              </w:rPr>
              <w:t>3</w:t>
            </w:r>
            <w:r>
              <w:t>|</w:t>
            </w:r>
            <w:r>
              <w:rPr>
                <w:rFonts w:hint="eastAsia" w:eastAsia="宋体"/>
                <w:lang w:val="en-US" w:eastAsia="zh-CN"/>
              </w:rPr>
              <w:t xml:space="preserve">, </w:t>
            </w:r>
            <w:r>
              <w:t>|F</w:t>
            </w:r>
            <w:r>
              <w:rPr>
                <w:vertAlign w:val="subscript"/>
              </w:rPr>
              <w:t>1</w:t>
            </w:r>
            <w:r>
              <w:t>-F</w:t>
            </w:r>
            <w:r>
              <w:rPr>
                <w:vertAlign w:val="subscript"/>
              </w:rPr>
              <w:t>2</w:t>
            </w:r>
            <w:r>
              <w:t>-3F</w:t>
            </w:r>
            <w:r>
              <w:rPr>
                <w:vertAlign w:val="subscript"/>
              </w:rPr>
              <w:t>3</w:t>
            </w:r>
            <w:r>
              <w:t>|</w:t>
            </w:r>
          </w:p>
          <w:p>
            <w:pPr>
              <w:spacing w:before="120" w:after="0" w:line="280" w:lineRule="atLeast"/>
              <w:jc w:val="both"/>
            </w:pPr>
            <w:r>
              <w:t>|2F</w:t>
            </w:r>
            <w:r>
              <w:rPr>
                <w:vertAlign w:val="subscript"/>
              </w:rPr>
              <w:t>1</w:t>
            </w:r>
            <w:r>
              <w:t>+2F</w:t>
            </w:r>
            <w:r>
              <w:rPr>
                <w:vertAlign w:val="subscript"/>
              </w:rPr>
              <w:t>2</w:t>
            </w:r>
            <w:r>
              <w:t>+F</w:t>
            </w:r>
            <w:r>
              <w:rPr>
                <w:vertAlign w:val="subscript"/>
              </w:rPr>
              <w:t>3</w:t>
            </w:r>
            <w:r>
              <w:t>|</w:t>
            </w:r>
            <w:r>
              <w:rPr>
                <w:rFonts w:hint="eastAsia" w:eastAsia="宋体"/>
                <w:lang w:val="en-US" w:eastAsia="zh-CN"/>
              </w:rPr>
              <w:t xml:space="preserve">, </w:t>
            </w:r>
            <w:r>
              <w:t>|2F</w:t>
            </w:r>
            <w:r>
              <w:rPr>
                <w:vertAlign w:val="subscript"/>
              </w:rPr>
              <w:t>1</w:t>
            </w:r>
            <w:r>
              <w:t>+2F</w:t>
            </w:r>
            <w:r>
              <w:rPr>
                <w:vertAlign w:val="subscript"/>
              </w:rPr>
              <w:t>2</w:t>
            </w:r>
            <w:r>
              <w:t>-F</w:t>
            </w:r>
            <w:r>
              <w:rPr>
                <w:vertAlign w:val="subscript"/>
              </w:rPr>
              <w:t>3</w:t>
            </w:r>
            <w:r>
              <w:t>|</w:t>
            </w:r>
            <w:r>
              <w:rPr>
                <w:rFonts w:hint="eastAsia" w:eastAsia="宋体"/>
                <w:lang w:val="en-US" w:eastAsia="zh-CN"/>
              </w:rPr>
              <w:t>,</w:t>
            </w:r>
            <w:r>
              <w:t>|2F</w:t>
            </w:r>
            <w:r>
              <w:rPr>
                <w:vertAlign w:val="subscript"/>
              </w:rPr>
              <w:t>1</w:t>
            </w:r>
            <w:r>
              <w:t>-2F</w:t>
            </w:r>
            <w:r>
              <w:rPr>
                <w:vertAlign w:val="subscript"/>
              </w:rPr>
              <w:t>2</w:t>
            </w:r>
            <w:r>
              <w:t>+F</w:t>
            </w:r>
            <w:r>
              <w:rPr>
                <w:vertAlign w:val="subscript"/>
              </w:rPr>
              <w:t>3</w:t>
            </w:r>
            <w:r>
              <w:t>|</w:t>
            </w:r>
            <w:r>
              <w:rPr>
                <w:rFonts w:hint="eastAsia" w:eastAsia="宋体"/>
                <w:lang w:val="en-US" w:eastAsia="zh-CN"/>
              </w:rPr>
              <w:t>,</w:t>
            </w:r>
            <w:r>
              <w:t>|2F</w:t>
            </w:r>
            <w:r>
              <w:rPr>
                <w:vertAlign w:val="subscript"/>
              </w:rPr>
              <w:t>1</w:t>
            </w:r>
            <w:r>
              <w:t>-2F</w:t>
            </w:r>
            <w:r>
              <w:rPr>
                <w:vertAlign w:val="subscript"/>
              </w:rPr>
              <w:t>2</w:t>
            </w:r>
            <w:r>
              <w:t>-F</w:t>
            </w:r>
            <w:r>
              <w:rPr>
                <w:vertAlign w:val="subscript"/>
              </w:rPr>
              <w:t>3</w:t>
            </w:r>
            <w:r>
              <w:t>|</w:t>
            </w:r>
          </w:p>
          <w:p>
            <w:pPr>
              <w:spacing w:before="120" w:after="0" w:line="280" w:lineRule="atLeast"/>
              <w:jc w:val="both"/>
            </w:pPr>
            <w:r>
              <w:t>|F</w:t>
            </w:r>
            <w:r>
              <w:rPr>
                <w:vertAlign w:val="subscript"/>
              </w:rPr>
              <w:t>1</w:t>
            </w:r>
            <w:r>
              <w:t>+2F</w:t>
            </w:r>
            <w:r>
              <w:rPr>
                <w:vertAlign w:val="subscript"/>
              </w:rPr>
              <w:t>2</w:t>
            </w:r>
            <w:r>
              <w:t>+2F</w:t>
            </w:r>
            <w:r>
              <w:rPr>
                <w:vertAlign w:val="subscript"/>
              </w:rPr>
              <w:t>3</w:t>
            </w:r>
            <w:r>
              <w:t>|</w:t>
            </w:r>
            <w:r>
              <w:rPr>
                <w:rFonts w:hint="eastAsia" w:eastAsia="宋体"/>
                <w:lang w:val="en-US" w:eastAsia="zh-CN"/>
              </w:rPr>
              <w:t xml:space="preserve">, </w:t>
            </w:r>
            <w:r>
              <w:t>|F</w:t>
            </w:r>
            <w:r>
              <w:rPr>
                <w:vertAlign w:val="subscript"/>
              </w:rPr>
              <w:t>1</w:t>
            </w:r>
            <w:r>
              <w:t>+2F</w:t>
            </w:r>
            <w:r>
              <w:rPr>
                <w:vertAlign w:val="subscript"/>
              </w:rPr>
              <w:t>2</w:t>
            </w:r>
            <w:r>
              <w:t>-2F</w:t>
            </w:r>
            <w:r>
              <w:rPr>
                <w:vertAlign w:val="subscript"/>
              </w:rPr>
              <w:t>3</w:t>
            </w:r>
            <w:r>
              <w:t>|</w:t>
            </w:r>
            <w:r>
              <w:rPr>
                <w:rFonts w:hint="eastAsia" w:eastAsia="宋体"/>
                <w:lang w:val="en-US" w:eastAsia="zh-CN"/>
              </w:rPr>
              <w:t>,</w:t>
            </w:r>
            <w:r>
              <w:t>|F</w:t>
            </w:r>
            <w:r>
              <w:rPr>
                <w:vertAlign w:val="subscript"/>
              </w:rPr>
              <w:t>1</w:t>
            </w:r>
            <w:r>
              <w:t>-2F</w:t>
            </w:r>
            <w:r>
              <w:rPr>
                <w:vertAlign w:val="subscript"/>
              </w:rPr>
              <w:t>2</w:t>
            </w:r>
            <w:r>
              <w:t>+2F</w:t>
            </w:r>
            <w:r>
              <w:rPr>
                <w:vertAlign w:val="subscript"/>
              </w:rPr>
              <w:t>3</w:t>
            </w:r>
            <w:r>
              <w:t>|</w:t>
            </w:r>
            <w:r>
              <w:rPr>
                <w:rFonts w:hint="eastAsia" w:eastAsia="宋体"/>
                <w:lang w:val="en-US" w:eastAsia="zh-CN"/>
              </w:rPr>
              <w:t>,</w:t>
            </w:r>
            <w:r>
              <w:t>|F</w:t>
            </w:r>
            <w:r>
              <w:rPr>
                <w:vertAlign w:val="subscript"/>
              </w:rPr>
              <w:t>1</w:t>
            </w:r>
            <w:r>
              <w:t>-2F</w:t>
            </w:r>
            <w:r>
              <w:rPr>
                <w:vertAlign w:val="subscript"/>
              </w:rPr>
              <w:t>2</w:t>
            </w:r>
            <w:r>
              <w:t>-2F</w:t>
            </w:r>
            <w:r>
              <w:rPr>
                <w:vertAlign w:val="subscript"/>
              </w:rPr>
              <w:t>3</w:t>
            </w:r>
            <w:r>
              <w:t>|</w:t>
            </w:r>
          </w:p>
          <w:p>
            <w:pPr>
              <w:spacing w:before="120" w:after="0" w:line="280" w:lineRule="atLeast"/>
              <w:jc w:val="both"/>
            </w:pPr>
            <w:r>
              <w:t>|2F</w:t>
            </w:r>
            <w:r>
              <w:rPr>
                <w:vertAlign w:val="subscript"/>
              </w:rPr>
              <w:t>1</w:t>
            </w:r>
            <w:r>
              <w:t>+F</w:t>
            </w:r>
            <w:r>
              <w:rPr>
                <w:vertAlign w:val="subscript"/>
              </w:rPr>
              <w:t>2</w:t>
            </w:r>
            <w:r>
              <w:t>+2F</w:t>
            </w:r>
            <w:r>
              <w:rPr>
                <w:vertAlign w:val="subscript"/>
              </w:rPr>
              <w:t>3</w:t>
            </w:r>
            <w:r>
              <w:t>|</w:t>
            </w:r>
            <w:r>
              <w:rPr>
                <w:rFonts w:hint="eastAsia" w:eastAsia="宋体"/>
                <w:lang w:val="en-US" w:eastAsia="zh-CN"/>
              </w:rPr>
              <w:t>,</w:t>
            </w:r>
            <w:r>
              <w:t>|2F</w:t>
            </w:r>
            <w:r>
              <w:rPr>
                <w:vertAlign w:val="subscript"/>
              </w:rPr>
              <w:t>1</w:t>
            </w:r>
            <w:r>
              <w:t>+F</w:t>
            </w:r>
            <w:r>
              <w:rPr>
                <w:vertAlign w:val="subscript"/>
              </w:rPr>
              <w:t>2</w:t>
            </w:r>
            <w:r>
              <w:t>-2F</w:t>
            </w:r>
            <w:r>
              <w:rPr>
                <w:vertAlign w:val="subscript"/>
              </w:rPr>
              <w:t>3</w:t>
            </w:r>
            <w:r>
              <w:t>|</w:t>
            </w:r>
            <w:r>
              <w:rPr>
                <w:rFonts w:hint="eastAsia" w:eastAsia="宋体"/>
                <w:lang w:val="en-US" w:eastAsia="zh-CN"/>
              </w:rPr>
              <w:t>,</w:t>
            </w:r>
            <w:r>
              <w:t>|2F</w:t>
            </w:r>
            <w:r>
              <w:rPr>
                <w:vertAlign w:val="subscript"/>
              </w:rPr>
              <w:t>1</w:t>
            </w:r>
            <w:r>
              <w:t>-F</w:t>
            </w:r>
            <w:r>
              <w:rPr>
                <w:vertAlign w:val="subscript"/>
              </w:rPr>
              <w:t>2</w:t>
            </w:r>
            <w:r>
              <w:t>+2F</w:t>
            </w:r>
            <w:r>
              <w:rPr>
                <w:vertAlign w:val="subscript"/>
              </w:rPr>
              <w:t>3</w:t>
            </w:r>
            <w:r>
              <w:t>|</w:t>
            </w:r>
            <w:r>
              <w:rPr>
                <w:rFonts w:hint="eastAsia" w:eastAsia="宋体"/>
                <w:lang w:val="en-US" w:eastAsia="zh-CN"/>
              </w:rPr>
              <w:t>,</w:t>
            </w:r>
            <w:r>
              <w:t>|2F</w:t>
            </w:r>
            <w:r>
              <w:rPr>
                <w:vertAlign w:val="subscript"/>
              </w:rPr>
              <w:t>1</w:t>
            </w:r>
            <w:r>
              <w:t>-F</w:t>
            </w:r>
            <w:r>
              <w:rPr>
                <w:vertAlign w:val="subscript"/>
              </w:rPr>
              <w:t>2</w:t>
            </w:r>
            <w:r>
              <w:t>-2F</w:t>
            </w:r>
            <w:r>
              <w:rPr>
                <w:vertAlign w:val="subscript"/>
              </w:rPr>
              <w:t>3</w:t>
            </w:r>
            <w:r>
              <w:t>|</w:t>
            </w:r>
          </w:p>
        </w:tc>
      </w:tr>
    </w:tbl>
    <w:p>
      <w:pPr>
        <w:rPr>
          <w:rFonts w:eastAsia="宋体"/>
          <w:lang w:val="en-US" w:eastAsia="zh-CN"/>
        </w:rPr>
      </w:pPr>
    </w:p>
    <w:p>
      <w:pPr>
        <w:rPr>
          <w:rFonts w:eastAsia="宋体"/>
          <w:lang w:val="en-US" w:eastAsia="zh-CN"/>
        </w:rPr>
      </w:pPr>
      <w:r>
        <w:rPr>
          <w:rFonts w:hint="eastAsia" w:eastAsia="宋体"/>
          <w:lang w:val="en-US" w:eastAsia="zh-CN"/>
        </w:rPr>
        <w:t>Considering the larger frequency difference between FR1 band and FR2 band, it can be foreseen that the IMDs product caused by FR1 band and FR2 band will not fall into its own Rx band. Hence, it is no need to calculate the IMDs product in table 5.2.2-1 for inter-band EN-DC combinations including FR2 band.</w:t>
      </w:r>
    </w:p>
    <w:p>
      <w:pPr>
        <w:rPr>
          <w:rFonts w:eastAsia="宋体"/>
          <w:lang w:val="en-US" w:eastAsia="zh-CN"/>
        </w:rPr>
      </w:pPr>
      <w:r>
        <w:rPr>
          <w:rFonts w:hint="eastAsia" w:eastAsia="宋体"/>
          <w:lang w:val="en-US" w:eastAsia="zh-CN"/>
        </w:rPr>
        <w:t xml:space="preserve">Therefore, </w:t>
      </w:r>
      <w:r>
        <w:rPr>
          <w:rFonts w:hint="eastAsia"/>
          <w:lang w:val="en-US" w:eastAsia="zh-CN"/>
        </w:rPr>
        <w:t>u</w:t>
      </w:r>
      <w:r>
        <w:rPr>
          <w:lang w:eastAsia="zh-CN"/>
        </w:rPr>
        <w:t>nless otherwise stated</w:t>
      </w:r>
      <w:r>
        <w:rPr>
          <w:rFonts w:hint="eastAsia"/>
          <w:lang w:val="en-US" w:eastAsia="zh-CN"/>
        </w:rPr>
        <w:t xml:space="preserve">, </w:t>
      </w:r>
      <w:r>
        <w:rPr>
          <w:lang w:eastAsia="zh-CN"/>
        </w:rPr>
        <w:t xml:space="preserve">for inter-band </w:t>
      </w:r>
      <w:r>
        <w:rPr>
          <w:lang w:val="en-US" w:eastAsia="zh-CN"/>
        </w:rPr>
        <w:t>3 bands DL and 3 bands UL</w:t>
      </w:r>
      <w:r>
        <w:rPr>
          <w:rFonts w:hint="eastAsia"/>
          <w:lang w:val="en-US" w:eastAsia="zh-CN"/>
        </w:rPr>
        <w:t xml:space="preserve"> </w:t>
      </w:r>
      <w:r>
        <w:rPr>
          <w:lang w:eastAsia="zh-CN"/>
        </w:rPr>
        <w:t>EN-DC configurations including FR2</w:t>
      </w:r>
      <w:r>
        <w:rPr>
          <w:rFonts w:hint="eastAsia"/>
          <w:lang w:val="en-US" w:eastAsia="zh-CN"/>
        </w:rPr>
        <w:t xml:space="preserve">, there are no </w:t>
      </w:r>
      <w:r>
        <w:t>MSD</w:t>
      </w:r>
      <w:r>
        <w:rPr>
          <w:rFonts w:hint="eastAsia" w:eastAsia="宋体"/>
          <w:lang w:val="en-US" w:eastAsia="zh-CN"/>
        </w:rPr>
        <w:t xml:space="preserve"> requirements</w:t>
      </w:r>
      <w:r>
        <w:t xml:space="preserve"> </w:t>
      </w:r>
      <w:r>
        <w:rPr>
          <w:rFonts w:hint="eastAsia" w:eastAsia="宋体"/>
          <w:lang w:val="en-US" w:eastAsia="zh-CN"/>
        </w:rPr>
        <w:t xml:space="preserve">caused by </w:t>
      </w:r>
      <w:r>
        <w:rPr>
          <w:rFonts w:hint="eastAsia"/>
          <w:lang w:val="en-US" w:eastAsia="zh-CN"/>
        </w:rPr>
        <w:t xml:space="preserve">intermodulation </w:t>
      </w:r>
      <w:r>
        <w:rPr>
          <w:rFonts w:hint="eastAsia" w:eastAsia="宋体"/>
          <w:lang w:val="en-US" w:eastAsia="zh-CN"/>
        </w:rPr>
        <w:t xml:space="preserve">products </w:t>
      </w:r>
      <w:r>
        <w:t xml:space="preserve">for </w:t>
      </w:r>
      <w:r>
        <w:rPr>
          <w:rFonts w:hint="eastAsia" w:eastAsia="Yu Mincho"/>
          <w:lang w:eastAsia="ja-JP"/>
        </w:rPr>
        <w:t xml:space="preserve">constituent </w:t>
      </w:r>
      <w:r>
        <w:t>FR2 NR band</w:t>
      </w:r>
      <w:r>
        <w:rPr>
          <w:rFonts w:hint="eastAsia" w:eastAsia="宋体"/>
          <w:lang w:val="en-US" w:eastAsia="zh-CN"/>
        </w:rPr>
        <w:t xml:space="preserve">, and MSD caused by </w:t>
      </w:r>
      <w:r>
        <w:rPr>
          <w:rFonts w:hint="eastAsia"/>
          <w:lang w:val="en-US" w:eastAsia="zh-CN"/>
        </w:rPr>
        <w:t xml:space="preserve">intermodulation </w:t>
      </w:r>
      <w:r>
        <w:rPr>
          <w:rFonts w:hint="eastAsia" w:eastAsia="宋体"/>
          <w:lang w:val="en-US" w:eastAsia="zh-CN"/>
        </w:rPr>
        <w:t xml:space="preserve">products caused by harmonic products for </w:t>
      </w:r>
      <w:r>
        <w:rPr>
          <w:lang w:eastAsia="zh-CN"/>
        </w:rPr>
        <w:t xml:space="preserve">constituent </w:t>
      </w:r>
      <w:r>
        <w:rPr>
          <w:rFonts w:hint="eastAsia" w:eastAsia="宋体"/>
          <w:lang w:val="en-US" w:eastAsia="zh-CN"/>
        </w:rPr>
        <w:t>E-UTRA and NR FR1 bands are</w:t>
      </w:r>
      <w:r>
        <w:rPr>
          <w:lang w:eastAsia="zh-CN"/>
        </w:rPr>
        <w:t xml:space="preserve"> the same as those for the corresponding </w:t>
      </w:r>
      <w:r>
        <w:rPr>
          <w:rFonts w:hint="eastAsia"/>
          <w:lang w:val="en-US" w:eastAsia="zh-CN"/>
        </w:rPr>
        <w:t xml:space="preserve">E-UTRA inter-band CA in TS36.101 or </w:t>
      </w:r>
      <w:r>
        <w:rPr>
          <w:lang w:eastAsia="zh-CN"/>
        </w:rPr>
        <w:t>inter band EN-DC configuration without the FR2 bands</w:t>
      </w:r>
      <w:r>
        <w:rPr>
          <w:rFonts w:hint="eastAsia"/>
          <w:lang w:val="en-US" w:eastAsia="zh-CN"/>
        </w:rPr>
        <w:t xml:space="preserve"> in TS38.101-3. </w:t>
      </w:r>
    </w:p>
    <w:p>
      <w:pPr>
        <w:keepNext/>
        <w:keepLines/>
        <w:spacing w:before="120"/>
        <w:ind w:left="1134" w:hanging="1134"/>
        <w:outlineLvl w:val="1"/>
        <w:rPr>
          <w:rFonts w:ascii="Arial" w:hAnsi="Arial" w:cs="Arial"/>
          <w:sz w:val="28"/>
          <w:szCs w:val="28"/>
          <w:lang w:val="en-US" w:eastAsia="zh-CN"/>
        </w:rPr>
      </w:pPr>
      <w:bookmarkStart w:id="205" w:name="_Toc28814"/>
      <w:bookmarkStart w:id="206" w:name="_Toc16900"/>
      <w:bookmarkStart w:id="207" w:name="_Toc12304"/>
      <w:bookmarkStart w:id="208" w:name="_Toc20952"/>
      <w:bookmarkStart w:id="209" w:name="_Toc14361"/>
      <w:bookmarkStart w:id="210" w:name="_Toc47701753"/>
      <w:bookmarkStart w:id="211" w:name="_Toc9359"/>
      <w:bookmarkStart w:id="212" w:name="_Toc20056"/>
      <w:bookmarkStart w:id="213" w:name="_Toc18117"/>
      <w:r>
        <w:rPr>
          <w:rFonts w:hint="eastAsia" w:ascii="Arial" w:hAnsi="Arial" w:cs="Arial"/>
          <w:sz w:val="28"/>
          <w:szCs w:val="28"/>
          <w:lang w:val="en-US" w:eastAsia="zh-CN"/>
        </w:rPr>
        <w:t xml:space="preserve">5.4 </w:t>
      </w:r>
      <w:r>
        <w:rPr>
          <w:rFonts w:hint="eastAsia" w:ascii="Arial" w:hAnsi="Arial" w:cs="Arial"/>
          <w:sz w:val="28"/>
          <w:szCs w:val="28"/>
          <w:lang w:val="en-US" w:eastAsia="zh-CN"/>
        </w:rPr>
        <w:tab/>
      </w:r>
      <w:r>
        <w:rPr>
          <w:rFonts w:hint="eastAsia" w:ascii="Arial" w:hAnsi="Arial" w:cs="Arial"/>
          <w:sz w:val="28"/>
          <w:szCs w:val="28"/>
          <w:lang w:val="en-US" w:eastAsia="zh-CN"/>
        </w:rPr>
        <w:t>Spurious emission band UE co-existence</w:t>
      </w:r>
      <w:bookmarkEnd w:id="205"/>
      <w:bookmarkEnd w:id="206"/>
      <w:bookmarkEnd w:id="207"/>
      <w:bookmarkEnd w:id="208"/>
      <w:bookmarkEnd w:id="209"/>
      <w:bookmarkEnd w:id="210"/>
      <w:bookmarkEnd w:id="211"/>
      <w:bookmarkEnd w:id="212"/>
      <w:bookmarkEnd w:id="213"/>
    </w:p>
    <w:p>
      <w:r>
        <w:rPr>
          <w:lang w:eastAsia="zh-CN"/>
        </w:rPr>
        <w:t xml:space="preserve">Unless otherwise stated, for inter-band </w:t>
      </w:r>
      <w:r>
        <w:rPr>
          <w:lang w:val="en-US" w:eastAsia="zh-CN"/>
        </w:rPr>
        <w:t>3 bands DL and 3 bands UL</w:t>
      </w:r>
      <w:r>
        <w:rPr>
          <w:rFonts w:hint="eastAsia"/>
          <w:lang w:val="en-US" w:eastAsia="zh-CN"/>
        </w:rPr>
        <w:t xml:space="preserve"> </w:t>
      </w:r>
      <w:r>
        <w:rPr>
          <w:lang w:eastAsia="zh-CN"/>
        </w:rPr>
        <w:t>EN-DC configurations including FR2, there are no additional requirements of spurious emission band UE co-existence</w:t>
      </w:r>
      <w:r>
        <w:t>.</w:t>
      </w:r>
    </w:p>
    <w:p>
      <w:r>
        <w:rPr>
          <w:rFonts w:hint="eastAsia" w:eastAsia="宋体"/>
          <w:lang w:val="en-US" w:eastAsia="zh-CN"/>
        </w:rPr>
        <w:t xml:space="preserve">For </w:t>
      </w:r>
      <w:r>
        <w:rPr>
          <w:rFonts w:hint="eastAsia" w:eastAsia="宋体"/>
          <w:lang w:val="en-US" w:eastAsia="ja-JP"/>
        </w:rPr>
        <w:t xml:space="preserve">Inter-band EN-DC </w:t>
      </w:r>
      <w:r>
        <w:rPr>
          <w:rFonts w:hint="eastAsia" w:eastAsia="宋体"/>
          <w:lang w:val="en-US" w:eastAsia="zh-CN"/>
        </w:rPr>
        <w:t>with LTE 2 band+NR 1 band (i.e. NR 1 FR2 band):</w:t>
      </w:r>
    </w:p>
    <w:p>
      <w:pPr>
        <w:numPr>
          <w:ilvl w:val="0"/>
          <w:numId w:val="7"/>
        </w:numPr>
      </w:pPr>
      <w:r>
        <w:t>For spurious emission band UE co-existence, no requirements for FR2 NR bands to protect E-UTRAbands are applied to the constituent FR2 NR bands. Spurious emission band UE co-existence requirements specified in TS 36.101 are applied to the constituent E-UTRA bands..</w:t>
      </w:r>
    </w:p>
    <w:p>
      <w:pPr>
        <w:rPr>
          <w:rFonts w:eastAsia="宋体"/>
          <w:lang w:val="en-US" w:eastAsia="zh-CN"/>
        </w:rPr>
      </w:pPr>
      <w:r>
        <w:rPr>
          <w:rFonts w:hint="eastAsia" w:eastAsia="宋体"/>
          <w:lang w:val="en-US" w:eastAsia="zh-CN"/>
        </w:rPr>
        <w:t xml:space="preserve">For </w:t>
      </w:r>
      <w:r>
        <w:rPr>
          <w:rFonts w:hint="eastAsia" w:eastAsia="宋体"/>
          <w:lang w:val="en-US" w:eastAsia="ja-JP"/>
        </w:rPr>
        <w:t xml:space="preserve">Inter-band EN-DC </w:t>
      </w:r>
      <w:r>
        <w:rPr>
          <w:rFonts w:hint="eastAsia" w:eastAsia="宋体"/>
          <w:lang w:val="en-US" w:eastAsia="zh-CN"/>
        </w:rPr>
        <w:t xml:space="preserve">with LTE 1 band+NR 2 bands (i.e. NR 1 FR1 band +  NR 1 FR2 band): </w:t>
      </w:r>
      <w:r>
        <w:rPr>
          <w:rFonts w:hint="eastAsia" w:eastAsia="宋体"/>
          <w:lang w:val="en-US" w:eastAsia="zh-CN"/>
        </w:rPr>
        <w:tab/>
      </w:r>
    </w:p>
    <w:p>
      <w:pPr>
        <w:numPr>
          <w:ilvl w:val="0"/>
          <w:numId w:val="7"/>
        </w:numPr>
        <w:rPr>
          <w:lang w:val="en-US" w:eastAsia="zh-CN"/>
        </w:rPr>
      </w:pPr>
      <w:r>
        <w:rPr>
          <w:rFonts w:hint="eastAsia"/>
          <w:lang w:val="en-US" w:eastAsia="zh-CN"/>
        </w:rPr>
        <w:t>Spurious emission band UE co-existence requirements for constituent E-UTRA and FR1 NR bands for the inter-band EN-DC are the same as those for the corresponding EN-DC configuration without the FR2 bands specified in TS38.101-3.</w:t>
      </w:r>
    </w:p>
    <w:bookmarkEnd w:id="169"/>
    <w:bookmarkEnd w:id="170"/>
    <w:bookmarkEnd w:id="171"/>
    <w:bookmarkEnd w:id="172"/>
    <w:bookmarkEnd w:id="173"/>
    <w:bookmarkEnd w:id="174"/>
    <w:bookmarkEnd w:id="175"/>
    <w:p>
      <w:pPr>
        <w:pStyle w:val="2"/>
      </w:pPr>
      <w:bookmarkStart w:id="214" w:name="_Toc47701754"/>
      <w:bookmarkStart w:id="215" w:name="_Toc16385"/>
      <w:bookmarkStart w:id="216" w:name="_Toc7523679"/>
      <w:bookmarkStart w:id="217" w:name="_Toc20707"/>
      <w:bookmarkStart w:id="218" w:name="_Toc23992"/>
      <w:bookmarkStart w:id="219" w:name="_Toc18633"/>
      <w:bookmarkStart w:id="220" w:name="_Toc10422"/>
      <w:bookmarkStart w:id="221" w:name="_Toc19832"/>
      <w:bookmarkStart w:id="222" w:name="_Toc26353"/>
      <w:bookmarkStart w:id="223" w:name="_Toc518368622"/>
      <w:bookmarkStart w:id="224" w:name="_Toc30737"/>
      <w:r>
        <w:t>6</w:t>
      </w:r>
      <w:r>
        <w:tab/>
      </w:r>
      <w:r>
        <w:rPr>
          <w:lang w:eastAsia="zh-CN"/>
        </w:rPr>
        <w:t xml:space="preserve">DC </w:t>
      </w:r>
      <w:r>
        <w:rPr>
          <w:rFonts w:hint="eastAsia"/>
          <w:lang w:val="en-US" w:eastAsia="zh-CN"/>
        </w:rPr>
        <w:t>with 3 bands DL and 3 bands UL</w:t>
      </w:r>
      <w:r>
        <w:t>:Specific Band Combination Part</w:t>
      </w:r>
      <w:bookmarkEnd w:id="214"/>
      <w:bookmarkEnd w:id="215"/>
      <w:bookmarkEnd w:id="216"/>
      <w:bookmarkEnd w:id="217"/>
      <w:bookmarkEnd w:id="218"/>
      <w:bookmarkEnd w:id="219"/>
      <w:bookmarkEnd w:id="220"/>
      <w:bookmarkEnd w:id="221"/>
      <w:bookmarkEnd w:id="222"/>
      <w:bookmarkEnd w:id="223"/>
      <w:bookmarkEnd w:id="224"/>
    </w:p>
    <w:p>
      <w:pPr>
        <w:pStyle w:val="3"/>
        <w:rPr>
          <w:lang w:val="en-US" w:eastAsia="zh-CN"/>
        </w:rPr>
      </w:pPr>
      <w:bookmarkStart w:id="225" w:name="_Toc2334"/>
      <w:bookmarkStart w:id="226" w:name="_Toc12266"/>
      <w:bookmarkStart w:id="227" w:name="_Toc23580"/>
      <w:bookmarkStart w:id="228" w:name="_Toc6749"/>
      <w:bookmarkStart w:id="229" w:name="_Toc18792"/>
      <w:bookmarkStart w:id="230" w:name="_Toc2100"/>
      <w:bookmarkStart w:id="231" w:name="_Toc36629220"/>
      <w:bookmarkStart w:id="232" w:name="_Toc22132"/>
      <w:bookmarkStart w:id="233" w:name="_Toc7506"/>
      <w:bookmarkStart w:id="234" w:name="_Toc3216"/>
      <w:bookmarkStart w:id="235" w:name="_Toc47701755"/>
      <w:bookmarkStart w:id="236" w:name="_Toc4408"/>
      <w:bookmarkStart w:id="237" w:name="_Toc27288"/>
      <w:r>
        <w:rPr>
          <w:rFonts w:hint="eastAsia"/>
          <w:lang w:val="en-US" w:eastAsia="zh-CN"/>
        </w:rPr>
        <w:t>6.1</w:t>
      </w:r>
      <w:r>
        <w:rPr>
          <w:rFonts w:hint="eastAsia"/>
          <w:lang w:val="en-US" w:eastAsia="zh-CN"/>
        </w:rPr>
        <w:tab/>
      </w:r>
      <w:r>
        <w:rPr>
          <w:lang w:eastAsia="ja-JP"/>
        </w:rPr>
        <w:t xml:space="preserve">Inter-band DC </w:t>
      </w:r>
      <w:r>
        <w:rPr>
          <w:rFonts w:hint="eastAsia"/>
          <w:lang w:val="en-US" w:eastAsia="zh-CN"/>
        </w:rPr>
        <w:t>with LTE 1 band+NR 2 bands(</w:t>
      </w:r>
      <w:r>
        <w:rPr>
          <w:lang w:eastAsia="ja-JP"/>
        </w:rPr>
        <w:t>including FR2</w:t>
      </w:r>
      <w:r>
        <w:rPr>
          <w:rFonts w:hint="eastAsia"/>
          <w:lang w:val="en-US" w:eastAsia="zh-CN"/>
        </w:rPr>
        <w:t>)</w:t>
      </w:r>
      <w:bookmarkEnd w:id="225"/>
      <w:bookmarkEnd w:id="226"/>
      <w:bookmarkEnd w:id="227"/>
      <w:bookmarkEnd w:id="228"/>
      <w:bookmarkEnd w:id="229"/>
      <w:bookmarkEnd w:id="230"/>
    </w:p>
    <w:p>
      <w:pPr>
        <w:keepNext/>
        <w:keepLines/>
        <w:spacing w:before="180"/>
        <w:ind w:left="1134" w:hanging="1134"/>
        <w:outlineLvl w:val="1"/>
        <w:rPr>
          <w:rFonts w:ascii="Arial" w:hAnsi="Arial" w:eastAsia="宋体"/>
          <w:sz w:val="32"/>
          <w:lang w:val="en-US" w:eastAsia="zh-CN"/>
        </w:rPr>
      </w:pPr>
      <w:bookmarkStart w:id="238" w:name="_Toc29399"/>
      <w:bookmarkStart w:id="239" w:name="_Toc20031"/>
      <w:bookmarkStart w:id="240" w:name="_Toc19791"/>
      <w:bookmarkStart w:id="241" w:name="_Toc27129"/>
      <w:bookmarkStart w:id="242" w:name="_Toc17669"/>
      <w:bookmarkStart w:id="243" w:name="_Toc31720"/>
      <w:r>
        <w:rPr>
          <w:rFonts w:hint="eastAsia" w:ascii="Arial" w:hAnsi="Arial" w:eastAsia="宋体"/>
          <w:sz w:val="32"/>
          <w:lang w:val="en-US" w:eastAsia="zh-CN"/>
        </w:rPr>
        <w:t>6.1.1</w:t>
      </w:r>
      <w:r>
        <w:rPr>
          <w:rFonts w:ascii="Arial" w:hAnsi="Arial" w:eastAsia="宋体"/>
          <w:sz w:val="32"/>
        </w:rPr>
        <w:tab/>
      </w:r>
      <w:r>
        <w:rPr>
          <w:rFonts w:ascii="Arial" w:hAnsi="Arial" w:eastAsia="宋体"/>
          <w:sz w:val="32"/>
        </w:rPr>
        <w:t>DC_</w:t>
      </w:r>
      <w:r>
        <w:rPr>
          <w:rFonts w:hint="eastAsia" w:ascii="Arial" w:hAnsi="Arial" w:eastAsia="宋体"/>
          <w:sz w:val="32"/>
          <w:lang w:val="en-US" w:eastAsia="zh-CN"/>
        </w:rPr>
        <w:t>41_n79-n258</w:t>
      </w:r>
      <w:bookmarkEnd w:id="231"/>
      <w:bookmarkEnd w:id="232"/>
      <w:bookmarkEnd w:id="233"/>
      <w:bookmarkEnd w:id="238"/>
      <w:bookmarkEnd w:id="239"/>
      <w:bookmarkEnd w:id="240"/>
      <w:bookmarkEnd w:id="241"/>
      <w:bookmarkEnd w:id="242"/>
      <w:bookmarkEnd w:id="243"/>
    </w:p>
    <w:p>
      <w:pPr>
        <w:keepNext/>
        <w:keepLines/>
        <w:spacing w:before="120"/>
        <w:ind w:left="1134" w:hanging="1134"/>
        <w:outlineLvl w:val="2"/>
        <w:rPr>
          <w:rFonts w:ascii="Arial" w:hAnsi="Arial" w:eastAsia="宋体"/>
          <w:sz w:val="28"/>
          <w:lang w:val="en-US" w:eastAsia="ja-JP"/>
        </w:rPr>
      </w:pPr>
      <w:bookmarkStart w:id="244" w:name="_Toc14288"/>
      <w:bookmarkStart w:id="245" w:name="_Toc20215"/>
      <w:bookmarkStart w:id="246" w:name="_Toc762"/>
      <w:bookmarkStart w:id="247" w:name="_Toc6368"/>
      <w:bookmarkStart w:id="248" w:name="_Toc11042"/>
      <w:bookmarkStart w:id="249" w:name="_Toc2656"/>
      <w:bookmarkStart w:id="250" w:name="_Toc36629221"/>
      <w:bookmarkStart w:id="251" w:name="_Toc26631"/>
      <w:bookmarkStart w:id="252" w:name="_Toc17379"/>
      <w:r>
        <w:rPr>
          <w:rFonts w:hint="eastAsia" w:ascii="Arial" w:hAnsi="Arial" w:eastAsia="宋体"/>
          <w:sz w:val="28"/>
          <w:lang w:val="en-US" w:eastAsia="zh-CN"/>
        </w:rPr>
        <w:t>6.1.1</w:t>
      </w:r>
      <w:r>
        <w:rPr>
          <w:rFonts w:ascii="Arial" w:hAnsi="Arial" w:eastAsia="宋体"/>
          <w:sz w:val="28"/>
          <w:lang w:val="en-US" w:eastAsia="zh-CN"/>
        </w:rPr>
        <w:t>.1</w:t>
      </w:r>
      <w:r>
        <w:rPr>
          <w:rFonts w:ascii="Arial" w:hAnsi="Arial" w:eastAsia="宋体"/>
          <w:sz w:val="28"/>
          <w:lang w:val="en-US"/>
        </w:rPr>
        <w:tab/>
      </w:r>
      <w:r>
        <w:rPr>
          <w:rFonts w:ascii="Arial" w:hAnsi="Arial" w:eastAsia="宋体"/>
          <w:sz w:val="28"/>
          <w:lang w:val="en-US" w:eastAsia="zh-CN"/>
        </w:rPr>
        <w:t>O</w:t>
      </w:r>
      <w:r>
        <w:rPr>
          <w:rFonts w:ascii="Arial" w:hAnsi="Arial" w:eastAsia="宋体"/>
          <w:sz w:val="28"/>
          <w:lang w:val="en-US"/>
        </w:rPr>
        <w:t>perating bands</w:t>
      </w:r>
      <w:r>
        <w:rPr>
          <w:rFonts w:ascii="Arial" w:hAnsi="Arial" w:eastAsia="宋体"/>
          <w:sz w:val="28"/>
          <w:lang w:val="en-US" w:eastAsia="zh-CN"/>
        </w:rPr>
        <w:t xml:space="preserve"> for </w:t>
      </w:r>
      <w:r>
        <w:rPr>
          <w:rFonts w:ascii="Arial" w:hAnsi="Arial" w:eastAsia="宋体"/>
          <w:sz w:val="28"/>
          <w:lang w:val="en-US"/>
        </w:rPr>
        <w:t>DC_</w:t>
      </w:r>
      <w:r>
        <w:rPr>
          <w:rFonts w:hint="eastAsia" w:ascii="Arial" w:hAnsi="Arial" w:eastAsia="宋体"/>
          <w:sz w:val="28"/>
          <w:lang w:val="en-US" w:eastAsia="zh-CN"/>
        </w:rPr>
        <w:t>41_n79-n258</w:t>
      </w:r>
      <w:bookmarkEnd w:id="244"/>
      <w:bookmarkEnd w:id="245"/>
      <w:bookmarkEnd w:id="246"/>
      <w:bookmarkEnd w:id="247"/>
      <w:bookmarkEnd w:id="248"/>
      <w:bookmarkEnd w:id="249"/>
      <w:bookmarkEnd w:id="250"/>
      <w:bookmarkEnd w:id="251"/>
      <w:bookmarkEnd w:id="252"/>
    </w:p>
    <w:p>
      <w:pPr>
        <w:keepNext/>
        <w:keepLines/>
        <w:spacing w:before="60"/>
        <w:jc w:val="center"/>
        <w:rPr>
          <w:rFonts w:ascii="Arial" w:hAnsi="Arial" w:eastAsia="宋体"/>
          <w:b/>
          <w:lang w:val="en-US"/>
        </w:rPr>
      </w:pPr>
      <w:r>
        <w:rPr>
          <w:rFonts w:ascii="Arial" w:hAnsi="Arial" w:eastAsia="宋体"/>
          <w:b/>
        </w:rPr>
        <w:t xml:space="preserve">Table </w:t>
      </w:r>
      <w:r>
        <w:rPr>
          <w:rFonts w:hint="eastAsia" w:ascii="Arial" w:hAnsi="Arial" w:eastAsia="宋体"/>
          <w:b/>
          <w:lang w:val="en-US" w:eastAsia="zh-CN"/>
        </w:rPr>
        <w:t>6.1.1</w:t>
      </w:r>
      <w:r>
        <w:rPr>
          <w:rFonts w:ascii="Arial" w:hAnsi="Arial" w:eastAsia="宋体"/>
          <w:b/>
        </w:rPr>
        <w:t>.1-1: Band combinations EN-DC</w:t>
      </w:r>
      <w:r>
        <w:rPr>
          <w:rFonts w:ascii="Arial" w:hAnsi="Arial" w:eastAsia="宋体"/>
          <w:b/>
          <w:lang w:val="en-US"/>
        </w:rPr>
        <w:t xml:space="preserve"> (three bands)</w:t>
      </w:r>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7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EN-DC Band</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E-UTRA Band</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cs="Arial"/>
                <w:b/>
                <w:sz w:val="18"/>
              </w:rPr>
            </w:pPr>
            <w:r>
              <w:rPr>
                <w:rFonts w:ascii="Arial" w:hAnsi="Arial" w:eastAsia="宋体" w:cs="Arial"/>
                <w:b/>
                <w:sz w:val="18"/>
              </w:rP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before="120"/>
              <w:ind w:left="1134" w:hanging="1134"/>
              <w:jc w:val="center"/>
              <w:rPr>
                <w:rFonts w:eastAsia="MS Mincho"/>
              </w:rPr>
            </w:pPr>
            <w:bookmarkStart w:id="253" w:name="_Toc15220"/>
            <w:bookmarkStart w:id="254" w:name="_Toc31908"/>
            <w:r>
              <w:rPr>
                <w:rFonts w:hint="eastAsia" w:ascii="Arial" w:hAnsi="Arial" w:eastAsia="宋体" w:cs="Arial"/>
                <w:kern w:val="2"/>
                <w:sz w:val="18"/>
                <w:szCs w:val="22"/>
                <w:lang w:val="en-US" w:eastAsia="zh-CN"/>
              </w:rPr>
              <w:t>DC_41_n79-n258</w:t>
            </w:r>
            <w:bookmarkEnd w:id="253"/>
            <w:bookmarkEnd w:id="254"/>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41</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n79, n258</w:t>
            </w:r>
          </w:p>
        </w:tc>
      </w:tr>
    </w:tbl>
    <w:p>
      <w:pPr>
        <w:rPr>
          <w:lang w:val="en-US"/>
        </w:rPr>
      </w:pPr>
    </w:p>
    <w:p>
      <w:pPr>
        <w:keepNext/>
        <w:keepLines/>
        <w:spacing w:before="120"/>
        <w:ind w:left="1134" w:hanging="1134"/>
        <w:outlineLvl w:val="2"/>
        <w:rPr>
          <w:rFonts w:ascii="Arial" w:hAnsi="Arial" w:eastAsia="宋体"/>
          <w:sz w:val="28"/>
          <w:lang w:val="en-US" w:eastAsia="ja-JP"/>
        </w:rPr>
      </w:pPr>
      <w:bookmarkStart w:id="255" w:name="_Toc2540"/>
      <w:bookmarkStart w:id="256" w:name="_Toc36629222"/>
      <w:bookmarkStart w:id="257" w:name="_Toc24725"/>
      <w:bookmarkStart w:id="258" w:name="_Toc16251"/>
      <w:bookmarkStart w:id="259" w:name="_Toc13641"/>
      <w:bookmarkStart w:id="260" w:name="_Toc20561"/>
      <w:bookmarkStart w:id="261" w:name="_Toc4450"/>
      <w:bookmarkStart w:id="262" w:name="_Toc16039"/>
      <w:bookmarkStart w:id="263" w:name="_Toc5209"/>
      <w:r>
        <w:rPr>
          <w:rFonts w:hint="eastAsia" w:ascii="Arial" w:hAnsi="Arial" w:eastAsia="宋体"/>
          <w:sz w:val="28"/>
          <w:lang w:val="en-US" w:eastAsia="zh-CN"/>
        </w:rPr>
        <w:t>6.1.1</w:t>
      </w:r>
      <w:r>
        <w:rPr>
          <w:rFonts w:ascii="Arial" w:hAnsi="Arial" w:eastAsia="宋体"/>
          <w:sz w:val="28"/>
          <w:lang w:val="en-US" w:eastAsia="zh-CN"/>
        </w:rPr>
        <w:t>.2</w:t>
      </w:r>
      <w:r>
        <w:rPr>
          <w:rFonts w:ascii="Arial" w:hAnsi="Arial" w:eastAsia="宋体"/>
          <w:sz w:val="28"/>
          <w:lang w:val="en-US"/>
        </w:rPr>
        <w:tab/>
      </w:r>
      <w:r>
        <w:rPr>
          <w:rFonts w:hint="eastAsia" w:ascii="Arial" w:hAnsi="Arial" w:eastAsia="宋体"/>
          <w:sz w:val="28"/>
          <w:lang w:val="en-US" w:eastAsia="ja-JP"/>
        </w:rPr>
        <w:t>C</w:t>
      </w:r>
      <w:r>
        <w:rPr>
          <w:rFonts w:ascii="Arial" w:hAnsi="Arial" w:eastAsia="宋体"/>
          <w:sz w:val="28"/>
          <w:lang w:val="en-US"/>
        </w:rPr>
        <w:t xml:space="preserve">onfigurations for </w:t>
      </w:r>
      <w:bookmarkEnd w:id="255"/>
      <w:bookmarkEnd w:id="256"/>
      <w:bookmarkEnd w:id="257"/>
      <w:r>
        <w:rPr>
          <w:rFonts w:ascii="Arial" w:hAnsi="Arial" w:eastAsia="宋体"/>
          <w:sz w:val="28"/>
          <w:lang w:val="en-US"/>
        </w:rPr>
        <w:t>DC_</w:t>
      </w:r>
      <w:r>
        <w:rPr>
          <w:rFonts w:hint="eastAsia" w:ascii="Arial" w:hAnsi="Arial" w:eastAsia="宋体"/>
          <w:sz w:val="28"/>
          <w:lang w:val="en-US" w:eastAsia="zh-CN"/>
        </w:rPr>
        <w:t>41_n79-n258</w:t>
      </w:r>
      <w:bookmarkEnd w:id="258"/>
      <w:bookmarkEnd w:id="259"/>
      <w:bookmarkEnd w:id="260"/>
      <w:bookmarkEnd w:id="261"/>
      <w:bookmarkEnd w:id="262"/>
      <w:bookmarkEnd w:id="263"/>
    </w:p>
    <w:p>
      <w:pPr>
        <w:keepNext/>
        <w:keepLines/>
        <w:spacing w:before="60"/>
        <w:jc w:val="center"/>
        <w:rPr>
          <w:rFonts w:ascii="Arial" w:hAnsi="Arial" w:eastAsia="宋体"/>
          <w:b/>
        </w:rPr>
      </w:pPr>
      <w:r>
        <w:rPr>
          <w:rFonts w:ascii="Arial" w:hAnsi="Arial" w:eastAsia="宋体"/>
          <w:b/>
        </w:rPr>
        <w:t xml:space="preserve">Table </w:t>
      </w:r>
      <w:r>
        <w:rPr>
          <w:rFonts w:hint="eastAsia" w:ascii="Arial" w:hAnsi="Arial" w:eastAsia="宋体"/>
          <w:b/>
          <w:lang w:val="en-US" w:eastAsia="zh-CN"/>
        </w:rPr>
        <w:t>6.1.1</w:t>
      </w:r>
      <w:r>
        <w:rPr>
          <w:rFonts w:ascii="Arial" w:hAnsi="Arial" w:eastAsia="宋体"/>
          <w:b/>
        </w:rPr>
        <w:t>.2-1: Inter-band EN-DC configurations (three bands)</w:t>
      </w:r>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trPr>
        <w:tc>
          <w:tcPr>
            <w:tcW w:w="2605"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EN-DC</w:t>
            </w:r>
          </w:p>
          <w:p>
            <w:pPr>
              <w:keepNext/>
              <w:keepLines/>
              <w:spacing w:after="0"/>
              <w:jc w:val="center"/>
              <w:rPr>
                <w:rFonts w:ascii="Arial" w:hAnsi="Arial" w:eastAsia="宋体"/>
                <w:b/>
                <w:sz w:val="18"/>
                <w:lang w:val="en-US" w:eastAsia="fi-FI"/>
              </w:rPr>
            </w:pPr>
            <w:r>
              <w:rPr>
                <w:rFonts w:ascii="Arial" w:hAnsi="Arial" w:eastAsia="宋体"/>
                <w:b/>
                <w:sz w:val="18"/>
                <w:lang w:val="en-US" w:eastAsia="fi-FI"/>
              </w:rPr>
              <w:t>configuration</w:t>
            </w:r>
          </w:p>
        </w:tc>
        <w:tc>
          <w:tcPr>
            <w:tcW w:w="2340"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Uplink EN-DC</w:t>
            </w:r>
          </w:p>
          <w:p>
            <w:pPr>
              <w:keepNext/>
              <w:keepLines/>
              <w:spacing w:after="0"/>
              <w:jc w:val="center"/>
              <w:rPr>
                <w:rFonts w:ascii="Arial" w:hAnsi="Arial" w:eastAsia="宋体"/>
                <w:b/>
                <w:sz w:val="18"/>
                <w:lang w:eastAsia="fi-FI"/>
              </w:rPr>
            </w:pPr>
            <w:r>
              <w:rPr>
                <w:rFonts w:ascii="Arial" w:hAnsi="Arial" w:eastAsia="宋体"/>
                <w:b/>
                <w:sz w:val="18"/>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trPr>
        <w:tc>
          <w:tcPr>
            <w:tcW w:w="2605" w:type="dxa"/>
          </w:tcPr>
          <w:p>
            <w:pPr>
              <w:ind w:firstLine="360" w:firstLineChars="200"/>
              <w:rPr>
                <w:lang w:val="en-US"/>
              </w:rPr>
            </w:pPr>
            <w:r>
              <w:rPr>
                <w:rFonts w:hint="eastAsia" w:ascii="Arial" w:hAnsi="Arial" w:eastAsia="宋体" w:cs="Arial"/>
                <w:kern w:val="2"/>
                <w:sz w:val="18"/>
                <w:szCs w:val="22"/>
                <w:lang w:val="en-US" w:eastAsia="zh-CN"/>
              </w:rPr>
              <w:t>DC_41A_n79A-n258A</w:t>
            </w:r>
          </w:p>
        </w:tc>
        <w:tc>
          <w:tcPr>
            <w:tcW w:w="2340" w:type="dxa"/>
          </w:tcPr>
          <w:p>
            <w:pPr>
              <w:keepNext/>
              <w:keepLines/>
              <w:spacing w:after="0"/>
              <w:jc w:val="center"/>
              <w:rPr>
                <w:rFonts w:ascii="Arial" w:hAnsi="Arial" w:eastAsia="宋体"/>
                <w:sz w:val="18"/>
                <w:lang w:val="en-US"/>
              </w:rPr>
            </w:pPr>
            <w:r>
              <w:rPr>
                <w:rFonts w:hint="eastAsia" w:ascii="Arial" w:hAnsi="Arial" w:eastAsia="宋体" w:cs="Arial"/>
                <w:kern w:val="2"/>
                <w:sz w:val="18"/>
                <w:szCs w:val="22"/>
                <w:lang w:val="en-US" w:eastAsia="zh-CN"/>
              </w:rPr>
              <w:t>DC_41A_n79A-n258A</w:t>
            </w:r>
          </w:p>
        </w:tc>
      </w:tr>
    </w:tbl>
    <w:p/>
    <w:p>
      <w:pPr>
        <w:keepNext/>
        <w:keepLines/>
        <w:spacing w:before="120"/>
        <w:ind w:left="1134" w:hanging="1134"/>
        <w:outlineLvl w:val="2"/>
        <w:rPr>
          <w:rFonts w:ascii="Arial" w:hAnsi="Arial" w:eastAsia="宋体"/>
          <w:sz w:val="28"/>
          <w:lang w:val="en-US"/>
        </w:rPr>
      </w:pPr>
      <w:bookmarkStart w:id="264" w:name="_Toc3579"/>
      <w:bookmarkStart w:id="265" w:name="_Toc12713"/>
      <w:bookmarkStart w:id="266" w:name="_Toc19106"/>
      <w:bookmarkStart w:id="267" w:name="_Toc36629224"/>
      <w:bookmarkStart w:id="268" w:name="_Toc27222"/>
      <w:bookmarkStart w:id="269" w:name="_Toc30689"/>
      <w:bookmarkStart w:id="270" w:name="_Toc14475"/>
      <w:bookmarkStart w:id="271" w:name="_Toc5873"/>
      <w:bookmarkStart w:id="272" w:name="_Toc13492"/>
      <w:r>
        <w:rPr>
          <w:rFonts w:hint="eastAsia" w:ascii="Arial" w:hAnsi="Arial" w:eastAsia="宋体"/>
          <w:sz w:val="28"/>
          <w:lang w:val="en-US" w:eastAsia="zh-CN"/>
        </w:rPr>
        <w:t>6.1.1</w:t>
      </w:r>
      <w:r>
        <w:rPr>
          <w:rFonts w:ascii="Arial" w:hAnsi="Arial" w:eastAsia="宋体"/>
          <w:sz w:val="28"/>
          <w:lang w:val="en-US" w:eastAsia="zh-CN"/>
        </w:rPr>
        <w:t>.4</w:t>
      </w:r>
      <w:r>
        <w:rPr>
          <w:rFonts w:ascii="Arial" w:hAnsi="Arial" w:eastAsia="宋体"/>
          <w:sz w:val="28"/>
          <w:lang w:val="en-US" w:eastAsia="sv-SE"/>
        </w:rPr>
        <w:tab/>
      </w:r>
      <w:r>
        <w:rPr>
          <w:rFonts w:hint="eastAsia" w:ascii="Arial" w:hAnsi="Arial" w:eastAsia="宋体"/>
          <w:sz w:val="28"/>
          <w:lang w:val="en-US"/>
        </w:rPr>
        <w:t>REFSENS requirements</w:t>
      </w:r>
      <w:bookmarkEnd w:id="264"/>
      <w:bookmarkEnd w:id="265"/>
      <w:bookmarkEnd w:id="266"/>
      <w:bookmarkEnd w:id="267"/>
      <w:bookmarkEnd w:id="268"/>
      <w:bookmarkEnd w:id="269"/>
      <w:bookmarkEnd w:id="270"/>
      <w:bookmarkEnd w:id="271"/>
      <w:bookmarkEnd w:id="272"/>
    </w:p>
    <w:p>
      <w:pPr>
        <w:rPr>
          <w:lang w:val="en-US" w:eastAsia="zh-CN"/>
        </w:rPr>
      </w:pPr>
      <w:r>
        <w:rPr>
          <w:rFonts w:hint="eastAsia"/>
          <w:lang w:val="en-US" w:eastAsia="zh-CN"/>
        </w:rPr>
        <w:t>There are no additional MSD issue need to be specified.</w:t>
      </w:r>
    </w:p>
    <w:p>
      <w:pPr>
        <w:rPr>
          <w:lang w:val="en-US" w:eastAsia="zh-CN"/>
        </w:rPr>
      </w:pPr>
    </w:p>
    <w:p>
      <w:pPr>
        <w:keepNext/>
        <w:keepLines/>
        <w:spacing w:before="180"/>
        <w:ind w:left="1134" w:hanging="1134"/>
        <w:outlineLvl w:val="1"/>
        <w:rPr>
          <w:rFonts w:ascii="Arial" w:hAnsi="Arial" w:eastAsia="宋体"/>
          <w:sz w:val="32"/>
          <w:lang w:val="en-US" w:eastAsia="zh-CN"/>
        </w:rPr>
      </w:pPr>
      <w:bookmarkStart w:id="273" w:name="_Toc9545"/>
      <w:bookmarkStart w:id="274" w:name="_Toc16698"/>
      <w:bookmarkStart w:id="275" w:name="_Toc31923"/>
      <w:bookmarkStart w:id="276" w:name="_Toc8903"/>
      <w:bookmarkStart w:id="277" w:name="_Toc29463"/>
      <w:bookmarkStart w:id="278" w:name="_Toc15769"/>
      <w:bookmarkStart w:id="279" w:name="_Toc495923414"/>
      <w:bookmarkStart w:id="280" w:name="_Toc494295317"/>
      <w:bookmarkStart w:id="281" w:name="_Toc17219"/>
      <w:bookmarkStart w:id="282" w:name="_Toc521588425"/>
      <w:bookmarkStart w:id="283" w:name="_Toc492044154"/>
      <w:bookmarkStart w:id="284" w:name="_Toc507677540"/>
      <w:bookmarkStart w:id="285" w:name="_Toc500344666"/>
      <w:bookmarkStart w:id="286" w:name="_Toc518368623"/>
      <w:bookmarkStart w:id="287" w:name="_Toc492043900"/>
      <w:bookmarkStart w:id="288" w:name="_Toc521480330"/>
      <w:bookmarkStart w:id="289" w:name="_Toc13580"/>
      <w:r>
        <w:rPr>
          <w:rFonts w:hint="eastAsia" w:ascii="Arial" w:hAnsi="Arial" w:eastAsia="宋体"/>
          <w:sz w:val="32"/>
          <w:lang w:val="en-US" w:eastAsia="zh-CN"/>
        </w:rPr>
        <w:t>6.1.2</w:t>
      </w:r>
      <w:r>
        <w:rPr>
          <w:rFonts w:ascii="Arial" w:hAnsi="Arial" w:eastAsia="宋体"/>
          <w:sz w:val="32"/>
        </w:rPr>
        <w:tab/>
      </w:r>
      <w:r>
        <w:rPr>
          <w:rFonts w:ascii="Arial" w:hAnsi="Arial" w:eastAsia="宋体"/>
          <w:sz w:val="32"/>
        </w:rPr>
        <w:t>DC_</w:t>
      </w:r>
      <w:r>
        <w:rPr>
          <w:rFonts w:hint="eastAsia" w:ascii="Arial" w:hAnsi="Arial" w:eastAsia="宋体"/>
          <w:sz w:val="32"/>
          <w:lang w:val="en-US" w:eastAsia="zh-CN"/>
        </w:rPr>
        <w:t>40_n41-n258</w:t>
      </w:r>
      <w:bookmarkEnd w:id="273"/>
      <w:bookmarkEnd w:id="274"/>
      <w:bookmarkEnd w:id="275"/>
      <w:bookmarkEnd w:id="276"/>
      <w:bookmarkEnd w:id="277"/>
      <w:bookmarkEnd w:id="278"/>
    </w:p>
    <w:p>
      <w:pPr>
        <w:keepNext/>
        <w:keepLines/>
        <w:spacing w:before="120"/>
        <w:ind w:left="1134" w:hanging="1134"/>
        <w:outlineLvl w:val="2"/>
        <w:rPr>
          <w:rFonts w:ascii="Arial" w:hAnsi="Arial" w:eastAsia="宋体"/>
          <w:sz w:val="28"/>
          <w:lang w:val="en-US" w:eastAsia="ja-JP"/>
        </w:rPr>
      </w:pPr>
      <w:bookmarkStart w:id="290" w:name="_Toc21830"/>
      <w:bookmarkStart w:id="291" w:name="_Toc24489"/>
      <w:bookmarkStart w:id="292" w:name="_Toc14541"/>
      <w:bookmarkStart w:id="293" w:name="_Toc18696"/>
      <w:bookmarkStart w:id="294" w:name="_Toc4102"/>
      <w:bookmarkStart w:id="295" w:name="_Toc18297"/>
      <w:r>
        <w:rPr>
          <w:rFonts w:hint="eastAsia" w:ascii="Arial" w:hAnsi="Arial" w:eastAsia="宋体"/>
          <w:sz w:val="28"/>
          <w:lang w:val="en-US" w:eastAsia="zh-CN"/>
        </w:rPr>
        <w:t>6.1.2</w:t>
      </w:r>
      <w:r>
        <w:rPr>
          <w:rFonts w:ascii="Arial" w:hAnsi="Arial" w:eastAsia="宋体"/>
          <w:sz w:val="28"/>
          <w:lang w:val="en-US" w:eastAsia="zh-CN"/>
        </w:rPr>
        <w:t>.1</w:t>
      </w:r>
      <w:r>
        <w:rPr>
          <w:rFonts w:ascii="Arial" w:hAnsi="Arial" w:eastAsia="宋体"/>
          <w:sz w:val="28"/>
          <w:lang w:val="en-US"/>
        </w:rPr>
        <w:tab/>
      </w:r>
      <w:r>
        <w:rPr>
          <w:rFonts w:ascii="Arial" w:hAnsi="Arial" w:eastAsia="宋体"/>
          <w:sz w:val="28"/>
          <w:lang w:val="en-US" w:eastAsia="zh-CN"/>
        </w:rPr>
        <w:t>O</w:t>
      </w:r>
      <w:r>
        <w:rPr>
          <w:rFonts w:ascii="Arial" w:hAnsi="Arial" w:eastAsia="宋体"/>
          <w:sz w:val="28"/>
          <w:lang w:val="en-US"/>
        </w:rPr>
        <w:t>perating bands</w:t>
      </w:r>
      <w:r>
        <w:rPr>
          <w:rFonts w:ascii="Arial" w:hAnsi="Arial" w:eastAsia="宋体"/>
          <w:sz w:val="28"/>
          <w:lang w:val="en-US" w:eastAsia="zh-CN"/>
        </w:rPr>
        <w:t xml:space="preserve"> for </w:t>
      </w:r>
      <w:r>
        <w:rPr>
          <w:rFonts w:ascii="Arial" w:hAnsi="Arial" w:eastAsia="宋体"/>
          <w:sz w:val="28"/>
          <w:lang w:val="en-US"/>
        </w:rPr>
        <w:t>DC_</w:t>
      </w:r>
      <w:r>
        <w:rPr>
          <w:rFonts w:hint="eastAsia" w:ascii="Arial" w:hAnsi="Arial" w:eastAsia="宋体"/>
          <w:sz w:val="28"/>
          <w:lang w:val="en-US" w:eastAsia="zh-CN"/>
        </w:rPr>
        <w:t>40_n41-n258</w:t>
      </w:r>
      <w:bookmarkEnd w:id="290"/>
      <w:bookmarkEnd w:id="291"/>
      <w:bookmarkEnd w:id="292"/>
      <w:bookmarkEnd w:id="293"/>
      <w:bookmarkEnd w:id="294"/>
      <w:bookmarkEnd w:id="295"/>
    </w:p>
    <w:p>
      <w:pPr>
        <w:keepNext/>
        <w:keepLines/>
        <w:spacing w:before="60"/>
        <w:jc w:val="center"/>
        <w:rPr>
          <w:rFonts w:ascii="Arial" w:hAnsi="Arial" w:eastAsia="宋体"/>
          <w:b/>
          <w:lang w:val="en-US"/>
        </w:rPr>
      </w:pPr>
      <w:r>
        <w:rPr>
          <w:rFonts w:ascii="Arial" w:hAnsi="Arial" w:eastAsia="宋体"/>
          <w:b/>
        </w:rPr>
        <w:t xml:space="preserve">Table </w:t>
      </w:r>
      <w:r>
        <w:rPr>
          <w:rFonts w:hint="eastAsia" w:ascii="Arial" w:hAnsi="Arial" w:eastAsia="宋体"/>
          <w:b/>
          <w:lang w:val="en-US" w:eastAsia="zh-CN"/>
        </w:rPr>
        <w:t>6.1.2</w:t>
      </w:r>
      <w:r>
        <w:rPr>
          <w:rFonts w:ascii="Arial" w:hAnsi="Arial" w:eastAsia="宋体"/>
          <w:b/>
        </w:rPr>
        <w:t>.1-1: Band combinations EN-DC</w:t>
      </w:r>
      <w:r>
        <w:rPr>
          <w:rFonts w:ascii="Arial" w:hAnsi="Arial" w:eastAsia="宋体"/>
          <w:b/>
          <w:lang w:val="en-US"/>
        </w:rPr>
        <w:t xml:space="preserve"> (three bands)</w:t>
      </w:r>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7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EN-DC Band</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E-UTRA Band</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cs="Arial"/>
                <w:b/>
                <w:sz w:val="18"/>
              </w:rPr>
            </w:pPr>
            <w:r>
              <w:rPr>
                <w:rFonts w:ascii="Arial" w:hAnsi="Arial" w:eastAsia="宋体" w:cs="Arial"/>
                <w:b/>
                <w:sz w:val="18"/>
              </w:rP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before="120"/>
              <w:ind w:left="1134" w:hanging="1134"/>
              <w:jc w:val="center"/>
              <w:rPr>
                <w:rFonts w:eastAsia="MS Mincho"/>
              </w:rPr>
            </w:pPr>
            <w:r>
              <w:rPr>
                <w:rFonts w:hint="eastAsia" w:ascii="Arial" w:hAnsi="Arial" w:eastAsia="宋体" w:cs="Arial"/>
                <w:kern w:val="2"/>
                <w:sz w:val="18"/>
                <w:szCs w:val="22"/>
                <w:lang w:val="en-US" w:eastAsia="zh-CN"/>
              </w:rPr>
              <w:t>DC_40A_n41A-n258A</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40</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n41, n258</w:t>
            </w:r>
          </w:p>
        </w:tc>
      </w:tr>
    </w:tbl>
    <w:p>
      <w:pPr>
        <w:rPr>
          <w:lang w:val="en-US"/>
        </w:rPr>
      </w:pPr>
    </w:p>
    <w:p>
      <w:pPr>
        <w:keepNext/>
        <w:keepLines/>
        <w:spacing w:before="120"/>
        <w:ind w:left="1134" w:hanging="1134"/>
        <w:outlineLvl w:val="2"/>
        <w:rPr>
          <w:rFonts w:ascii="Arial" w:hAnsi="Arial" w:eastAsia="宋体"/>
          <w:sz w:val="28"/>
          <w:lang w:val="en-US" w:eastAsia="ja-JP"/>
        </w:rPr>
      </w:pPr>
      <w:bookmarkStart w:id="296" w:name="_Toc18020"/>
      <w:bookmarkStart w:id="297" w:name="_Toc31379"/>
      <w:bookmarkStart w:id="298" w:name="_Toc32062"/>
      <w:bookmarkStart w:id="299" w:name="_Toc808"/>
      <w:bookmarkStart w:id="300" w:name="_Toc16102"/>
      <w:bookmarkStart w:id="301" w:name="_Toc21728"/>
      <w:r>
        <w:rPr>
          <w:rFonts w:hint="eastAsia" w:ascii="Arial" w:hAnsi="Arial" w:eastAsia="宋体"/>
          <w:sz w:val="28"/>
          <w:lang w:val="en-US" w:eastAsia="zh-CN"/>
        </w:rPr>
        <w:t>6.1.2</w:t>
      </w:r>
      <w:r>
        <w:rPr>
          <w:rFonts w:ascii="Arial" w:hAnsi="Arial" w:eastAsia="宋体"/>
          <w:sz w:val="28"/>
          <w:lang w:val="en-US" w:eastAsia="zh-CN"/>
        </w:rPr>
        <w:t>.2</w:t>
      </w:r>
      <w:r>
        <w:rPr>
          <w:rFonts w:ascii="Arial" w:hAnsi="Arial" w:eastAsia="宋体"/>
          <w:sz w:val="28"/>
          <w:lang w:val="en-US"/>
        </w:rPr>
        <w:tab/>
      </w:r>
      <w:r>
        <w:rPr>
          <w:rFonts w:hint="eastAsia" w:ascii="Arial" w:hAnsi="Arial" w:eastAsia="宋体"/>
          <w:sz w:val="28"/>
          <w:lang w:val="en-US" w:eastAsia="ja-JP"/>
        </w:rPr>
        <w:t>C</w:t>
      </w:r>
      <w:r>
        <w:rPr>
          <w:rFonts w:ascii="Arial" w:hAnsi="Arial" w:eastAsia="宋体"/>
          <w:sz w:val="28"/>
          <w:lang w:val="en-US"/>
        </w:rPr>
        <w:t>onfigurations for DC_</w:t>
      </w:r>
      <w:r>
        <w:rPr>
          <w:rFonts w:hint="eastAsia" w:ascii="Arial" w:hAnsi="Arial" w:eastAsia="宋体"/>
          <w:sz w:val="28"/>
          <w:lang w:val="en-US" w:eastAsia="zh-CN"/>
        </w:rPr>
        <w:t>40_n41-n258</w:t>
      </w:r>
      <w:bookmarkEnd w:id="296"/>
      <w:bookmarkEnd w:id="297"/>
      <w:bookmarkEnd w:id="298"/>
      <w:bookmarkEnd w:id="299"/>
      <w:bookmarkEnd w:id="300"/>
      <w:bookmarkEnd w:id="301"/>
    </w:p>
    <w:p>
      <w:pPr>
        <w:keepNext/>
        <w:keepLines/>
        <w:spacing w:before="60"/>
        <w:jc w:val="center"/>
        <w:rPr>
          <w:rFonts w:ascii="Arial" w:hAnsi="Arial" w:eastAsia="宋体"/>
          <w:b/>
        </w:rPr>
      </w:pPr>
      <w:r>
        <w:rPr>
          <w:rFonts w:ascii="Arial" w:hAnsi="Arial" w:eastAsia="宋体"/>
          <w:b/>
        </w:rPr>
        <w:t xml:space="preserve">Table </w:t>
      </w:r>
      <w:r>
        <w:rPr>
          <w:rFonts w:hint="eastAsia" w:ascii="Arial" w:hAnsi="Arial" w:eastAsia="宋体"/>
          <w:b/>
          <w:lang w:val="en-US" w:eastAsia="zh-CN"/>
        </w:rPr>
        <w:t>6.1.2</w:t>
      </w:r>
      <w:r>
        <w:rPr>
          <w:rFonts w:ascii="Arial" w:hAnsi="Arial" w:eastAsia="宋体"/>
          <w:b/>
        </w:rPr>
        <w:t>.2-1: Inter-band EN-DC configurations (three bands)</w:t>
      </w:r>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trPr>
        <w:tc>
          <w:tcPr>
            <w:tcW w:w="2605"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EN-DC</w:t>
            </w:r>
          </w:p>
          <w:p>
            <w:pPr>
              <w:keepNext/>
              <w:keepLines/>
              <w:spacing w:after="0"/>
              <w:jc w:val="center"/>
              <w:rPr>
                <w:rFonts w:ascii="Arial" w:hAnsi="Arial" w:eastAsia="宋体"/>
                <w:b/>
                <w:sz w:val="18"/>
                <w:lang w:val="en-US" w:eastAsia="fi-FI"/>
              </w:rPr>
            </w:pPr>
            <w:r>
              <w:rPr>
                <w:rFonts w:ascii="Arial" w:hAnsi="Arial" w:eastAsia="宋体"/>
                <w:b/>
                <w:sz w:val="18"/>
                <w:lang w:val="en-US" w:eastAsia="fi-FI"/>
              </w:rPr>
              <w:t>configuration</w:t>
            </w:r>
          </w:p>
        </w:tc>
        <w:tc>
          <w:tcPr>
            <w:tcW w:w="2340"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Uplink EN-DC</w:t>
            </w:r>
          </w:p>
          <w:p>
            <w:pPr>
              <w:keepNext/>
              <w:keepLines/>
              <w:spacing w:after="0"/>
              <w:jc w:val="center"/>
              <w:rPr>
                <w:rFonts w:ascii="Arial" w:hAnsi="Arial" w:eastAsia="宋体"/>
                <w:b/>
                <w:sz w:val="18"/>
                <w:lang w:eastAsia="fi-FI"/>
              </w:rPr>
            </w:pPr>
            <w:r>
              <w:rPr>
                <w:rFonts w:ascii="Arial" w:hAnsi="Arial" w:eastAsia="宋体"/>
                <w:b/>
                <w:sz w:val="18"/>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trPr>
        <w:tc>
          <w:tcPr>
            <w:tcW w:w="2605" w:type="dxa"/>
          </w:tcPr>
          <w:p>
            <w:pPr>
              <w:ind w:firstLine="360" w:firstLineChars="200"/>
              <w:rPr>
                <w:rFonts w:ascii="Arial" w:hAnsi="Arial" w:eastAsia="宋体" w:cs="Arial"/>
                <w:kern w:val="2"/>
                <w:sz w:val="18"/>
                <w:szCs w:val="22"/>
                <w:lang w:val="en-US" w:eastAsia="zh-CN"/>
              </w:rPr>
            </w:pPr>
            <w:r>
              <w:rPr>
                <w:rFonts w:hint="eastAsia" w:ascii="Arial" w:hAnsi="Arial" w:eastAsia="宋体" w:cs="Arial"/>
                <w:kern w:val="2"/>
                <w:sz w:val="18"/>
                <w:szCs w:val="22"/>
                <w:lang w:val="en-US" w:eastAsia="zh-CN"/>
              </w:rPr>
              <w:t>DC_40A_n41A-n258A</w:t>
            </w:r>
          </w:p>
        </w:tc>
        <w:tc>
          <w:tcPr>
            <w:tcW w:w="2340" w:type="dxa"/>
          </w:tcPr>
          <w:p>
            <w:pPr>
              <w:keepNext/>
              <w:keepLines/>
              <w:spacing w:after="0"/>
              <w:jc w:val="center"/>
              <w:rPr>
                <w:rFonts w:ascii="Arial" w:hAnsi="Arial" w:eastAsia="宋体" w:cs="Arial"/>
                <w:kern w:val="2"/>
                <w:sz w:val="18"/>
                <w:szCs w:val="22"/>
                <w:lang w:val="en-US"/>
              </w:rPr>
            </w:pPr>
            <w:r>
              <w:rPr>
                <w:rFonts w:hint="eastAsia" w:ascii="Arial" w:hAnsi="Arial" w:eastAsia="宋体" w:cs="Arial"/>
                <w:kern w:val="2"/>
                <w:sz w:val="18"/>
                <w:szCs w:val="22"/>
                <w:lang w:val="en-US" w:eastAsia="zh-CN"/>
              </w:rPr>
              <w:t>DC_40A_n41A-n258A</w:t>
            </w:r>
          </w:p>
        </w:tc>
      </w:tr>
    </w:tbl>
    <w:p/>
    <w:p>
      <w:pPr>
        <w:keepNext/>
        <w:keepLines/>
        <w:spacing w:before="120"/>
        <w:ind w:left="1134" w:hanging="1134"/>
        <w:outlineLvl w:val="2"/>
        <w:rPr>
          <w:rFonts w:eastAsia="宋体"/>
          <w:sz w:val="28"/>
          <w:lang w:val="en-US"/>
        </w:rPr>
      </w:pPr>
      <w:bookmarkStart w:id="302" w:name="_Toc17374"/>
      <w:bookmarkStart w:id="303" w:name="_Toc10796"/>
      <w:bookmarkStart w:id="304" w:name="_Toc4389"/>
      <w:bookmarkStart w:id="305" w:name="_Toc7397"/>
      <w:bookmarkStart w:id="306" w:name="_Toc25760"/>
      <w:bookmarkStart w:id="307" w:name="_Toc8588"/>
      <w:r>
        <w:rPr>
          <w:rFonts w:hint="eastAsia" w:ascii="Arial" w:hAnsi="Arial" w:eastAsia="宋体"/>
          <w:sz w:val="28"/>
          <w:lang w:val="en-US" w:eastAsia="zh-CN"/>
        </w:rPr>
        <w:t>6.1.2</w:t>
      </w:r>
      <w:r>
        <w:rPr>
          <w:rFonts w:ascii="Arial" w:hAnsi="Arial" w:eastAsia="宋体"/>
          <w:sz w:val="28"/>
          <w:lang w:val="en-US" w:eastAsia="zh-CN"/>
        </w:rPr>
        <w:t>.3</w:t>
      </w:r>
      <w:r>
        <w:rPr>
          <w:rFonts w:ascii="Arial" w:hAnsi="Arial" w:eastAsia="宋体"/>
          <w:sz w:val="28"/>
          <w:lang w:val="en-US" w:eastAsia="sv-SE"/>
        </w:rPr>
        <w:tab/>
      </w:r>
      <w:r>
        <w:rPr>
          <w:rFonts w:ascii="Arial" w:hAnsi="Arial" w:eastAsia="宋体"/>
          <w:sz w:val="28"/>
          <w:lang w:val="en-US"/>
        </w:rPr>
        <w:t>∆T</w:t>
      </w:r>
      <w:r>
        <w:rPr>
          <w:rFonts w:ascii="Arial" w:hAnsi="Arial" w:eastAsia="宋体"/>
          <w:sz w:val="28"/>
          <w:vertAlign w:val="subscript"/>
          <w:lang w:val="en-US"/>
        </w:rPr>
        <w:t>IB</w:t>
      </w:r>
      <w:r>
        <w:rPr>
          <w:rFonts w:ascii="Arial" w:hAnsi="Arial" w:eastAsia="宋体"/>
          <w:sz w:val="28"/>
          <w:lang w:val="en-US"/>
        </w:rPr>
        <w:t xml:space="preserve"> and ∆R</w:t>
      </w:r>
      <w:r>
        <w:rPr>
          <w:rFonts w:ascii="Arial" w:hAnsi="Arial" w:eastAsia="宋体"/>
          <w:sz w:val="28"/>
          <w:vertAlign w:val="subscript"/>
          <w:lang w:val="en-US"/>
        </w:rPr>
        <w:t>IB</w:t>
      </w:r>
      <w:r>
        <w:rPr>
          <w:rFonts w:ascii="Arial" w:hAnsi="Arial" w:eastAsia="宋体"/>
          <w:sz w:val="28"/>
          <w:lang w:val="en-US"/>
        </w:rPr>
        <w:t xml:space="preserve"> values</w:t>
      </w:r>
      <w:bookmarkEnd w:id="302"/>
      <w:bookmarkEnd w:id="303"/>
      <w:bookmarkEnd w:id="304"/>
      <w:bookmarkEnd w:id="305"/>
      <w:bookmarkEnd w:id="306"/>
      <w:bookmarkEnd w:id="307"/>
    </w:p>
    <w:p>
      <w:pPr>
        <w:rPr>
          <w:lang w:val="en-US"/>
        </w:rPr>
      </w:pPr>
      <w:r>
        <w:t xml:space="preserve">For </w:t>
      </w:r>
      <w:r>
        <w:rPr>
          <w:lang w:eastAsia="ja-JP"/>
        </w:rPr>
        <w:t>DC_</w:t>
      </w:r>
      <w:r>
        <w:rPr>
          <w:rFonts w:eastAsia="宋体"/>
          <w:lang w:val="en-US" w:eastAsia="zh-CN"/>
        </w:rPr>
        <w:t>40_n41-</w:t>
      </w:r>
      <w:r>
        <w:rPr>
          <w:lang w:eastAsia="ja-JP"/>
        </w:rPr>
        <w:t>n</w:t>
      </w:r>
      <w:r>
        <w:rPr>
          <w:rFonts w:eastAsia="宋体"/>
          <w:lang w:val="en-US" w:eastAsia="zh-CN"/>
        </w:rPr>
        <w:t>258</w:t>
      </w:r>
      <w:r>
        <w:t xml:space="preserve">, </w:t>
      </w:r>
      <w:r>
        <w:rPr>
          <w:rFonts w:hint="eastAsia" w:eastAsia="宋体" w:cs="Arial"/>
          <w:lang w:val="en-US" w:eastAsia="zh-CN"/>
        </w:rPr>
        <w:t xml:space="preserve">the </w:t>
      </w:r>
      <w:r>
        <w:rPr/>
        <w:sym w:font="Symbol" w:char="F044"/>
      </w:r>
      <w:r>
        <w:t>T</w:t>
      </w:r>
      <w:r>
        <w:rPr>
          <w:vertAlign w:val="subscript"/>
        </w:rPr>
        <w:t>IB,c</w:t>
      </w:r>
      <w:r>
        <w:t xml:space="preserve"> and </w:t>
      </w:r>
      <w:r>
        <w:rPr/>
        <w:sym w:font="Symbol" w:char="F044"/>
      </w:r>
      <w:r>
        <w:t>R</w:t>
      </w:r>
      <w:r>
        <w:rPr>
          <w:vertAlign w:val="subscript"/>
        </w:rPr>
        <w:t>IB,c</w:t>
      </w:r>
      <w:r>
        <w:t xml:space="preserve"> </w:t>
      </w:r>
      <w:r>
        <w:rPr>
          <w:rFonts w:hint="eastAsia"/>
          <w:lang w:val="en-US" w:eastAsia="zh-CN"/>
        </w:rPr>
        <w:t>for band n258 equals to 0, and</w:t>
      </w:r>
      <w:r>
        <w:rPr>
          <w:rFonts w:eastAsia="宋体"/>
          <w:lang w:val="en-US" w:eastAsia="zh-CN"/>
        </w:rPr>
        <w:t xml:space="preserve"> </w:t>
      </w:r>
      <w:r>
        <w:rPr/>
        <w:sym w:font="Symbol" w:char="F044"/>
      </w:r>
      <w:r>
        <w:t>T</w:t>
      </w:r>
      <w:r>
        <w:rPr>
          <w:vertAlign w:val="subscript"/>
        </w:rPr>
        <w:t>IB,c</w:t>
      </w:r>
      <w:r>
        <w:t xml:space="preserve"> </w:t>
      </w:r>
      <w:r>
        <w:rPr>
          <w:rFonts w:hint="eastAsia" w:eastAsia="宋体"/>
          <w:lang w:val="en-US" w:eastAsia="zh-CN"/>
        </w:rPr>
        <w:t xml:space="preserve">and </w:t>
      </w:r>
      <w:r>
        <w:rPr/>
        <w:sym w:font="Symbol" w:char="F044"/>
      </w:r>
      <w:r>
        <w:t>R</w:t>
      </w:r>
      <w:r>
        <w:rPr>
          <w:vertAlign w:val="subscript"/>
        </w:rPr>
        <w:t>IB</w:t>
      </w:r>
      <w:r>
        <w:rPr>
          <w:rFonts w:hint="eastAsia" w:eastAsia="宋体"/>
          <w:vertAlign w:val="subscript"/>
          <w:lang w:val="en-US" w:eastAsia="zh-CN"/>
        </w:rPr>
        <w:t>,c</w:t>
      </w:r>
      <w:r>
        <w:t xml:space="preserve"> </w:t>
      </w:r>
      <w:r>
        <w:rPr>
          <w:rFonts w:eastAsia="宋体"/>
          <w:lang w:val="en-US" w:eastAsia="zh-CN"/>
        </w:rPr>
        <w:t xml:space="preserve">for the </w:t>
      </w:r>
      <w:r>
        <w:rPr>
          <w:rFonts w:hint="eastAsia" w:eastAsia="宋体"/>
          <w:lang w:val="en-US" w:eastAsia="zh-CN"/>
        </w:rPr>
        <w:t xml:space="preserve">band 40 and band n41 are the same with the values of the </w:t>
      </w:r>
      <w:r>
        <w:rPr>
          <w:rFonts w:eastAsia="宋体"/>
          <w:lang w:val="en-US" w:eastAsia="zh-CN"/>
        </w:rPr>
        <w:t xml:space="preserve">constiture </w:t>
      </w:r>
      <w:r>
        <w:rPr>
          <w:rFonts w:eastAsia="宋体"/>
          <w:kern w:val="2"/>
          <w:lang w:val="en-US" w:eastAsia="zh-CN"/>
        </w:rPr>
        <w:t>DC_40_n41</w:t>
      </w:r>
      <w:r>
        <w:rPr>
          <w:rFonts w:hint="eastAsia" w:eastAsia="宋体"/>
          <w:kern w:val="2"/>
          <w:lang w:val="en-US" w:eastAsia="zh-CN"/>
        </w:rPr>
        <w:t xml:space="preserve"> defined in TS38.101-3.</w:t>
      </w:r>
    </w:p>
    <w:p>
      <w:pPr>
        <w:rPr>
          <w:rFonts w:eastAsia="宋体"/>
          <w:i/>
        </w:rPr>
      </w:pPr>
    </w:p>
    <w:p>
      <w:pPr>
        <w:keepNext/>
        <w:keepLines/>
        <w:spacing w:before="120"/>
        <w:ind w:left="1134" w:hanging="1134"/>
        <w:outlineLvl w:val="2"/>
        <w:rPr>
          <w:rFonts w:ascii="Arial" w:hAnsi="Arial" w:eastAsia="宋体"/>
          <w:sz w:val="28"/>
          <w:lang w:val="en-US"/>
        </w:rPr>
      </w:pPr>
      <w:bookmarkStart w:id="308" w:name="_Toc9119"/>
      <w:bookmarkStart w:id="309" w:name="_Toc2322"/>
      <w:bookmarkStart w:id="310" w:name="_Toc28354"/>
      <w:bookmarkStart w:id="311" w:name="_Toc24051"/>
      <w:bookmarkStart w:id="312" w:name="_Toc355"/>
      <w:bookmarkStart w:id="313" w:name="_Toc15123"/>
      <w:r>
        <w:rPr>
          <w:rFonts w:hint="eastAsia" w:ascii="Arial" w:hAnsi="Arial" w:eastAsia="宋体"/>
          <w:sz w:val="28"/>
          <w:lang w:val="en-US" w:eastAsia="zh-CN"/>
        </w:rPr>
        <w:t>6.1.2</w:t>
      </w:r>
      <w:r>
        <w:rPr>
          <w:rFonts w:ascii="Arial" w:hAnsi="Arial" w:eastAsia="宋体"/>
          <w:sz w:val="28"/>
          <w:lang w:val="en-US" w:eastAsia="zh-CN"/>
        </w:rPr>
        <w:t>.4</w:t>
      </w:r>
      <w:r>
        <w:rPr>
          <w:rFonts w:ascii="Arial" w:hAnsi="Arial" w:eastAsia="宋体"/>
          <w:sz w:val="28"/>
          <w:lang w:val="en-US" w:eastAsia="sv-SE"/>
        </w:rPr>
        <w:tab/>
      </w:r>
      <w:r>
        <w:rPr>
          <w:rFonts w:hint="eastAsia" w:ascii="Arial" w:hAnsi="Arial" w:eastAsia="宋体"/>
          <w:sz w:val="28"/>
          <w:lang w:val="en-US"/>
        </w:rPr>
        <w:t>REFSENS requirements</w:t>
      </w:r>
      <w:bookmarkEnd w:id="308"/>
      <w:bookmarkEnd w:id="309"/>
      <w:bookmarkEnd w:id="310"/>
      <w:bookmarkEnd w:id="311"/>
      <w:bookmarkEnd w:id="312"/>
      <w:bookmarkEnd w:id="313"/>
    </w:p>
    <w:p>
      <w:pPr>
        <w:rPr>
          <w:lang w:val="en-US" w:eastAsia="zh-CN"/>
        </w:rPr>
      </w:pPr>
      <w:r>
        <w:rPr>
          <w:rFonts w:hint="eastAsia"/>
          <w:lang w:val="en-US" w:eastAsia="zh-CN"/>
        </w:rPr>
        <w:t>There are no additional MSD issue need to be specified.</w:t>
      </w:r>
    </w:p>
    <w:bookmarkEnd w:id="279"/>
    <w:bookmarkEnd w:id="280"/>
    <w:bookmarkEnd w:id="281"/>
    <w:bookmarkEnd w:id="282"/>
    <w:bookmarkEnd w:id="283"/>
    <w:bookmarkEnd w:id="284"/>
    <w:bookmarkEnd w:id="285"/>
    <w:bookmarkEnd w:id="286"/>
    <w:bookmarkEnd w:id="287"/>
    <w:bookmarkEnd w:id="288"/>
    <w:bookmarkEnd w:id="289"/>
    <w:p>
      <w:pPr>
        <w:keepNext/>
        <w:keepLines/>
        <w:spacing w:before="180"/>
        <w:ind w:left="1134" w:hanging="1134"/>
        <w:outlineLvl w:val="1"/>
        <w:rPr>
          <w:rFonts w:ascii="Arial" w:hAnsi="Arial" w:eastAsia="宋体"/>
          <w:sz w:val="32"/>
          <w:lang w:val="en-US" w:eastAsia="zh-CN"/>
        </w:rPr>
      </w:pPr>
      <w:bookmarkStart w:id="314" w:name="_Toc17920"/>
      <w:bookmarkStart w:id="315" w:name="_Toc29093"/>
      <w:bookmarkStart w:id="316" w:name="_Toc24364"/>
      <w:bookmarkStart w:id="317" w:name="_Toc25247"/>
      <w:bookmarkStart w:id="318" w:name="_Toc5453"/>
      <w:r>
        <w:rPr>
          <w:rFonts w:hint="eastAsia" w:ascii="Arial" w:hAnsi="Arial" w:eastAsia="宋体"/>
          <w:sz w:val="32"/>
          <w:lang w:val="en-US" w:eastAsia="zh-CN"/>
        </w:rPr>
        <w:t>6.1.3</w:t>
      </w:r>
      <w:r>
        <w:rPr>
          <w:rFonts w:ascii="Arial" w:hAnsi="Arial" w:eastAsia="宋体"/>
          <w:sz w:val="32"/>
        </w:rPr>
        <w:tab/>
      </w:r>
      <w:r>
        <w:rPr>
          <w:rFonts w:ascii="Arial" w:hAnsi="Arial" w:eastAsia="宋体"/>
          <w:sz w:val="32"/>
        </w:rPr>
        <w:t>DC_</w:t>
      </w:r>
      <w:r>
        <w:rPr>
          <w:rFonts w:hint="eastAsia" w:ascii="Arial" w:hAnsi="Arial" w:eastAsia="宋体"/>
          <w:sz w:val="32"/>
          <w:lang w:val="en-US" w:eastAsia="zh-CN"/>
        </w:rPr>
        <w:t>39_n41-n258</w:t>
      </w:r>
      <w:bookmarkEnd w:id="314"/>
      <w:bookmarkEnd w:id="315"/>
      <w:bookmarkEnd w:id="316"/>
      <w:bookmarkEnd w:id="317"/>
      <w:bookmarkEnd w:id="318"/>
    </w:p>
    <w:p>
      <w:pPr>
        <w:keepNext/>
        <w:keepLines/>
        <w:spacing w:before="120"/>
        <w:ind w:left="1134" w:hanging="1134"/>
        <w:outlineLvl w:val="2"/>
        <w:rPr>
          <w:rFonts w:ascii="Arial" w:hAnsi="Arial" w:eastAsia="宋体"/>
          <w:sz w:val="28"/>
          <w:lang w:val="en-US" w:eastAsia="ja-JP"/>
        </w:rPr>
      </w:pPr>
      <w:bookmarkStart w:id="319" w:name="_Toc20316"/>
      <w:bookmarkStart w:id="320" w:name="_Toc23807"/>
      <w:bookmarkStart w:id="321" w:name="_Toc13049"/>
      <w:bookmarkStart w:id="322" w:name="_Toc6408"/>
      <w:bookmarkStart w:id="323" w:name="_Toc25053"/>
      <w:r>
        <w:rPr>
          <w:rFonts w:hint="eastAsia" w:ascii="Arial" w:hAnsi="Arial" w:eastAsia="宋体"/>
          <w:sz w:val="28"/>
          <w:lang w:val="en-US" w:eastAsia="zh-CN"/>
        </w:rPr>
        <w:t>6.1.3</w:t>
      </w:r>
      <w:r>
        <w:rPr>
          <w:rFonts w:ascii="Arial" w:hAnsi="Arial" w:eastAsia="宋体"/>
          <w:sz w:val="28"/>
          <w:lang w:val="en-US" w:eastAsia="zh-CN"/>
        </w:rPr>
        <w:t>.1</w:t>
      </w:r>
      <w:r>
        <w:rPr>
          <w:rFonts w:ascii="Arial" w:hAnsi="Arial" w:eastAsia="宋体"/>
          <w:sz w:val="28"/>
          <w:lang w:val="en-US"/>
        </w:rPr>
        <w:tab/>
      </w:r>
      <w:r>
        <w:rPr>
          <w:rFonts w:ascii="Arial" w:hAnsi="Arial" w:eastAsia="宋体"/>
          <w:sz w:val="28"/>
          <w:lang w:val="en-US" w:eastAsia="zh-CN"/>
        </w:rPr>
        <w:t>O</w:t>
      </w:r>
      <w:r>
        <w:rPr>
          <w:rFonts w:ascii="Arial" w:hAnsi="Arial" w:eastAsia="宋体"/>
          <w:sz w:val="28"/>
          <w:lang w:val="en-US"/>
        </w:rPr>
        <w:t>perating bands</w:t>
      </w:r>
      <w:r>
        <w:rPr>
          <w:rFonts w:ascii="Arial" w:hAnsi="Arial" w:eastAsia="宋体"/>
          <w:sz w:val="28"/>
          <w:lang w:val="en-US" w:eastAsia="zh-CN"/>
        </w:rPr>
        <w:t xml:space="preserve"> for </w:t>
      </w:r>
      <w:r>
        <w:rPr>
          <w:rFonts w:ascii="Arial" w:hAnsi="Arial" w:eastAsia="宋体"/>
          <w:sz w:val="28"/>
          <w:lang w:val="en-US"/>
        </w:rPr>
        <w:t>DC_</w:t>
      </w:r>
      <w:r>
        <w:rPr>
          <w:rFonts w:hint="eastAsia" w:ascii="Arial" w:hAnsi="Arial" w:eastAsia="宋体"/>
          <w:sz w:val="28"/>
          <w:lang w:val="en-US" w:eastAsia="zh-CN"/>
        </w:rPr>
        <w:t>39_n41-n258</w:t>
      </w:r>
      <w:bookmarkEnd w:id="319"/>
      <w:bookmarkEnd w:id="320"/>
      <w:bookmarkEnd w:id="321"/>
      <w:bookmarkEnd w:id="322"/>
      <w:bookmarkEnd w:id="323"/>
    </w:p>
    <w:p>
      <w:pPr>
        <w:keepNext/>
        <w:keepLines/>
        <w:spacing w:before="60"/>
        <w:jc w:val="center"/>
        <w:rPr>
          <w:rFonts w:ascii="Arial" w:hAnsi="Arial" w:eastAsia="宋体"/>
          <w:b/>
          <w:lang w:val="en-US"/>
        </w:rPr>
      </w:pPr>
      <w:r>
        <w:rPr>
          <w:rFonts w:ascii="Arial" w:hAnsi="Arial" w:eastAsia="宋体"/>
          <w:b/>
        </w:rPr>
        <w:t xml:space="preserve">Table </w:t>
      </w:r>
      <w:r>
        <w:rPr>
          <w:rFonts w:hint="eastAsia" w:ascii="Arial" w:hAnsi="Arial" w:eastAsia="宋体"/>
          <w:b/>
          <w:lang w:val="en-US" w:eastAsia="zh-CN"/>
        </w:rPr>
        <w:t>6.1.3</w:t>
      </w:r>
      <w:r>
        <w:rPr>
          <w:rFonts w:ascii="Arial" w:hAnsi="Arial" w:eastAsia="宋体"/>
          <w:b/>
        </w:rPr>
        <w:t>.1-1: Band combinations EN-DC</w:t>
      </w:r>
      <w:r>
        <w:rPr>
          <w:rFonts w:ascii="Arial" w:hAnsi="Arial" w:eastAsia="宋体"/>
          <w:b/>
          <w:lang w:val="en-US"/>
        </w:rPr>
        <w:t xml:space="preserve"> (three bands)</w:t>
      </w:r>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7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EN-DC Band</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E-UTRA Band</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cs="Arial"/>
                <w:b/>
                <w:sz w:val="18"/>
              </w:rPr>
            </w:pPr>
            <w:r>
              <w:rPr>
                <w:rFonts w:ascii="Arial" w:hAnsi="Arial" w:eastAsia="宋体" w:cs="Arial"/>
                <w:b/>
                <w:sz w:val="18"/>
              </w:rP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before="120"/>
              <w:ind w:left="1134" w:hanging="1134"/>
              <w:jc w:val="center"/>
              <w:rPr>
                <w:rFonts w:eastAsia="MS Mincho"/>
              </w:rPr>
            </w:pPr>
            <w:r>
              <w:rPr>
                <w:rFonts w:hint="eastAsia" w:ascii="Arial" w:hAnsi="Arial" w:eastAsia="宋体" w:cs="Arial"/>
                <w:kern w:val="2"/>
                <w:sz w:val="18"/>
                <w:szCs w:val="22"/>
                <w:lang w:val="en-US" w:eastAsia="zh-CN"/>
              </w:rPr>
              <w:t>DC_39A_n41A-n258A</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39</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n41, n258</w:t>
            </w:r>
          </w:p>
        </w:tc>
      </w:tr>
    </w:tbl>
    <w:p>
      <w:pPr>
        <w:rPr>
          <w:lang w:val="en-US"/>
        </w:rPr>
      </w:pPr>
    </w:p>
    <w:p>
      <w:pPr>
        <w:keepNext/>
        <w:keepLines/>
        <w:spacing w:before="120"/>
        <w:ind w:left="1134" w:hanging="1134"/>
        <w:outlineLvl w:val="2"/>
        <w:rPr>
          <w:rFonts w:ascii="Arial" w:hAnsi="Arial" w:eastAsia="宋体"/>
          <w:sz w:val="28"/>
          <w:lang w:val="en-US" w:eastAsia="ja-JP"/>
        </w:rPr>
      </w:pPr>
      <w:bookmarkStart w:id="324" w:name="_Toc2848"/>
      <w:bookmarkStart w:id="325" w:name="_Toc21197"/>
      <w:bookmarkStart w:id="326" w:name="_Toc14895"/>
      <w:bookmarkStart w:id="327" w:name="_Toc1466"/>
      <w:bookmarkStart w:id="328" w:name="_Toc15199"/>
      <w:r>
        <w:rPr>
          <w:rFonts w:hint="eastAsia" w:ascii="Arial" w:hAnsi="Arial" w:eastAsia="宋体"/>
          <w:sz w:val="28"/>
          <w:lang w:val="en-US" w:eastAsia="zh-CN"/>
        </w:rPr>
        <w:t>6.1.3</w:t>
      </w:r>
      <w:r>
        <w:rPr>
          <w:rFonts w:ascii="Arial" w:hAnsi="Arial" w:eastAsia="宋体"/>
          <w:sz w:val="28"/>
          <w:lang w:val="en-US" w:eastAsia="zh-CN"/>
        </w:rPr>
        <w:t>.2</w:t>
      </w:r>
      <w:r>
        <w:rPr>
          <w:rFonts w:ascii="Arial" w:hAnsi="Arial" w:eastAsia="宋体"/>
          <w:sz w:val="28"/>
          <w:lang w:val="en-US"/>
        </w:rPr>
        <w:tab/>
      </w:r>
      <w:r>
        <w:rPr>
          <w:rFonts w:hint="eastAsia" w:ascii="Arial" w:hAnsi="Arial" w:eastAsia="宋体"/>
          <w:sz w:val="28"/>
          <w:lang w:val="en-US" w:eastAsia="ja-JP"/>
        </w:rPr>
        <w:t>C</w:t>
      </w:r>
      <w:r>
        <w:rPr>
          <w:rFonts w:ascii="Arial" w:hAnsi="Arial" w:eastAsia="宋体"/>
          <w:sz w:val="28"/>
          <w:lang w:val="en-US"/>
        </w:rPr>
        <w:t>onfigurations for DC_</w:t>
      </w:r>
      <w:r>
        <w:rPr>
          <w:rFonts w:hint="eastAsia" w:ascii="Arial" w:hAnsi="Arial" w:eastAsia="宋体"/>
          <w:sz w:val="28"/>
          <w:lang w:val="en-US" w:eastAsia="zh-CN"/>
        </w:rPr>
        <w:t>39_n41-n258</w:t>
      </w:r>
      <w:bookmarkEnd w:id="324"/>
      <w:bookmarkEnd w:id="325"/>
      <w:bookmarkEnd w:id="326"/>
      <w:bookmarkEnd w:id="327"/>
      <w:bookmarkEnd w:id="328"/>
    </w:p>
    <w:p>
      <w:pPr>
        <w:keepNext/>
        <w:keepLines/>
        <w:spacing w:before="60"/>
        <w:jc w:val="center"/>
        <w:rPr>
          <w:rFonts w:ascii="Arial" w:hAnsi="Arial" w:eastAsia="宋体"/>
          <w:b/>
        </w:rPr>
      </w:pPr>
      <w:r>
        <w:rPr>
          <w:rFonts w:ascii="Arial" w:hAnsi="Arial" w:eastAsia="宋体"/>
          <w:b/>
        </w:rPr>
        <w:t xml:space="preserve">Table </w:t>
      </w:r>
      <w:r>
        <w:rPr>
          <w:rFonts w:hint="eastAsia" w:ascii="Arial" w:hAnsi="Arial" w:eastAsia="宋体"/>
          <w:b/>
          <w:lang w:val="en-US" w:eastAsia="zh-CN"/>
        </w:rPr>
        <w:t>6.1.3</w:t>
      </w:r>
      <w:r>
        <w:rPr>
          <w:rFonts w:ascii="Arial" w:hAnsi="Arial" w:eastAsia="宋体"/>
          <w:b/>
        </w:rPr>
        <w:t>.2-1: Inter-band EN-DC configurations (three bands)</w:t>
      </w:r>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trPr>
        <w:tc>
          <w:tcPr>
            <w:tcW w:w="2605"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EN-DC</w:t>
            </w:r>
          </w:p>
          <w:p>
            <w:pPr>
              <w:keepNext/>
              <w:keepLines/>
              <w:spacing w:after="0"/>
              <w:jc w:val="center"/>
              <w:rPr>
                <w:rFonts w:ascii="Arial" w:hAnsi="Arial" w:eastAsia="宋体"/>
                <w:b/>
                <w:sz w:val="18"/>
                <w:lang w:val="en-US" w:eastAsia="fi-FI"/>
              </w:rPr>
            </w:pPr>
            <w:r>
              <w:rPr>
                <w:rFonts w:ascii="Arial" w:hAnsi="Arial" w:eastAsia="宋体"/>
                <w:b/>
                <w:sz w:val="18"/>
                <w:lang w:val="en-US" w:eastAsia="fi-FI"/>
              </w:rPr>
              <w:t>configuration</w:t>
            </w:r>
          </w:p>
        </w:tc>
        <w:tc>
          <w:tcPr>
            <w:tcW w:w="2340"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Uplink EN-DC</w:t>
            </w:r>
          </w:p>
          <w:p>
            <w:pPr>
              <w:keepNext/>
              <w:keepLines/>
              <w:spacing w:after="0"/>
              <w:jc w:val="center"/>
              <w:rPr>
                <w:rFonts w:ascii="Arial" w:hAnsi="Arial" w:eastAsia="宋体"/>
                <w:b/>
                <w:sz w:val="18"/>
                <w:lang w:eastAsia="fi-FI"/>
              </w:rPr>
            </w:pPr>
            <w:r>
              <w:rPr>
                <w:rFonts w:ascii="Arial" w:hAnsi="Arial" w:eastAsia="宋体"/>
                <w:b/>
                <w:sz w:val="18"/>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trPr>
        <w:tc>
          <w:tcPr>
            <w:tcW w:w="2605" w:type="dxa"/>
          </w:tcPr>
          <w:p>
            <w:pPr>
              <w:ind w:firstLine="360" w:firstLineChars="200"/>
              <w:rPr>
                <w:rFonts w:ascii="Arial" w:hAnsi="Arial" w:eastAsia="宋体" w:cs="Arial"/>
                <w:kern w:val="2"/>
                <w:sz w:val="18"/>
                <w:szCs w:val="22"/>
                <w:lang w:val="en-US" w:eastAsia="zh-CN"/>
              </w:rPr>
            </w:pPr>
            <w:r>
              <w:rPr>
                <w:rFonts w:hint="eastAsia" w:ascii="Arial" w:hAnsi="Arial" w:eastAsia="宋体" w:cs="Arial"/>
                <w:kern w:val="2"/>
                <w:sz w:val="18"/>
                <w:szCs w:val="22"/>
                <w:lang w:val="en-US" w:eastAsia="zh-CN"/>
              </w:rPr>
              <w:t>DC_39A_n41A-n258A</w:t>
            </w:r>
          </w:p>
        </w:tc>
        <w:tc>
          <w:tcPr>
            <w:tcW w:w="2340" w:type="dxa"/>
          </w:tcPr>
          <w:p>
            <w:pPr>
              <w:keepNext/>
              <w:keepLines/>
              <w:spacing w:after="0"/>
              <w:jc w:val="center"/>
              <w:rPr>
                <w:rFonts w:ascii="Arial" w:hAnsi="Arial" w:eastAsia="宋体" w:cs="Arial"/>
                <w:kern w:val="2"/>
                <w:sz w:val="18"/>
                <w:szCs w:val="22"/>
                <w:lang w:val="en-US"/>
              </w:rPr>
            </w:pPr>
            <w:r>
              <w:rPr>
                <w:rFonts w:hint="eastAsia" w:ascii="Arial" w:hAnsi="Arial" w:eastAsia="宋体" w:cs="Arial"/>
                <w:kern w:val="2"/>
                <w:sz w:val="18"/>
                <w:szCs w:val="22"/>
                <w:lang w:val="en-US" w:eastAsia="zh-CN"/>
              </w:rPr>
              <w:t>DC_39A_n41A-n258A</w:t>
            </w:r>
          </w:p>
        </w:tc>
      </w:tr>
    </w:tbl>
    <w:p/>
    <w:p>
      <w:pPr>
        <w:keepNext/>
        <w:keepLines/>
        <w:spacing w:before="120"/>
        <w:ind w:left="1134" w:hanging="1134"/>
        <w:outlineLvl w:val="2"/>
        <w:rPr>
          <w:rFonts w:ascii="Arial" w:hAnsi="Arial" w:eastAsia="宋体"/>
          <w:sz w:val="28"/>
          <w:lang w:val="en-US"/>
        </w:rPr>
      </w:pPr>
      <w:bookmarkStart w:id="329" w:name="_Toc4593"/>
      <w:bookmarkStart w:id="330" w:name="_Toc36629223"/>
      <w:bookmarkStart w:id="331" w:name="_Toc11120"/>
      <w:bookmarkStart w:id="332" w:name="_Toc32034"/>
      <w:bookmarkStart w:id="333" w:name="_Toc17591"/>
      <w:bookmarkStart w:id="334" w:name="_Toc32736"/>
      <w:bookmarkStart w:id="335" w:name="_Toc753"/>
      <w:bookmarkStart w:id="336" w:name="_Toc32638"/>
      <w:bookmarkStart w:id="337" w:name="_Toc15991"/>
      <w:bookmarkStart w:id="338" w:name="_Toc20384"/>
      <w:r>
        <w:rPr>
          <w:rFonts w:hint="eastAsia" w:ascii="Arial" w:hAnsi="Arial" w:eastAsia="宋体"/>
          <w:sz w:val="28"/>
          <w:lang w:val="en-US" w:eastAsia="zh-CN"/>
        </w:rPr>
        <w:t>6.1.1</w:t>
      </w:r>
      <w:r>
        <w:rPr>
          <w:rFonts w:ascii="Arial" w:hAnsi="Arial" w:eastAsia="宋体"/>
          <w:sz w:val="28"/>
          <w:lang w:val="en-US" w:eastAsia="zh-CN"/>
        </w:rPr>
        <w:t>.3</w:t>
      </w:r>
      <w:r>
        <w:rPr>
          <w:rFonts w:ascii="Arial" w:hAnsi="Arial" w:eastAsia="宋体"/>
          <w:sz w:val="28"/>
          <w:lang w:val="en-US" w:eastAsia="sv-SE"/>
        </w:rPr>
        <w:tab/>
      </w:r>
      <w:r>
        <w:rPr>
          <w:rFonts w:ascii="Arial" w:hAnsi="Arial" w:eastAsia="宋体"/>
          <w:sz w:val="28"/>
          <w:lang w:val="en-US"/>
        </w:rPr>
        <w:t>∆T</w:t>
      </w:r>
      <w:r>
        <w:rPr>
          <w:rFonts w:ascii="Arial" w:hAnsi="Arial" w:eastAsia="宋体"/>
          <w:sz w:val="28"/>
          <w:vertAlign w:val="subscript"/>
          <w:lang w:val="en-US"/>
        </w:rPr>
        <w:t>IB</w:t>
      </w:r>
      <w:r>
        <w:rPr>
          <w:rFonts w:ascii="Arial" w:hAnsi="Arial" w:eastAsia="宋体"/>
          <w:sz w:val="28"/>
          <w:lang w:val="en-US"/>
        </w:rPr>
        <w:t xml:space="preserve"> and ∆R</w:t>
      </w:r>
      <w:r>
        <w:rPr>
          <w:rFonts w:ascii="Arial" w:hAnsi="Arial" w:eastAsia="宋体"/>
          <w:sz w:val="28"/>
          <w:vertAlign w:val="subscript"/>
          <w:lang w:val="en-US"/>
        </w:rPr>
        <w:t>IB</w:t>
      </w:r>
      <w:r>
        <w:rPr>
          <w:rFonts w:ascii="Arial" w:hAnsi="Arial" w:eastAsia="宋体"/>
          <w:sz w:val="28"/>
          <w:lang w:val="en-US"/>
        </w:rPr>
        <w:t xml:space="preserve"> values</w:t>
      </w:r>
      <w:bookmarkEnd w:id="329"/>
      <w:bookmarkEnd w:id="330"/>
      <w:bookmarkEnd w:id="331"/>
      <w:bookmarkEnd w:id="332"/>
      <w:bookmarkEnd w:id="333"/>
      <w:bookmarkEnd w:id="334"/>
      <w:bookmarkEnd w:id="335"/>
      <w:bookmarkEnd w:id="336"/>
      <w:bookmarkEnd w:id="337"/>
    </w:p>
    <w:p>
      <w:r>
        <w:t xml:space="preserve">For </w:t>
      </w:r>
      <w:r>
        <w:rPr>
          <w:sz w:val="18"/>
          <w:szCs w:val="18"/>
          <w:lang w:eastAsia="ja-JP"/>
        </w:rPr>
        <w:t>DC_</w:t>
      </w:r>
      <w:r>
        <w:rPr>
          <w:rFonts w:hint="eastAsia" w:eastAsia="宋体"/>
          <w:sz w:val="18"/>
          <w:szCs w:val="18"/>
          <w:lang w:val="en-US" w:eastAsia="zh-CN"/>
        </w:rPr>
        <w:t>41</w:t>
      </w:r>
      <w:r>
        <w:rPr>
          <w:rFonts w:eastAsia="宋体"/>
          <w:sz w:val="18"/>
          <w:szCs w:val="18"/>
          <w:lang w:val="en-US" w:eastAsia="zh-CN"/>
        </w:rPr>
        <w:t>_n</w:t>
      </w:r>
      <w:r>
        <w:rPr>
          <w:rFonts w:hint="eastAsia" w:eastAsia="宋体"/>
          <w:sz w:val="18"/>
          <w:szCs w:val="18"/>
          <w:lang w:val="en-US" w:eastAsia="zh-CN"/>
        </w:rPr>
        <w:t>79</w:t>
      </w:r>
      <w:r>
        <w:rPr>
          <w:rFonts w:eastAsia="宋体"/>
          <w:sz w:val="18"/>
          <w:szCs w:val="18"/>
          <w:lang w:val="en-US" w:eastAsia="zh-CN"/>
        </w:rPr>
        <w:t>-</w:t>
      </w:r>
      <w:r>
        <w:rPr>
          <w:sz w:val="18"/>
          <w:szCs w:val="18"/>
          <w:lang w:eastAsia="ja-JP"/>
        </w:rPr>
        <w:t>n</w:t>
      </w:r>
      <w:r>
        <w:rPr>
          <w:rFonts w:eastAsia="宋体"/>
          <w:sz w:val="18"/>
          <w:szCs w:val="18"/>
          <w:lang w:val="en-US" w:eastAsia="zh-CN"/>
        </w:rPr>
        <w:t>258</w:t>
      </w:r>
      <w:r>
        <w:t xml:space="preserve">, the </w:t>
      </w:r>
      <w:r>
        <w:rPr/>
        <w:sym w:font="Symbol" w:char="F044"/>
      </w:r>
      <w:r>
        <w:t>T</w:t>
      </w:r>
      <w:r>
        <w:rPr>
          <w:vertAlign w:val="subscript"/>
        </w:rPr>
        <w:t>IB,c</w:t>
      </w:r>
      <w:r>
        <w:t xml:space="preserve"> and </w:t>
      </w:r>
      <w:r>
        <w:rPr/>
        <w:sym w:font="Symbol" w:char="F044"/>
      </w:r>
      <w:r>
        <w:t>R</w:t>
      </w:r>
      <w:r>
        <w:rPr>
          <w:vertAlign w:val="subscript"/>
        </w:rPr>
        <w:t>IB</w:t>
      </w:r>
      <w:r>
        <w:t xml:space="preserve"> values are given in the tables below.</w:t>
      </w:r>
    </w:p>
    <w:p>
      <w:pPr>
        <w:spacing w:before="120" w:after="120"/>
        <w:jc w:val="center"/>
        <w:rPr>
          <w:rFonts w:ascii="Arial" w:hAnsi="Arial" w:cs="Arial"/>
          <w:b/>
        </w:rPr>
      </w:pPr>
      <w:r>
        <w:rPr>
          <w:rFonts w:ascii="Arial" w:hAnsi="Arial" w:cs="Arial"/>
          <w:b/>
        </w:rPr>
        <w:t xml:space="preserve">Table </w:t>
      </w:r>
      <w:r>
        <w:rPr>
          <w:rFonts w:hint="eastAsia" w:ascii="Arial" w:hAnsi="Arial" w:eastAsia="宋体" w:cs="Arial"/>
          <w:b/>
          <w:lang w:eastAsia="zh-CN"/>
        </w:rPr>
        <w:t>6.1.1</w:t>
      </w:r>
      <w:r>
        <w:rPr>
          <w:rFonts w:ascii="Arial" w:hAnsi="Arial" w:cs="Arial"/>
          <w:b/>
        </w:rPr>
        <w:t>.4</w:t>
      </w:r>
      <w:r>
        <w:rPr>
          <w:rFonts w:ascii="Arial" w:hAnsi="Arial" w:cs="Arial"/>
          <w:b/>
          <w:lang w:eastAsia="zh-CN"/>
        </w:rPr>
        <w:t>-</w:t>
      </w:r>
      <w:r>
        <w:rPr>
          <w:rFonts w:ascii="Arial" w:hAnsi="Arial" w:cs="Arial"/>
          <w:b/>
          <w:lang w:eastAsia="ja-JP"/>
        </w:rPr>
        <w:t>2</w:t>
      </w:r>
      <w:r>
        <w:rPr>
          <w:rFonts w:ascii="Arial" w:hAnsi="Arial" w:cs="Arial"/>
          <w:b/>
        </w:rPr>
        <w:t>: ΔT</w:t>
      </w:r>
      <w:r>
        <w:rPr>
          <w:rFonts w:ascii="Arial" w:hAnsi="Arial" w:cs="Arial"/>
          <w:b/>
          <w:vertAlign w:val="subscript"/>
        </w:rPr>
        <w:t>IB,c</w:t>
      </w:r>
    </w:p>
    <w:tbl>
      <w:tblPr>
        <w:tblStyle w:val="78"/>
        <w:tblW w:w="6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895"/>
        <w:gridCol w:w="20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895" w:type="dxa"/>
            <w:vAlign w:val="center"/>
          </w:tcPr>
          <w:p>
            <w:pPr>
              <w:keepNext/>
              <w:keepLines/>
              <w:spacing w:after="0"/>
              <w:jc w:val="center"/>
              <w:rPr>
                <w:rFonts w:ascii="Arial" w:hAnsi="Arial" w:cs="Arial"/>
                <w:sz w:val="18"/>
              </w:rPr>
            </w:pPr>
            <w:r>
              <w:rPr>
                <w:rFonts w:ascii="Arial" w:hAnsi="Arial" w:cs="Arial"/>
                <w:sz w:val="18"/>
              </w:rPr>
              <w:t xml:space="preserve">Inter-band </w:t>
            </w:r>
            <w:r>
              <w:rPr>
                <w:rFonts w:hint="eastAsia" w:ascii="Arial" w:hAnsi="Arial" w:cs="Arial"/>
                <w:sz w:val="18"/>
                <w:lang w:eastAsia="ja-JP"/>
              </w:rPr>
              <w:t>DC</w:t>
            </w:r>
            <w:r>
              <w:rPr>
                <w:rFonts w:ascii="Arial" w:hAnsi="Arial" w:cs="Arial"/>
                <w:sz w:val="18"/>
              </w:rPr>
              <w:t xml:space="preserve"> Configuration</w:t>
            </w:r>
          </w:p>
        </w:tc>
        <w:tc>
          <w:tcPr>
            <w:tcW w:w="2049" w:type="dxa"/>
            <w:vAlign w:val="center"/>
          </w:tcPr>
          <w:p>
            <w:pPr>
              <w:keepNext/>
              <w:keepLines/>
              <w:spacing w:after="0"/>
              <w:jc w:val="center"/>
              <w:rPr>
                <w:rFonts w:ascii="Arial" w:hAnsi="Arial" w:cs="Arial"/>
                <w:sz w:val="18"/>
              </w:rPr>
            </w:pPr>
            <w:r>
              <w:rPr>
                <w:rFonts w:ascii="Arial" w:hAnsi="Arial" w:cs="Arial"/>
                <w:sz w:val="18"/>
              </w:rPr>
              <w:t>E-UTRA and NR Band</w:t>
            </w:r>
          </w:p>
        </w:tc>
        <w:tc>
          <w:tcPr>
            <w:tcW w:w="2340" w:type="dxa"/>
            <w:vAlign w:val="center"/>
          </w:tcPr>
          <w:p>
            <w:pPr>
              <w:keepNext/>
              <w:keepLines/>
              <w:spacing w:after="0"/>
              <w:jc w:val="center"/>
              <w:rPr>
                <w:rFonts w:ascii="Arial" w:hAnsi="Arial" w:cs="Arial"/>
                <w:sz w:val="18"/>
              </w:rPr>
            </w:pPr>
            <w:r>
              <w:rPr>
                <w:rFonts w:ascii="Arial" w:hAnsi="Arial" w:cs="Arial"/>
                <w:sz w:val="18"/>
              </w:rPr>
              <w:t>ΔT</w:t>
            </w:r>
            <w:r>
              <w:rPr>
                <w:rFonts w:ascii="Arial" w:hAnsi="Arial" w:cs="Arial"/>
                <w:sz w:val="18"/>
                <w:vertAlign w:val="subscript"/>
              </w:rPr>
              <w:t>IB,c</w:t>
            </w:r>
            <w:r>
              <w:rPr>
                <w:rFonts w:ascii="Arial" w:hAnsi="Arial" w:cs="Arial"/>
                <w:sz w:val="18"/>
              </w:rPr>
              <w:t xml:space="preserv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895" w:type="dxa"/>
            <w:vMerge w:val="restart"/>
            <w:vAlign w:val="center"/>
          </w:tcPr>
          <w:p>
            <w:pPr>
              <w:keepNext/>
              <w:keepLines/>
              <w:spacing w:after="0"/>
              <w:jc w:val="center"/>
              <w:rPr>
                <w:rFonts w:ascii="Arial" w:hAnsi="Arial" w:cs="Arial"/>
                <w:sz w:val="18"/>
              </w:rPr>
            </w:pPr>
            <w:r>
              <w:rPr>
                <w:rFonts w:hint="eastAsia" w:ascii="Arial" w:hAnsi="Arial" w:eastAsia="宋体" w:cs="Arial"/>
                <w:kern w:val="2"/>
                <w:sz w:val="18"/>
                <w:szCs w:val="22"/>
                <w:lang w:val="en-US" w:eastAsia="zh-CN"/>
              </w:rPr>
              <w:t>DC_41_n79-n258</w:t>
            </w:r>
          </w:p>
        </w:tc>
        <w:tc>
          <w:tcPr>
            <w:tcW w:w="2049" w:type="dxa"/>
            <w:vAlign w:val="center"/>
          </w:tcPr>
          <w:p>
            <w:pPr>
              <w:keepNext/>
              <w:keepLines/>
              <w:spacing w:after="0"/>
              <w:jc w:val="center"/>
              <w:rPr>
                <w:rFonts w:ascii="Arial" w:hAnsi="Arial" w:cs="Arial"/>
                <w:sz w:val="18"/>
                <w:lang w:val="en-US" w:eastAsia="ja-JP"/>
              </w:rPr>
            </w:pPr>
            <w:r>
              <w:rPr>
                <w:rFonts w:hint="eastAsia" w:ascii="Arial" w:hAnsi="Arial" w:cs="Arial"/>
                <w:sz w:val="18"/>
                <w:lang w:val="en-US" w:eastAsia="zh-CN"/>
              </w:rPr>
              <w:t>41</w:t>
            </w:r>
          </w:p>
        </w:tc>
        <w:tc>
          <w:tcPr>
            <w:tcW w:w="2340" w:type="dxa"/>
            <w:vAlign w:val="center"/>
          </w:tcPr>
          <w:p>
            <w:pPr>
              <w:keepNext/>
              <w:keepLines/>
              <w:spacing w:after="0"/>
              <w:jc w:val="center"/>
              <w:rPr>
                <w:rFonts w:ascii="Arial" w:hAnsi="Arial" w:cs="Arial"/>
                <w:sz w:val="18"/>
                <w:lang w:val="en-US" w:eastAsia="zh-CN"/>
              </w:rPr>
            </w:pPr>
            <w:r>
              <w:rPr>
                <w:rFonts w:hint="eastAsia" w:ascii="Arial" w:hAnsi="Arial" w:cs="Arial"/>
                <w:sz w:val="18"/>
                <w:lang w:eastAsia="zh-CN"/>
              </w:rPr>
              <w:t>0</w:t>
            </w:r>
            <w:r>
              <w:rPr>
                <w:rFonts w:hint="eastAsia" w:ascii="Arial" w:hAnsi="Arial" w:cs="Arial"/>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895" w:type="dxa"/>
            <w:vMerge w:val="continue"/>
            <w:vAlign w:val="center"/>
          </w:tcPr>
          <w:p>
            <w:pPr>
              <w:keepNext/>
              <w:keepLines/>
              <w:spacing w:after="0"/>
              <w:jc w:val="center"/>
              <w:rPr>
                <w:rFonts w:ascii="Arial" w:hAnsi="Arial" w:cs="Arial"/>
                <w:sz w:val="18"/>
              </w:rPr>
            </w:pPr>
          </w:p>
        </w:tc>
        <w:tc>
          <w:tcPr>
            <w:tcW w:w="2049" w:type="dxa"/>
            <w:vAlign w:val="center"/>
          </w:tcPr>
          <w:p>
            <w:pPr>
              <w:keepNext/>
              <w:keepLines/>
              <w:spacing w:after="0"/>
              <w:jc w:val="center"/>
              <w:rPr>
                <w:rFonts w:ascii="Arial" w:hAnsi="Arial" w:cs="Arial"/>
                <w:sz w:val="18"/>
                <w:lang w:val="en-US" w:eastAsia="zh-CN"/>
              </w:rPr>
            </w:pPr>
            <w:r>
              <w:rPr>
                <w:rFonts w:hint="eastAsia" w:ascii="Arial" w:hAnsi="Arial" w:cs="Arial"/>
                <w:sz w:val="18"/>
                <w:lang w:val="en-US" w:eastAsia="zh-CN"/>
              </w:rPr>
              <w:t>n79</w:t>
            </w:r>
          </w:p>
        </w:tc>
        <w:tc>
          <w:tcPr>
            <w:tcW w:w="2340" w:type="dxa"/>
            <w:vAlign w:val="center"/>
          </w:tcPr>
          <w:p>
            <w:pPr>
              <w:keepNext/>
              <w:keepLines/>
              <w:spacing w:after="0"/>
              <w:jc w:val="center"/>
              <w:rPr>
                <w:rFonts w:ascii="Arial" w:hAnsi="Arial" w:cs="Arial"/>
                <w:sz w:val="18"/>
                <w:lang w:val="en-US" w:eastAsia="zh-CN"/>
              </w:rPr>
            </w:pPr>
            <w:r>
              <w:rPr>
                <w:rFonts w:hint="eastAsia" w:ascii="Arial" w:hAnsi="Arial" w:cs="Arial"/>
                <w:sz w:val="18"/>
                <w:lang w:eastAsia="zh-CN"/>
              </w:rPr>
              <w:t>0</w:t>
            </w:r>
            <w:r>
              <w:rPr>
                <w:rFonts w:hint="eastAsia" w:ascii="Arial" w:hAnsi="Arial" w:cs="Arial"/>
                <w:sz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895" w:type="dxa"/>
            <w:vMerge w:val="continue"/>
            <w:vAlign w:val="center"/>
          </w:tcPr>
          <w:p>
            <w:pPr>
              <w:keepNext/>
              <w:keepLines/>
              <w:spacing w:after="0"/>
              <w:jc w:val="center"/>
              <w:rPr>
                <w:rFonts w:ascii="Arial" w:hAnsi="Arial" w:cs="Arial"/>
                <w:sz w:val="18"/>
              </w:rPr>
            </w:pPr>
          </w:p>
        </w:tc>
        <w:tc>
          <w:tcPr>
            <w:tcW w:w="2049" w:type="dxa"/>
            <w:vAlign w:val="center"/>
          </w:tcPr>
          <w:p>
            <w:pPr>
              <w:keepNext/>
              <w:keepLines/>
              <w:spacing w:after="0"/>
              <w:jc w:val="center"/>
              <w:rPr>
                <w:rFonts w:ascii="Arial" w:hAnsi="Arial" w:cs="Arial"/>
                <w:sz w:val="18"/>
                <w:lang w:val="en-US" w:eastAsia="ja-JP"/>
              </w:rPr>
            </w:pPr>
            <w:r>
              <w:rPr>
                <w:rFonts w:hint="eastAsia" w:ascii="Arial" w:hAnsi="Arial" w:cs="Arial"/>
                <w:sz w:val="18"/>
                <w:lang w:eastAsia="ja-JP"/>
              </w:rPr>
              <w:t>n</w:t>
            </w:r>
            <w:r>
              <w:rPr>
                <w:rFonts w:hint="eastAsia" w:ascii="Arial" w:hAnsi="Arial" w:cs="Arial"/>
                <w:sz w:val="18"/>
                <w:lang w:val="en-US" w:eastAsia="zh-CN"/>
              </w:rPr>
              <w:t>258</w:t>
            </w:r>
          </w:p>
        </w:tc>
        <w:tc>
          <w:tcPr>
            <w:tcW w:w="2340" w:type="dxa"/>
            <w:vAlign w:val="center"/>
          </w:tcPr>
          <w:p>
            <w:pPr>
              <w:keepNext/>
              <w:keepLines/>
              <w:spacing w:after="0"/>
              <w:jc w:val="center"/>
              <w:rPr>
                <w:rFonts w:ascii="Arial" w:hAnsi="Arial" w:cs="Arial"/>
                <w:sz w:val="18"/>
                <w:vertAlign w:val="superscript"/>
                <w:lang w:val="en-US" w:eastAsia="zh-CN"/>
              </w:rPr>
            </w:pPr>
            <w:r>
              <w:rPr>
                <w:rFonts w:hint="eastAsia" w:ascii="Arial" w:hAnsi="Arial" w:cs="Arial"/>
                <w:sz w:val="18"/>
                <w:lang w:eastAsia="zh-CN"/>
              </w:rPr>
              <w:t>0</w:t>
            </w:r>
          </w:p>
        </w:tc>
      </w:tr>
    </w:tbl>
    <w:p/>
    <w:p>
      <w:pPr>
        <w:spacing w:before="120" w:after="120"/>
        <w:jc w:val="center"/>
        <w:rPr>
          <w:rFonts w:ascii="Arial" w:hAnsi="Arial" w:cs="Arial"/>
          <w:b/>
        </w:rPr>
      </w:pPr>
      <w:r>
        <w:rPr>
          <w:rFonts w:ascii="Arial" w:hAnsi="Arial" w:cs="Arial"/>
          <w:b/>
        </w:rPr>
        <w:t xml:space="preserve">Table </w:t>
      </w:r>
      <w:r>
        <w:rPr>
          <w:rFonts w:hint="eastAsia" w:ascii="Arial" w:hAnsi="Arial" w:eastAsia="宋体" w:cs="Arial"/>
          <w:b/>
          <w:lang w:eastAsia="zh-CN"/>
        </w:rPr>
        <w:t>6.1.1</w:t>
      </w:r>
      <w:r>
        <w:rPr>
          <w:rFonts w:ascii="Arial" w:hAnsi="Arial" w:cs="Arial"/>
          <w:b/>
        </w:rPr>
        <w:t>.4-2: ΔR</w:t>
      </w:r>
      <w:r>
        <w:rPr>
          <w:rFonts w:ascii="Arial" w:hAnsi="Arial" w:cs="Arial"/>
          <w:b/>
          <w:vertAlign w:val="subscript"/>
        </w:rPr>
        <w:t>IB</w:t>
      </w:r>
      <w:r>
        <w:rPr>
          <w:rFonts w:hint="eastAsia" w:ascii="Arial" w:hAnsi="Arial" w:cs="Arial"/>
          <w:b/>
          <w:vertAlign w:val="subscript"/>
          <w:lang w:val="en-US" w:eastAsia="zh-CN"/>
        </w:rPr>
        <w:t>,c</w:t>
      </w:r>
    </w:p>
    <w:tbl>
      <w:tblPr>
        <w:tblStyle w:val="78"/>
        <w:tblW w:w="6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777"/>
        <w:gridCol w:w="205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trPr>
        <w:tc>
          <w:tcPr>
            <w:tcW w:w="1777" w:type="dxa"/>
            <w:vAlign w:val="center"/>
          </w:tcPr>
          <w:p>
            <w:pPr>
              <w:keepNext/>
              <w:keepLines/>
              <w:spacing w:after="0"/>
              <w:jc w:val="center"/>
              <w:rPr>
                <w:rFonts w:ascii="Arial" w:hAnsi="Arial" w:cs="Arial"/>
                <w:sz w:val="18"/>
              </w:rPr>
            </w:pPr>
            <w:r>
              <w:rPr>
                <w:rFonts w:ascii="Arial" w:hAnsi="Arial" w:cs="Arial"/>
                <w:sz w:val="18"/>
              </w:rPr>
              <w:t xml:space="preserve">Inter-band </w:t>
            </w:r>
            <w:r>
              <w:rPr>
                <w:rFonts w:hint="eastAsia" w:ascii="Arial" w:hAnsi="Arial" w:cs="Arial"/>
                <w:sz w:val="18"/>
                <w:lang w:eastAsia="ja-JP"/>
              </w:rPr>
              <w:t>DC</w:t>
            </w:r>
            <w:r>
              <w:rPr>
                <w:rFonts w:ascii="Arial" w:hAnsi="Arial" w:cs="Arial"/>
                <w:sz w:val="18"/>
              </w:rPr>
              <w:t xml:space="preserve"> Configuration</w:t>
            </w:r>
          </w:p>
        </w:tc>
        <w:tc>
          <w:tcPr>
            <w:tcW w:w="2052" w:type="dxa"/>
            <w:vAlign w:val="center"/>
          </w:tcPr>
          <w:p>
            <w:pPr>
              <w:keepNext/>
              <w:keepLines/>
              <w:spacing w:after="0"/>
              <w:jc w:val="center"/>
              <w:rPr>
                <w:rFonts w:ascii="Arial" w:hAnsi="Arial" w:cs="Arial"/>
                <w:sz w:val="18"/>
              </w:rPr>
            </w:pPr>
            <w:r>
              <w:rPr>
                <w:rFonts w:ascii="Arial" w:hAnsi="Arial" w:cs="Arial"/>
                <w:sz w:val="18"/>
              </w:rPr>
              <w:t>E-UTRA and NR Band</w:t>
            </w:r>
          </w:p>
        </w:tc>
        <w:tc>
          <w:tcPr>
            <w:tcW w:w="2340" w:type="dxa"/>
            <w:vAlign w:val="center"/>
          </w:tcPr>
          <w:p>
            <w:pPr>
              <w:keepNext/>
              <w:keepLines/>
              <w:spacing w:after="0"/>
              <w:jc w:val="center"/>
              <w:rPr>
                <w:rFonts w:ascii="Arial" w:hAnsi="Arial" w:cs="Arial"/>
                <w:sz w:val="18"/>
              </w:rPr>
            </w:pPr>
            <w:r>
              <w:rPr>
                <w:rFonts w:ascii="Arial" w:hAnsi="Arial" w:cs="Arial"/>
                <w:sz w:val="18"/>
              </w:rPr>
              <w:t>ΔR</w:t>
            </w:r>
            <w:r>
              <w:rPr>
                <w:rFonts w:ascii="Arial" w:hAnsi="Arial" w:cs="Arial"/>
                <w:sz w:val="18"/>
                <w:vertAlign w:val="subscript"/>
              </w:rPr>
              <w:t>IB</w:t>
            </w:r>
            <w:r>
              <w:rPr>
                <w:rFonts w:ascii="Arial" w:hAnsi="Arial" w:cs="Arial"/>
                <w:sz w:val="18"/>
              </w:rPr>
              <w:t xml:space="preserv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77" w:type="dxa"/>
            <w:vMerge w:val="restart"/>
            <w:vAlign w:val="center"/>
          </w:tcPr>
          <w:p>
            <w:pPr>
              <w:keepNext/>
              <w:keepLines/>
              <w:spacing w:after="0"/>
              <w:jc w:val="center"/>
              <w:rPr>
                <w:rFonts w:ascii="Arial" w:hAnsi="Arial" w:cs="Arial"/>
                <w:sz w:val="18"/>
              </w:rPr>
            </w:pPr>
            <w:r>
              <w:rPr>
                <w:rFonts w:hint="eastAsia" w:ascii="Arial" w:hAnsi="Arial" w:eastAsia="宋体" w:cs="Arial"/>
                <w:kern w:val="2"/>
                <w:sz w:val="18"/>
                <w:szCs w:val="22"/>
                <w:lang w:val="en-US" w:eastAsia="zh-CN"/>
              </w:rPr>
              <w:t>DC_41_n79-n258</w:t>
            </w:r>
          </w:p>
        </w:tc>
        <w:tc>
          <w:tcPr>
            <w:tcW w:w="2052" w:type="dxa"/>
            <w:vAlign w:val="center"/>
          </w:tcPr>
          <w:p>
            <w:pPr>
              <w:keepNext/>
              <w:keepLines/>
              <w:spacing w:after="0"/>
              <w:jc w:val="center"/>
              <w:rPr>
                <w:rFonts w:ascii="Arial" w:hAnsi="Arial" w:cs="Arial"/>
                <w:sz w:val="18"/>
                <w:lang w:eastAsia="ja-JP"/>
              </w:rPr>
            </w:pPr>
            <w:r>
              <w:rPr>
                <w:rFonts w:hint="eastAsia" w:ascii="Arial" w:hAnsi="Arial" w:cs="Arial"/>
                <w:sz w:val="18"/>
                <w:lang w:val="en-US" w:eastAsia="zh-CN"/>
              </w:rPr>
              <w:t>41</w:t>
            </w:r>
          </w:p>
        </w:tc>
        <w:tc>
          <w:tcPr>
            <w:tcW w:w="2340" w:type="dxa"/>
            <w:vAlign w:val="center"/>
          </w:tcPr>
          <w:p>
            <w:pPr>
              <w:keepNext/>
              <w:keepLines/>
              <w:spacing w:after="0"/>
              <w:jc w:val="center"/>
              <w:rPr>
                <w:rFonts w:ascii="Arial" w:hAnsi="Arial" w:cs="Arial"/>
                <w:sz w:val="18"/>
                <w:lang w:eastAsia="zh-CN"/>
              </w:rPr>
            </w:pPr>
            <w:r>
              <w:rPr>
                <w:rFonts w:hint="eastAsia" w:ascii="Arial" w:hAnsi="Arial" w:cs="Arial"/>
                <w:sz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77" w:type="dxa"/>
            <w:vMerge w:val="continue"/>
            <w:vAlign w:val="center"/>
          </w:tcPr>
          <w:p>
            <w:pPr>
              <w:keepNext/>
              <w:keepLines/>
              <w:spacing w:after="0"/>
              <w:jc w:val="center"/>
              <w:rPr>
                <w:rFonts w:ascii="Arial" w:hAnsi="Arial" w:cs="Arial"/>
                <w:sz w:val="18"/>
              </w:rPr>
            </w:pPr>
          </w:p>
        </w:tc>
        <w:tc>
          <w:tcPr>
            <w:tcW w:w="2052" w:type="dxa"/>
            <w:vAlign w:val="center"/>
          </w:tcPr>
          <w:p>
            <w:pPr>
              <w:keepNext/>
              <w:keepLines/>
              <w:spacing w:after="0"/>
              <w:jc w:val="center"/>
              <w:rPr>
                <w:rFonts w:ascii="Arial" w:hAnsi="Arial" w:cs="Arial"/>
                <w:sz w:val="18"/>
                <w:lang w:val="en-US" w:eastAsia="zh-CN"/>
              </w:rPr>
            </w:pPr>
            <w:r>
              <w:rPr>
                <w:rFonts w:hint="eastAsia" w:ascii="Arial" w:hAnsi="Arial" w:cs="Arial"/>
                <w:sz w:val="18"/>
                <w:lang w:val="en-US" w:eastAsia="zh-CN"/>
              </w:rPr>
              <w:t>n79</w:t>
            </w:r>
          </w:p>
        </w:tc>
        <w:tc>
          <w:tcPr>
            <w:tcW w:w="2340" w:type="dxa"/>
            <w:vAlign w:val="center"/>
          </w:tcPr>
          <w:p>
            <w:pPr>
              <w:keepNext/>
              <w:keepLines/>
              <w:spacing w:after="0"/>
              <w:jc w:val="center"/>
              <w:rPr>
                <w:rFonts w:ascii="Arial" w:hAnsi="Arial" w:cs="Arial"/>
                <w:sz w:val="18"/>
                <w:lang w:val="en-US" w:eastAsia="zh-CN"/>
              </w:rPr>
            </w:pPr>
            <w:r>
              <w:rPr>
                <w:rFonts w:hint="eastAsia" w:ascii="Arial" w:hAnsi="Arial" w:cs="Arial"/>
                <w:sz w:val="18"/>
                <w:lang w:eastAsia="zh-CN"/>
              </w:rPr>
              <w:t>0</w:t>
            </w:r>
            <w:r>
              <w:rPr>
                <w:rFonts w:hint="eastAsia" w:ascii="Arial" w:hAnsi="Arial" w:cs="Arial"/>
                <w:sz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777" w:type="dxa"/>
            <w:vMerge w:val="continue"/>
            <w:vAlign w:val="center"/>
          </w:tcPr>
          <w:p>
            <w:pPr>
              <w:keepNext/>
              <w:keepLines/>
              <w:spacing w:after="0"/>
              <w:jc w:val="center"/>
              <w:rPr>
                <w:rFonts w:ascii="Arial" w:hAnsi="Arial" w:cs="Arial"/>
                <w:sz w:val="18"/>
              </w:rPr>
            </w:pPr>
          </w:p>
        </w:tc>
        <w:tc>
          <w:tcPr>
            <w:tcW w:w="2052" w:type="dxa"/>
            <w:vAlign w:val="center"/>
          </w:tcPr>
          <w:p>
            <w:pPr>
              <w:keepNext/>
              <w:keepLines/>
              <w:spacing w:after="0"/>
              <w:jc w:val="center"/>
              <w:rPr>
                <w:rFonts w:ascii="Arial" w:hAnsi="Arial" w:cs="Arial"/>
                <w:sz w:val="18"/>
                <w:lang w:eastAsia="ja-JP"/>
              </w:rPr>
            </w:pPr>
            <w:r>
              <w:rPr>
                <w:rFonts w:hint="eastAsia" w:ascii="Arial" w:hAnsi="Arial" w:cs="Arial"/>
                <w:sz w:val="18"/>
                <w:lang w:eastAsia="ja-JP"/>
              </w:rPr>
              <w:t>n</w:t>
            </w:r>
            <w:r>
              <w:rPr>
                <w:rFonts w:hint="eastAsia" w:ascii="Arial" w:hAnsi="Arial" w:cs="Arial"/>
                <w:sz w:val="18"/>
                <w:lang w:val="en-US" w:eastAsia="zh-CN"/>
              </w:rPr>
              <w:t>258</w:t>
            </w:r>
          </w:p>
        </w:tc>
        <w:tc>
          <w:tcPr>
            <w:tcW w:w="2340" w:type="dxa"/>
            <w:vAlign w:val="center"/>
          </w:tcPr>
          <w:p>
            <w:pPr>
              <w:keepNext/>
              <w:keepLines/>
              <w:spacing w:after="0"/>
              <w:jc w:val="center"/>
              <w:rPr>
                <w:rFonts w:ascii="Arial" w:hAnsi="Arial" w:cs="Arial"/>
                <w:sz w:val="18"/>
                <w:lang w:eastAsia="zh-CN"/>
              </w:rPr>
            </w:pPr>
            <w:r>
              <w:rPr>
                <w:rFonts w:hint="eastAsia" w:ascii="Arial" w:hAnsi="Arial" w:cs="Arial"/>
                <w:sz w:val="18"/>
                <w:lang w:eastAsia="zh-CN"/>
              </w:rPr>
              <w:t>0</w:t>
            </w:r>
          </w:p>
        </w:tc>
      </w:tr>
    </w:tbl>
    <w:p>
      <w:pPr>
        <w:rPr>
          <w:rFonts w:eastAsia="宋体"/>
          <w:i/>
        </w:rPr>
      </w:pPr>
    </w:p>
    <w:p>
      <w:pPr>
        <w:keepNext/>
        <w:keepLines/>
        <w:spacing w:before="120"/>
        <w:ind w:left="1134" w:hanging="1134"/>
        <w:outlineLvl w:val="2"/>
        <w:rPr>
          <w:rFonts w:eastAsia="宋体"/>
          <w:sz w:val="28"/>
          <w:lang w:val="en-US"/>
        </w:rPr>
      </w:pPr>
      <w:bookmarkStart w:id="339" w:name="_Toc22156"/>
      <w:bookmarkStart w:id="340" w:name="_Toc10543"/>
      <w:bookmarkStart w:id="341" w:name="_Toc23221"/>
      <w:bookmarkStart w:id="342" w:name="_Toc24268"/>
      <w:r>
        <w:rPr>
          <w:rFonts w:hint="eastAsia" w:ascii="Arial" w:hAnsi="Arial" w:eastAsia="宋体"/>
          <w:sz w:val="28"/>
          <w:lang w:val="en-US" w:eastAsia="zh-CN"/>
        </w:rPr>
        <w:t>6.1.3</w:t>
      </w:r>
      <w:r>
        <w:rPr>
          <w:rFonts w:ascii="Arial" w:hAnsi="Arial" w:eastAsia="宋体"/>
          <w:sz w:val="28"/>
          <w:lang w:val="en-US" w:eastAsia="zh-CN"/>
        </w:rPr>
        <w:t>.3</w:t>
      </w:r>
      <w:r>
        <w:rPr>
          <w:rFonts w:ascii="Arial" w:hAnsi="Arial" w:eastAsia="宋体"/>
          <w:sz w:val="28"/>
          <w:lang w:val="en-US" w:eastAsia="sv-SE"/>
        </w:rPr>
        <w:tab/>
      </w:r>
      <w:r>
        <w:rPr>
          <w:rFonts w:ascii="Arial" w:hAnsi="Arial" w:eastAsia="宋体"/>
          <w:sz w:val="28"/>
          <w:lang w:val="en-US"/>
        </w:rPr>
        <w:t>∆T</w:t>
      </w:r>
      <w:r>
        <w:rPr>
          <w:rFonts w:ascii="Arial" w:hAnsi="Arial" w:eastAsia="宋体"/>
          <w:sz w:val="28"/>
          <w:vertAlign w:val="subscript"/>
          <w:lang w:val="en-US"/>
        </w:rPr>
        <w:t>IB</w:t>
      </w:r>
      <w:r>
        <w:rPr>
          <w:rFonts w:ascii="Arial" w:hAnsi="Arial" w:eastAsia="宋体"/>
          <w:sz w:val="28"/>
          <w:lang w:val="en-US"/>
        </w:rPr>
        <w:t xml:space="preserve"> and ∆R</w:t>
      </w:r>
      <w:r>
        <w:rPr>
          <w:rFonts w:ascii="Arial" w:hAnsi="Arial" w:eastAsia="宋体"/>
          <w:sz w:val="28"/>
          <w:vertAlign w:val="subscript"/>
          <w:lang w:val="en-US"/>
        </w:rPr>
        <w:t>IB</w:t>
      </w:r>
      <w:r>
        <w:rPr>
          <w:rFonts w:ascii="Arial" w:hAnsi="Arial" w:eastAsia="宋体"/>
          <w:sz w:val="28"/>
          <w:lang w:val="en-US"/>
        </w:rPr>
        <w:t xml:space="preserve"> values</w:t>
      </w:r>
      <w:bookmarkEnd w:id="338"/>
      <w:bookmarkEnd w:id="339"/>
      <w:bookmarkEnd w:id="340"/>
      <w:bookmarkEnd w:id="341"/>
      <w:bookmarkEnd w:id="342"/>
    </w:p>
    <w:p>
      <w:pPr>
        <w:rPr>
          <w:lang w:val="en-US"/>
        </w:rPr>
      </w:pPr>
      <w:r>
        <w:t xml:space="preserve">For </w:t>
      </w:r>
      <w:r>
        <w:rPr>
          <w:lang w:eastAsia="ja-JP"/>
        </w:rPr>
        <w:t>DC_</w:t>
      </w:r>
      <w:r>
        <w:rPr>
          <w:rFonts w:hint="eastAsia" w:eastAsia="宋体"/>
          <w:lang w:val="en-US" w:eastAsia="zh-CN"/>
        </w:rPr>
        <w:t>39</w:t>
      </w:r>
      <w:r>
        <w:rPr>
          <w:rFonts w:eastAsia="宋体"/>
          <w:lang w:val="en-US" w:eastAsia="zh-CN"/>
        </w:rPr>
        <w:t>_n41-</w:t>
      </w:r>
      <w:r>
        <w:rPr>
          <w:lang w:eastAsia="ja-JP"/>
        </w:rPr>
        <w:t>n</w:t>
      </w:r>
      <w:r>
        <w:rPr>
          <w:rFonts w:eastAsia="宋体"/>
          <w:lang w:val="en-US" w:eastAsia="zh-CN"/>
        </w:rPr>
        <w:t>258</w:t>
      </w:r>
      <w:r>
        <w:t xml:space="preserve">, </w:t>
      </w:r>
      <w:r>
        <w:rPr>
          <w:rFonts w:hint="eastAsia" w:eastAsia="宋体" w:cs="Arial"/>
          <w:lang w:val="en-US" w:eastAsia="zh-CN"/>
        </w:rPr>
        <w:t xml:space="preserve">the </w:t>
      </w:r>
      <w:r>
        <w:rPr/>
        <w:sym w:font="Symbol" w:char="F044"/>
      </w:r>
      <w:r>
        <w:t>T</w:t>
      </w:r>
      <w:r>
        <w:rPr>
          <w:vertAlign w:val="subscript"/>
        </w:rPr>
        <w:t>IB,c</w:t>
      </w:r>
      <w:r>
        <w:t xml:space="preserve"> and </w:t>
      </w:r>
      <w:r>
        <w:rPr/>
        <w:sym w:font="Symbol" w:char="F044"/>
      </w:r>
      <w:r>
        <w:t>R</w:t>
      </w:r>
      <w:r>
        <w:rPr>
          <w:vertAlign w:val="subscript"/>
        </w:rPr>
        <w:t>IB,c</w:t>
      </w:r>
      <w:r>
        <w:t xml:space="preserve"> </w:t>
      </w:r>
      <w:r>
        <w:rPr>
          <w:rFonts w:hint="eastAsia"/>
          <w:lang w:val="en-US" w:eastAsia="zh-CN"/>
        </w:rPr>
        <w:t>for band n258 equals to 0, and</w:t>
      </w:r>
      <w:r>
        <w:rPr>
          <w:rFonts w:eastAsia="宋体"/>
          <w:lang w:val="en-US" w:eastAsia="zh-CN"/>
        </w:rPr>
        <w:t xml:space="preserve"> </w:t>
      </w:r>
      <w:r>
        <w:rPr/>
        <w:sym w:font="Symbol" w:char="F044"/>
      </w:r>
      <w:r>
        <w:t>T</w:t>
      </w:r>
      <w:r>
        <w:rPr>
          <w:vertAlign w:val="subscript"/>
        </w:rPr>
        <w:t>IB,c</w:t>
      </w:r>
      <w:r>
        <w:t xml:space="preserve"> </w:t>
      </w:r>
      <w:r>
        <w:rPr>
          <w:rFonts w:hint="eastAsia" w:eastAsia="宋体"/>
          <w:lang w:val="en-US" w:eastAsia="zh-CN"/>
        </w:rPr>
        <w:t xml:space="preserve">and </w:t>
      </w:r>
      <w:r>
        <w:rPr/>
        <w:sym w:font="Symbol" w:char="F044"/>
      </w:r>
      <w:r>
        <w:t>R</w:t>
      </w:r>
      <w:r>
        <w:rPr>
          <w:vertAlign w:val="subscript"/>
        </w:rPr>
        <w:t>IB</w:t>
      </w:r>
      <w:r>
        <w:rPr>
          <w:rFonts w:hint="eastAsia" w:eastAsia="宋体"/>
          <w:vertAlign w:val="subscript"/>
          <w:lang w:val="en-US" w:eastAsia="zh-CN"/>
        </w:rPr>
        <w:t>,c</w:t>
      </w:r>
      <w:r>
        <w:t xml:space="preserve"> </w:t>
      </w:r>
      <w:r>
        <w:rPr>
          <w:rFonts w:eastAsia="宋体"/>
          <w:lang w:val="en-US" w:eastAsia="zh-CN"/>
        </w:rPr>
        <w:t xml:space="preserve">for the </w:t>
      </w:r>
      <w:r>
        <w:rPr>
          <w:rFonts w:hint="eastAsia" w:eastAsia="宋体"/>
          <w:lang w:val="en-US" w:eastAsia="zh-CN"/>
        </w:rPr>
        <w:t xml:space="preserve">band 39 and band n41 are the same with the values of the </w:t>
      </w:r>
      <w:r>
        <w:rPr>
          <w:rFonts w:eastAsia="宋体"/>
          <w:lang w:val="en-US" w:eastAsia="zh-CN"/>
        </w:rPr>
        <w:t xml:space="preserve">constiture </w:t>
      </w:r>
      <w:r>
        <w:rPr>
          <w:rFonts w:eastAsia="宋体"/>
          <w:kern w:val="2"/>
          <w:lang w:val="en-US" w:eastAsia="zh-CN"/>
        </w:rPr>
        <w:t>DC_</w:t>
      </w:r>
      <w:r>
        <w:rPr>
          <w:rFonts w:hint="eastAsia" w:eastAsia="宋体"/>
          <w:kern w:val="2"/>
          <w:lang w:val="en-US" w:eastAsia="zh-CN"/>
        </w:rPr>
        <w:t>39</w:t>
      </w:r>
      <w:r>
        <w:rPr>
          <w:rFonts w:eastAsia="宋体"/>
          <w:kern w:val="2"/>
          <w:lang w:val="en-US" w:eastAsia="zh-CN"/>
        </w:rPr>
        <w:t>_n41</w:t>
      </w:r>
      <w:r>
        <w:rPr>
          <w:rFonts w:hint="eastAsia" w:eastAsia="宋体"/>
          <w:kern w:val="2"/>
          <w:lang w:val="en-US" w:eastAsia="zh-CN"/>
        </w:rPr>
        <w:t xml:space="preserve"> defined in TS38.101-3.</w:t>
      </w:r>
    </w:p>
    <w:p>
      <w:pPr>
        <w:keepNext/>
        <w:keepLines/>
        <w:spacing w:before="120"/>
        <w:ind w:left="1134" w:hanging="1134"/>
        <w:outlineLvl w:val="2"/>
        <w:rPr>
          <w:rFonts w:ascii="Arial" w:hAnsi="Arial" w:eastAsia="宋体"/>
          <w:sz w:val="28"/>
          <w:lang w:val="en-US"/>
        </w:rPr>
      </w:pPr>
      <w:bookmarkStart w:id="343" w:name="_Toc3612"/>
      <w:bookmarkStart w:id="344" w:name="_Toc24177"/>
      <w:bookmarkStart w:id="345" w:name="_Toc19694"/>
      <w:bookmarkStart w:id="346" w:name="_Toc31282"/>
      <w:bookmarkStart w:id="347" w:name="_Toc14242"/>
      <w:r>
        <w:rPr>
          <w:rFonts w:hint="eastAsia" w:ascii="Arial" w:hAnsi="Arial" w:eastAsia="宋体"/>
          <w:sz w:val="28"/>
          <w:lang w:val="en-US" w:eastAsia="zh-CN"/>
        </w:rPr>
        <w:t>6.1.3</w:t>
      </w:r>
      <w:r>
        <w:rPr>
          <w:rFonts w:ascii="Arial" w:hAnsi="Arial" w:eastAsia="宋体"/>
          <w:sz w:val="28"/>
          <w:lang w:val="en-US" w:eastAsia="zh-CN"/>
        </w:rPr>
        <w:t>.4</w:t>
      </w:r>
      <w:r>
        <w:rPr>
          <w:rFonts w:ascii="Arial" w:hAnsi="Arial" w:eastAsia="宋体"/>
          <w:sz w:val="28"/>
          <w:lang w:val="en-US" w:eastAsia="sv-SE"/>
        </w:rPr>
        <w:tab/>
      </w:r>
      <w:r>
        <w:rPr>
          <w:rFonts w:hint="eastAsia" w:ascii="Arial" w:hAnsi="Arial" w:eastAsia="宋体"/>
          <w:sz w:val="28"/>
          <w:lang w:val="en-US"/>
        </w:rPr>
        <w:t>REFSENS requirements</w:t>
      </w:r>
      <w:bookmarkEnd w:id="343"/>
      <w:bookmarkEnd w:id="344"/>
      <w:bookmarkEnd w:id="345"/>
      <w:bookmarkEnd w:id="346"/>
      <w:bookmarkEnd w:id="347"/>
    </w:p>
    <w:p>
      <w:pPr>
        <w:rPr>
          <w:lang w:val="en-US" w:eastAsia="zh-CN"/>
        </w:rPr>
      </w:pPr>
      <w:r>
        <w:rPr>
          <w:rFonts w:hint="eastAsia"/>
          <w:lang w:val="en-US" w:eastAsia="zh-CN"/>
        </w:rPr>
        <w:t>There are no additional MSD issue need to be specified.</w:t>
      </w:r>
    </w:p>
    <w:p>
      <w:pPr>
        <w:keepNext/>
        <w:keepLines/>
        <w:spacing w:before="180"/>
        <w:ind w:left="1134" w:hanging="1134"/>
        <w:outlineLvl w:val="1"/>
        <w:rPr>
          <w:rFonts w:ascii="Arial" w:hAnsi="Arial" w:eastAsia="宋体"/>
          <w:sz w:val="32"/>
          <w:lang w:val="en-US" w:eastAsia="zh-CN"/>
        </w:rPr>
      </w:pPr>
      <w:bookmarkStart w:id="348" w:name="_Toc21492"/>
      <w:bookmarkStart w:id="349" w:name="_Toc2587"/>
      <w:bookmarkStart w:id="350" w:name="_Toc9291"/>
      <w:bookmarkStart w:id="351" w:name="_Toc7055"/>
      <w:r>
        <w:rPr>
          <w:rFonts w:hint="eastAsia" w:ascii="Arial" w:hAnsi="Arial" w:eastAsia="宋体"/>
          <w:sz w:val="32"/>
          <w:lang w:val="en-US" w:eastAsia="zh-CN"/>
        </w:rPr>
        <w:t>6.1.4</w:t>
      </w:r>
      <w:r>
        <w:rPr>
          <w:rFonts w:ascii="Arial" w:hAnsi="Arial" w:eastAsia="宋体"/>
          <w:sz w:val="32"/>
        </w:rPr>
        <w:tab/>
      </w:r>
      <w:r>
        <w:rPr>
          <w:rFonts w:ascii="Arial" w:hAnsi="Arial" w:eastAsia="宋体"/>
          <w:sz w:val="32"/>
        </w:rPr>
        <w:t>DC_</w:t>
      </w:r>
      <w:r>
        <w:rPr>
          <w:rFonts w:hint="eastAsia" w:ascii="Arial" w:hAnsi="Arial" w:eastAsia="宋体"/>
          <w:sz w:val="32"/>
          <w:lang w:val="en-US" w:eastAsia="zh-CN"/>
        </w:rPr>
        <w:t>39_n79-n258</w:t>
      </w:r>
      <w:bookmarkEnd w:id="348"/>
      <w:bookmarkEnd w:id="349"/>
      <w:bookmarkEnd w:id="350"/>
      <w:bookmarkEnd w:id="351"/>
    </w:p>
    <w:p>
      <w:pPr>
        <w:keepNext/>
        <w:keepLines/>
        <w:spacing w:before="120"/>
        <w:ind w:left="1134" w:hanging="1134"/>
        <w:outlineLvl w:val="2"/>
        <w:rPr>
          <w:rFonts w:ascii="Arial" w:hAnsi="Arial" w:eastAsia="宋体"/>
          <w:sz w:val="28"/>
          <w:lang w:val="en-US" w:eastAsia="ja-JP"/>
        </w:rPr>
      </w:pPr>
      <w:bookmarkStart w:id="352" w:name="_Toc12683"/>
      <w:bookmarkStart w:id="353" w:name="_Toc15744"/>
      <w:bookmarkStart w:id="354" w:name="_Toc21763"/>
      <w:bookmarkStart w:id="355" w:name="_Toc4271"/>
      <w:r>
        <w:rPr>
          <w:rFonts w:hint="eastAsia" w:ascii="Arial" w:hAnsi="Arial" w:eastAsia="宋体"/>
          <w:sz w:val="28"/>
          <w:lang w:val="en-US" w:eastAsia="zh-CN"/>
        </w:rPr>
        <w:t>6.1.4</w:t>
      </w:r>
      <w:r>
        <w:rPr>
          <w:rFonts w:ascii="Arial" w:hAnsi="Arial" w:eastAsia="宋体"/>
          <w:sz w:val="28"/>
          <w:lang w:val="en-US" w:eastAsia="zh-CN"/>
        </w:rPr>
        <w:t>.1</w:t>
      </w:r>
      <w:r>
        <w:rPr>
          <w:rFonts w:ascii="Arial" w:hAnsi="Arial" w:eastAsia="宋体"/>
          <w:sz w:val="28"/>
          <w:lang w:val="en-US"/>
        </w:rPr>
        <w:tab/>
      </w:r>
      <w:r>
        <w:rPr>
          <w:rFonts w:ascii="Arial" w:hAnsi="Arial" w:eastAsia="宋体"/>
          <w:sz w:val="28"/>
          <w:lang w:val="en-US" w:eastAsia="zh-CN"/>
        </w:rPr>
        <w:t>O</w:t>
      </w:r>
      <w:r>
        <w:rPr>
          <w:rFonts w:ascii="Arial" w:hAnsi="Arial" w:eastAsia="宋体"/>
          <w:sz w:val="28"/>
          <w:lang w:val="en-US"/>
        </w:rPr>
        <w:t>perating bands</w:t>
      </w:r>
      <w:r>
        <w:rPr>
          <w:rFonts w:ascii="Arial" w:hAnsi="Arial" w:eastAsia="宋体"/>
          <w:sz w:val="28"/>
          <w:lang w:val="en-US" w:eastAsia="zh-CN"/>
        </w:rPr>
        <w:t xml:space="preserve"> for </w:t>
      </w:r>
      <w:r>
        <w:rPr>
          <w:rFonts w:ascii="Arial" w:hAnsi="Arial" w:eastAsia="宋体"/>
          <w:sz w:val="28"/>
          <w:lang w:val="en-US"/>
        </w:rPr>
        <w:t>DC_</w:t>
      </w:r>
      <w:r>
        <w:rPr>
          <w:rFonts w:hint="eastAsia" w:ascii="Arial" w:hAnsi="Arial" w:eastAsia="宋体"/>
          <w:sz w:val="28"/>
          <w:lang w:val="en-US" w:eastAsia="zh-CN"/>
        </w:rPr>
        <w:t>39_n79-n258</w:t>
      </w:r>
      <w:bookmarkEnd w:id="352"/>
      <w:bookmarkEnd w:id="353"/>
      <w:bookmarkEnd w:id="354"/>
      <w:bookmarkEnd w:id="355"/>
    </w:p>
    <w:p>
      <w:pPr>
        <w:keepNext/>
        <w:keepLines/>
        <w:spacing w:before="60"/>
        <w:jc w:val="center"/>
        <w:rPr>
          <w:rFonts w:ascii="Arial" w:hAnsi="Arial" w:eastAsia="宋体"/>
          <w:b/>
          <w:lang w:val="en-US"/>
        </w:rPr>
      </w:pPr>
      <w:r>
        <w:rPr>
          <w:rFonts w:ascii="Arial" w:hAnsi="Arial" w:eastAsia="宋体"/>
          <w:b/>
        </w:rPr>
        <w:t xml:space="preserve">Table </w:t>
      </w:r>
      <w:r>
        <w:rPr>
          <w:rFonts w:hint="eastAsia" w:ascii="Arial" w:hAnsi="Arial" w:eastAsia="宋体"/>
          <w:b/>
          <w:lang w:val="en-US" w:eastAsia="zh-CN"/>
        </w:rPr>
        <w:t>6.1.4</w:t>
      </w:r>
      <w:r>
        <w:rPr>
          <w:rFonts w:ascii="Arial" w:hAnsi="Arial" w:eastAsia="宋体"/>
          <w:b/>
        </w:rPr>
        <w:t>.1-1: Band combinations EN-DC</w:t>
      </w:r>
      <w:r>
        <w:rPr>
          <w:rFonts w:ascii="Arial" w:hAnsi="Arial" w:eastAsia="宋体"/>
          <w:b/>
          <w:lang w:val="en-US"/>
        </w:rPr>
        <w:t xml:space="preserve"> (three bands)</w:t>
      </w:r>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7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EN-DC Band</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E-UTRA Band</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cs="Arial"/>
                <w:b/>
                <w:sz w:val="18"/>
              </w:rPr>
            </w:pPr>
            <w:r>
              <w:rPr>
                <w:rFonts w:ascii="Arial" w:hAnsi="Arial" w:eastAsia="宋体" w:cs="Arial"/>
                <w:b/>
                <w:sz w:val="18"/>
              </w:rP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before="120"/>
              <w:ind w:left="1134" w:hanging="1134"/>
              <w:jc w:val="center"/>
              <w:rPr>
                <w:rFonts w:eastAsia="MS Mincho"/>
              </w:rPr>
            </w:pPr>
            <w:r>
              <w:rPr>
                <w:rFonts w:hint="eastAsia" w:ascii="Arial" w:hAnsi="Arial" w:eastAsia="宋体" w:cs="Arial"/>
                <w:kern w:val="2"/>
                <w:sz w:val="18"/>
                <w:szCs w:val="22"/>
                <w:lang w:val="en-US" w:eastAsia="zh-CN"/>
              </w:rPr>
              <w:t>DC_39A_n79A-n258A</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39</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n79, n258</w:t>
            </w:r>
          </w:p>
        </w:tc>
      </w:tr>
    </w:tbl>
    <w:p>
      <w:pPr>
        <w:rPr>
          <w:lang w:val="en-US"/>
        </w:rPr>
      </w:pPr>
    </w:p>
    <w:p>
      <w:pPr>
        <w:keepNext/>
        <w:keepLines/>
        <w:spacing w:before="120"/>
        <w:ind w:left="1134" w:hanging="1134"/>
        <w:outlineLvl w:val="2"/>
        <w:rPr>
          <w:rFonts w:ascii="Arial" w:hAnsi="Arial" w:eastAsia="宋体"/>
          <w:sz w:val="28"/>
          <w:lang w:val="en-US" w:eastAsia="ja-JP"/>
        </w:rPr>
      </w:pPr>
      <w:bookmarkStart w:id="356" w:name="_Toc20865"/>
      <w:bookmarkStart w:id="357" w:name="_Toc30226"/>
      <w:bookmarkStart w:id="358" w:name="_Toc14200"/>
      <w:bookmarkStart w:id="359" w:name="_Toc18952"/>
      <w:r>
        <w:rPr>
          <w:rFonts w:hint="eastAsia" w:ascii="Arial" w:hAnsi="Arial" w:eastAsia="宋体"/>
          <w:sz w:val="28"/>
          <w:lang w:val="en-US" w:eastAsia="zh-CN"/>
        </w:rPr>
        <w:t>6.1.4</w:t>
      </w:r>
      <w:r>
        <w:rPr>
          <w:rFonts w:ascii="Arial" w:hAnsi="Arial" w:eastAsia="宋体"/>
          <w:sz w:val="28"/>
          <w:lang w:val="en-US" w:eastAsia="zh-CN"/>
        </w:rPr>
        <w:t>.2</w:t>
      </w:r>
      <w:r>
        <w:rPr>
          <w:rFonts w:ascii="Arial" w:hAnsi="Arial" w:eastAsia="宋体"/>
          <w:sz w:val="28"/>
          <w:lang w:val="en-US"/>
        </w:rPr>
        <w:tab/>
      </w:r>
      <w:r>
        <w:rPr>
          <w:rFonts w:hint="eastAsia" w:ascii="Arial" w:hAnsi="Arial" w:eastAsia="宋体"/>
          <w:sz w:val="28"/>
          <w:lang w:val="en-US" w:eastAsia="ja-JP"/>
        </w:rPr>
        <w:t>C</w:t>
      </w:r>
      <w:r>
        <w:rPr>
          <w:rFonts w:ascii="Arial" w:hAnsi="Arial" w:eastAsia="宋体"/>
          <w:sz w:val="28"/>
          <w:lang w:val="en-US"/>
        </w:rPr>
        <w:t>onfigurations for DC_</w:t>
      </w:r>
      <w:r>
        <w:rPr>
          <w:rFonts w:hint="eastAsia" w:ascii="Arial" w:hAnsi="Arial" w:eastAsia="宋体"/>
          <w:sz w:val="28"/>
          <w:lang w:val="en-US" w:eastAsia="zh-CN"/>
        </w:rPr>
        <w:t>39_n79-n258</w:t>
      </w:r>
      <w:bookmarkEnd w:id="356"/>
      <w:bookmarkEnd w:id="357"/>
      <w:bookmarkEnd w:id="358"/>
      <w:bookmarkEnd w:id="359"/>
    </w:p>
    <w:p>
      <w:pPr>
        <w:keepNext/>
        <w:keepLines/>
        <w:spacing w:before="60"/>
        <w:jc w:val="center"/>
        <w:rPr>
          <w:rFonts w:ascii="Arial" w:hAnsi="Arial" w:eastAsia="宋体"/>
          <w:b/>
        </w:rPr>
      </w:pPr>
      <w:r>
        <w:rPr>
          <w:rFonts w:ascii="Arial" w:hAnsi="Arial" w:eastAsia="宋体"/>
          <w:b/>
        </w:rPr>
        <w:t xml:space="preserve">Table </w:t>
      </w:r>
      <w:r>
        <w:rPr>
          <w:rFonts w:hint="eastAsia" w:ascii="Arial" w:hAnsi="Arial" w:eastAsia="宋体"/>
          <w:b/>
          <w:lang w:val="en-US" w:eastAsia="zh-CN"/>
        </w:rPr>
        <w:t>6.1.4</w:t>
      </w:r>
      <w:r>
        <w:rPr>
          <w:rFonts w:ascii="Arial" w:hAnsi="Arial" w:eastAsia="宋体"/>
          <w:b/>
        </w:rPr>
        <w:t>.2-1: Inter-band EN-DC configurations (three bands)</w:t>
      </w:r>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trPr>
        <w:tc>
          <w:tcPr>
            <w:tcW w:w="2605"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EN-DC</w:t>
            </w:r>
          </w:p>
          <w:p>
            <w:pPr>
              <w:keepNext/>
              <w:keepLines/>
              <w:spacing w:after="0"/>
              <w:jc w:val="center"/>
              <w:rPr>
                <w:rFonts w:ascii="Arial" w:hAnsi="Arial" w:eastAsia="宋体"/>
                <w:b/>
                <w:sz w:val="18"/>
                <w:lang w:val="en-US" w:eastAsia="fi-FI"/>
              </w:rPr>
            </w:pPr>
            <w:r>
              <w:rPr>
                <w:rFonts w:ascii="Arial" w:hAnsi="Arial" w:eastAsia="宋体"/>
                <w:b/>
                <w:sz w:val="18"/>
                <w:lang w:val="en-US" w:eastAsia="fi-FI"/>
              </w:rPr>
              <w:t>configuration</w:t>
            </w:r>
          </w:p>
        </w:tc>
        <w:tc>
          <w:tcPr>
            <w:tcW w:w="2340"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Uplink EN-DC</w:t>
            </w:r>
          </w:p>
          <w:p>
            <w:pPr>
              <w:keepNext/>
              <w:keepLines/>
              <w:spacing w:after="0"/>
              <w:jc w:val="center"/>
              <w:rPr>
                <w:rFonts w:ascii="Arial" w:hAnsi="Arial" w:eastAsia="宋体"/>
                <w:b/>
                <w:sz w:val="18"/>
                <w:lang w:eastAsia="fi-FI"/>
              </w:rPr>
            </w:pPr>
            <w:r>
              <w:rPr>
                <w:rFonts w:ascii="Arial" w:hAnsi="Arial" w:eastAsia="宋体"/>
                <w:b/>
                <w:sz w:val="18"/>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trPr>
        <w:tc>
          <w:tcPr>
            <w:tcW w:w="2605" w:type="dxa"/>
          </w:tcPr>
          <w:p>
            <w:pPr>
              <w:ind w:firstLine="360" w:firstLineChars="200"/>
              <w:rPr>
                <w:rFonts w:ascii="Arial" w:hAnsi="Arial" w:eastAsia="宋体" w:cs="Arial"/>
                <w:kern w:val="2"/>
                <w:sz w:val="18"/>
                <w:szCs w:val="22"/>
                <w:lang w:val="en-US" w:eastAsia="zh-CN"/>
              </w:rPr>
            </w:pPr>
            <w:r>
              <w:rPr>
                <w:rFonts w:hint="eastAsia" w:ascii="Arial" w:hAnsi="Arial" w:eastAsia="宋体" w:cs="Arial"/>
                <w:kern w:val="2"/>
                <w:sz w:val="18"/>
                <w:szCs w:val="22"/>
                <w:lang w:val="en-US" w:eastAsia="zh-CN"/>
              </w:rPr>
              <w:t>DC_39A_n79A-n258A</w:t>
            </w:r>
          </w:p>
        </w:tc>
        <w:tc>
          <w:tcPr>
            <w:tcW w:w="2340" w:type="dxa"/>
          </w:tcPr>
          <w:p>
            <w:pPr>
              <w:keepNext/>
              <w:keepLines/>
              <w:spacing w:after="0"/>
              <w:jc w:val="center"/>
              <w:rPr>
                <w:rFonts w:ascii="Arial" w:hAnsi="Arial" w:eastAsia="宋体" w:cs="Arial"/>
                <w:kern w:val="2"/>
                <w:sz w:val="18"/>
                <w:szCs w:val="22"/>
                <w:lang w:val="en-US"/>
              </w:rPr>
            </w:pPr>
            <w:r>
              <w:rPr>
                <w:rFonts w:hint="eastAsia" w:ascii="Arial" w:hAnsi="Arial" w:eastAsia="宋体" w:cs="Arial"/>
                <w:kern w:val="2"/>
                <w:sz w:val="18"/>
                <w:szCs w:val="22"/>
                <w:lang w:val="en-US" w:eastAsia="zh-CN"/>
              </w:rPr>
              <w:t>DC_39A_n79A-n258A</w:t>
            </w:r>
          </w:p>
        </w:tc>
      </w:tr>
    </w:tbl>
    <w:p/>
    <w:p>
      <w:pPr>
        <w:keepNext/>
        <w:keepLines/>
        <w:spacing w:before="120"/>
        <w:ind w:left="1134" w:hanging="1134"/>
        <w:outlineLvl w:val="2"/>
        <w:rPr>
          <w:rFonts w:eastAsia="宋体"/>
          <w:sz w:val="28"/>
          <w:lang w:val="en-US"/>
        </w:rPr>
      </w:pPr>
      <w:bookmarkStart w:id="360" w:name="_Toc14006"/>
      <w:bookmarkStart w:id="361" w:name="_Toc12871"/>
      <w:bookmarkStart w:id="362" w:name="_Toc9625"/>
      <w:bookmarkStart w:id="363" w:name="_Toc8582"/>
      <w:r>
        <w:rPr>
          <w:rFonts w:hint="eastAsia" w:ascii="Arial" w:hAnsi="Arial" w:eastAsia="宋体"/>
          <w:sz w:val="28"/>
          <w:lang w:val="en-US" w:eastAsia="zh-CN"/>
        </w:rPr>
        <w:t>6.1.4</w:t>
      </w:r>
      <w:r>
        <w:rPr>
          <w:rFonts w:ascii="Arial" w:hAnsi="Arial" w:eastAsia="宋体"/>
          <w:sz w:val="28"/>
          <w:lang w:val="en-US" w:eastAsia="zh-CN"/>
        </w:rPr>
        <w:t>.3</w:t>
      </w:r>
      <w:r>
        <w:rPr>
          <w:rFonts w:ascii="Arial" w:hAnsi="Arial" w:eastAsia="宋体"/>
          <w:sz w:val="28"/>
          <w:lang w:val="en-US" w:eastAsia="sv-SE"/>
        </w:rPr>
        <w:tab/>
      </w:r>
      <w:r>
        <w:rPr>
          <w:rFonts w:ascii="Arial" w:hAnsi="Arial" w:eastAsia="宋体"/>
          <w:sz w:val="28"/>
          <w:lang w:val="en-US"/>
        </w:rPr>
        <w:t>∆T</w:t>
      </w:r>
      <w:r>
        <w:rPr>
          <w:rFonts w:ascii="Arial" w:hAnsi="Arial" w:eastAsia="宋体"/>
          <w:sz w:val="28"/>
          <w:vertAlign w:val="subscript"/>
          <w:lang w:val="en-US"/>
        </w:rPr>
        <w:t>IB</w:t>
      </w:r>
      <w:r>
        <w:rPr>
          <w:rFonts w:ascii="Arial" w:hAnsi="Arial" w:eastAsia="宋体"/>
          <w:sz w:val="28"/>
          <w:lang w:val="en-US"/>
        </w:rPr>
        <w:t xml:space="preserve"> and ∆R</w:t>
      </w:r>
      <w:r>
        <w:rPr>
          <w:rFonts w:ascii="Arial" w:hAnsi="Arial" w:eastAsia="宋体"/>
          <w:sz w:val="28"/>
          <w:vertAlign w:val="subscript"/>
          <w:lang w:val="en-US"/>
        </w:rPr>
        <w:t>IB</w:t>
      </w:r>
      <w:r>
        <w:rPr>
          <w:rFonts w:ascii="Arial" w:hAnsi="Arial" w:eastAsia="宋体"/>
          <w:sz w:val="28"/>
          <w:lang w:val="en-US"/>
        </w:rPr>
        <w:t xml:space="preserve"> values</w:t>
      </w:r>
      <w:bookmarkEnd w:id="360"/>
      <w:bookmarkEnd w:id="361"/>
      <w:bookmarkEnd w:id="362"/>
      <w:bookmarkEnd w:id="363"/>
    </w:p>
    <w:p>
      <w:pPr>
        <w:rPr>
          <w:lang w:val="en-US"/>
        </w:rPr>
      </w:pPr>
      <w:r>
        <w:t xml:space="preserve">For </w:t>
      </w:r>
      <w:r>
        <w:rPr>
          <w:lang w:eastAsia="ja-JP"/>
        </w:rPr>
        <w:t>DC_</w:t>
      </w:r>
      <w:r>
        <w:rPr>
          <w:rFonts w:hint="eastAsia" w:eastAsia="宋体"/>
          <w:lang w:val="en-US" w:eastAsia="zh-CN"/>
        </w:rPr>
        <w:t>39</w:t>
      </w:r>
      <w:r>
        <w:rPr>
          <w:rFonts w:eastAsia="宋体"/>
          <w:lang w:val="en-US" w:eastAsia="zh-CN"/>
        </w:rPr>
        <w:t>_</w:t>
      </w:r>
      <w:r>
        <w:rPr>
          <w:rFonts w:hint="eastAsia" w:eastAsia="宋体"/>
          <w:lang w:val="en-US" w:eastAsia="zh-CN"/>
        </w:rPr>
        <w:t>n79</w:t>
      </w:r>
      <w:r>
        <w:rPr>
          <w:rFonts w:eastAsia="宋体"/>
          <w:lang w:val="en-US" w:eastAsia="zh-CN"/>
        </w:rPr>
        <w:t>-</w:t>
      </w:r>
      <w:r>
        <w:rPr>
          <w:lang w:eastAsia="ja-JP"/>
        </w:rPr>
        <w:t>n</w:t>
      </w:r>
      <w:r>
        <w:rPr>
          <w:rFonts w:eastAsia="宋体"/>
          <w:lang w:val="en-US" w:eastAsia="zh-CN"/>
        </w:rPr>
        <w:t>258</w:t>
      </w:r>
      <w:r>
        <w:t xml:space="preserve">, </w:t>
      </w:r>
      <w:r>
        <w:rPr>
          <w:rFonts w:hint="eastAsia" w:eastAsia="宋体" w:cs="Arial"/>
          <w:lang w:val="en-US" w:eastAsia="zh-CN"/>
        </w:rPr>
        <w:t xml:space="preserve">the </w:t>
      </w:r>
      <w:r>
        <w:rPr/>
        <w:sym w:font="Symbol" w:char="F044"/>
      </w:r>
      <w:r>
        <w:t>T</w:t>
      </w:r>
      <w:r>
        <w:rPr>
          <w:vertAlign w:val="subscript"/>
        </w:rPr>
        <w:t>IB,c</w:t>
      </w:r>
      <w:r>
        <w:t xml:space="preserve"> and </w:t>
      </w:r>
      <w:r>
        <w:rPr/>
        <w:sym w:font="Symbol" w:char="F044"/>
      </w:r>
      <w:r>
        <w:t>R</w:t>
      </w:r>
      <w:r>
        <w:rPr>
          <w:vertAlign w:val="subscript"/>
        </w:rPr>
        <w:t>IB,c</w:t>
      </w:r>
      <w:r>
        <w:t xml:space="preserve"> </w:t>
      </w:r>
      <w:r>
        <w:rPr>
          <w:rFonts w:hint="eastAsia"/>
          <w:lang w:val="en-US" w:eastAsia="zh-CN"/>
        </w:rPr>
        <w:t>for band n258 equals to 0, and</w:t>
      </w:r>
      <w:r>
        <w:rPr>
          <w:rFonts w:eastAsia="宋体"/>
          <w:lang w:val="en-US" w:eastAsia="zh-CN"/>
        </w:rPr>
        <w:t xml:space="preserve"> </w:t>
      </w:r>
      <w:r>
        <w:rPr/>
        <w:sym w:font="Symbol" w:char="F044"/>
      </w:r>
      <w:r>
        <w:t>T</w:t>
      </w:r>
      <w:r>
        <w:rPr>
          <w:vertAlign w:val="subscript"/>
        </w:rPr>
        <w:t>IB,c</w:t>
      </w:r>
      <w:r>
        <w:t xml:space="preserve"> </w:t>
      </w:r>
      <w:r>
        <w:rPr>
          <w:rFonts w:hint="eastAsia" w:eastAsia="宋体"/>
          <w:lang w:val="en-US" w:eastAsia="zh-CN"/>
        </w:rPr>
        <w:t xml:space="preserve">and </w:t>
      </w:r>
      <w:r>
        <w:rPr/>
        <w:sym w:font="Symbol" w:char="F044"/>
      </w:r>
      <w:r>
        <w:t>R</w:t>
      </w:r>
      <w:r>
        <w:rPr>
          <w:vertAlign w:val="subscript"/>
        </w:rPr>
        <w:t>IB</w:t>
      </w:r>
      <w:r>
        <w:rPr>
          <w:rFonts w:hint="eastAsia" w:eastAsia="宋体"/>
          <w:vertAlign w:val="subscript"/>
          <w:lang w:val="en-US" w:eastAsia="zh-CN"/>
        </w:rPr>
        <w:t>,c</w:t>
      </w:r>
      <w:r>
        <w:t xml:space="preserve"> </w:t>
      </w:r>
      <w:r>
        <w:rPr>
          <w:rFonts w:eastAsia="宋体"/>
          <w:lang w:val="en-US" w:eastAsia="zh-CN"/>
        </w:rPr>
        <w:t xml:space="preserve">for the </w:t>
      </w:r>
      <w:r>
        <w:rPr>
          <w:rFonts w:hint="eastAsia" w:eastAsia="宋体"/>
          <w:lang w:val="en-US" w:eastAsia="zh-CN"/>
        </w:rPr>
        <w:t xml:space="preserve">band 39 and band n79 are the same with the values of the </w:t>
      </w:r>
      <w:r>
        <w:rPr>
          <w:rFonts w:eastAsia="宋体"/>
          <w:lang w:val="en-US" w:eastAsia="zh-CN"/>
        </w:rPr>
        <w:t xml:space="preserve">constiture </w:t>
      </w:r>
      <w:r>
        <w:rPr>
          <w:rFonts w:eastAsia="宋体"/>
          <w:kern w:val="2"/>
          <w:lang w:val="en-US" w:eastAsia="zh-CN"/>
        </w:rPr>
        <w:t>DC_</w:t>
      </w:r>
      <w:r>
        <w:rPr>
          <w:rFonts w:hint="eastAsia" w:eastAsia="宋体"/>
          <w:kern w:val="2"/>
          <w:lang w:val="en-US" w:eastAsia="zh-CN"/>
        </w:rPr>
        <w:t>39</w:t>
      </w:r>
      <w:r>
        <w:rPr>
          <w:rFonts w:eastAsia="宋体"/>
          <w:kern w:val="2"/>
          <w:lang w:val="en-US" w:eastAsia="zh-CN"/>
        </w:rPr>
        <w:t>_</w:t>
      </w:r>
      <w:r>
        <w:rPr>
          <w:rFonts w:hint="eastAsia" w:eastAsia="宋体"/>
          <w:kern w:val="2"/>
          <w:lang w:val="en-US" w:eastAsia="zh-CN"/>
        </w:rPr>
        <w:t>n79 defined in TS38.101-3.</w:t>
      </w:r>
    </w:p>
    <w:p>
      <w:pPr>
        <w:keepNext/>
        <w:keepLines/>
        <w:spacing w:before="120"/>
        <w:ind w:left="1134" w:hanging="1134"/>
        <w:outlineLvl w:val="2"/>
        <w:rPr>
          <w:rFonts w:ascii="Arial" w:hAnsi="Arial" w:eastAsia="宋体"/>
          <w:sz w:val="28"/>
          <w:lang w:val="en-US"/>
        </w:rPr>
      </w:pPr>
      <w:bookmarkStart w:id="364" w:name="_Toc29016"/>
      <w:bookmarkStart w:id="365" w:name="_Toc175"/>
      <w:bookmarkStart w:id="366" w:name="_Toc10745"/>
      <w:bookmarkStart w:id="367" w:name="_Toc26464"/>
      <w:r>
        <w:rPr>
          <w:rFonts w:hint="eastAsia" w:ascii="Arial" w:hAnsi="Arial" w:eastAsia="宋体"/>
          <w:sz w:val="28"/>
          <w:lang w:val="en-US" w:eastAsia="zh-CN"/>
        </w:rPr>
        <w:t>6.1.4</w:t>
      </w:r>
      <w:r>
        <w:rPr>
          <w:rFonts w:ascii="Arial" w:hAnsi="Arial" w:eastAsia="宋体"/>
          <w:sz w:val="28"/>
          <w:lang w:val="en-US" w:eastAsia="zh-CN"/>
        </w:rPr>
        <w:t>.4</w:t>
      </w:r>
      <w:r>
        <w:rPr>
          <w:rFonts w:ascii="Arial" w:hAnsi="Arial" w:eastAsia="宋体"/>
          <w:sz w:val="28"/>
          <w:lang w:val="en-US" w:eastAsia="sv-SE"/>
        </w:rPr>
        <w:tab/>
      </w:r>
      <w:r>
        <w:rPr>
          <w:rFonts w:hint="eastAsia" w:ascii="Arial" w:hAnsi="Arial" w:eastAsia="宋体"/>
          <w:sz w:val="28"/>
          <w:lang w:val="en-US"/>
        </w:rPr>
        <w:t>REFSENS requirements</w:t>
      </w:r>
      <w:bookmarkEnd w:id="364"/>
      <w:bookmarkEnd w:id="365"/>
      <w:bookmarkEnd w:id="366"/>
      <w:bookmarkEnd w:id="367"/>
    </w:p>
    <w:p>
      <w:pPr>
        <w:rPr>
          <w:lang w:val="en-US" w:eastAsia="zh-CN"/>
        </w:rPr>
      </w:pPr>
      <w:r>
        <w:rPr>
          <w:rFonts w:hint="eastAsia"/>
          <w:lang w:val="en-US" w:eastAsia="zh-CN"/>
        </w:rPr>
        <w:t>There are no additional MSD issue need to be specified.</w:t>
      </w:r>
    </w:p>
    <w:p>
      <w:pPr>
        <w:keepNext/>
        <w:keepLines/>
        <w:spacing w:before="180"/>
        <w:ind w:left="1134" w:hanging="1134"/>
        <w:outlineLvl w:val="1"/>
        <w:rPr>
          <w:rFonts w:ascii="Arial" w:hAnsi="Arial" w:eastAsia="宋体"/>
          <w:sz w:val="32"/>
          <w:lang w:val="en-US" w:eastAsia="zh-CN"/>
        </w:rPr>
      </w:pPr>
      <w:bookmarkStart w:id="368" w:name="_Toc10436"/>
      <w:bookmarkStart w:id="369" w:name="_Toc20336"/>
      <w:bookmarkStart w:id="370" w:name="_Toc27649"/>
      <w:r>
        <w:rPr>
          <w:rFonts w:hint="eastAsia" w:ascii="Arial" w:hAnsi="Arial" w:eastAsia="宋体"/>
          <w:sz w:val="32"/>
          <w:lang w:val="en-US" w:eastAsia="zh-CN"/>
        </w:rPr>
        <w:t>6.1.5</w:t>
      </w:r>
      <w:r>
        <w:rPr>
          <w:rFonts w:ascii="Arial" w:hAnsi="Arial" w:eastAsia="宋体"/>
          <w:sz w:val="32"/>
        </w:rPr>
        <w:tab/>
      </w:r>
      <w:r>
        <w:rPr>
          <w:rFonts w:ascii="Arial" w:hAnsi="Arial" w:eastAsia="宋体"/>
          <w:sz w:val="32"/>
        </w:rPr>
        <w:t>DC_</w:t>
      </w:r>
      <w:r>
        <w:rPr>
          <w:rFonts w:hint="eastAsia" w:ascii="Arial" w:hAnsi="Arial" w:eastAsia="宋体"/>
          <w:sz w:val="32"/>
          <w:lang w:val="en-US" w:eastAsia="zh-CN"/>
        </w:rPr>
        <w:t>8_n40-n258</w:t>
      </w:r>
      <w:bookmarkEnd w:id="368"/>
      <w:bookmarkEnd w:id="369"/>
      <w:bookmarkEnd w:id="370"/>
    </w:p>
    <w:p>
      <w:pPr>
        <w:keepNext/>
        <w:keepLines/>
        <w:spacing w:before="120"/>
        <w:ind w:left="1134" w:hanging="1134"/>
        <w:outlineLvl w:val="2"/>
        <w:rPr>
          <w:rFonts w:ascii="Arial" w:hAnsi="Arial" w:eastAsia="宋体"/>
          <w:sz w:val="28"/>
          <w:lang w:val="en-US" w:eastAsia="ja-JP"/>
        </w:rPr>
      </w:pPr>
      <w:bookmarkStart w:id="371" w:name="_Toc30099"/>
      <w:bookmarkStart w:id="372" w:name="_Toc4562"/>
      <w:bookmarkStart w:id="373" w:name="_Toc27133"/>
      <w:r>
        <w:rPr>
          <w:rFonts w:hint="eastAsia" w:ascii="Arial" w:hAnsi="Arial" w:eastAsia="宋体"/>
          <w:sz w:val="28"/>
          <w:lang w:val="en-US" w:eastAsia="zh-CN"/>
        </w:rPr>
        <w:t>6.1.5</w:t>
      </w:r>
      <w:r>
        <w:rPr>
          <w:rFonts w:ascii="Arial" w:hAnsi="Arial" w:eastAsia="宋体"/>
          <w:sz w:val="28"/>
          <w:lang w:val="en-US" w:eastAsia="zh-CN"/>
        </w:rPr>
        <w:t>.1</w:t>
      </w:r>
      <w:r>
        <w:rPr>
          <w:rFonts w:ascii="Arial" w:hAnsi="Arial" w:eastAsia="宋体"/>
          <w:sz w:val="28"/>
          <w:lang w:val="en-US"/>
        </w:rPr>
        <w:tab/>
      </w:r>
      <w:r>
        <w:rPr>
          <w:rFonts w:ascii="Arial" w:hAnsi="Arial" w:eastAsia="宋体"/>
          <w:sz w:val="28"/>
          <w:lang w:val="en-US" w:eastAsia="zh-CN"/>
        </w:rPr>
        <w:t>O</w:t>
      </w:r>
      <w:r>
        <w:rPr>
          <w:rFonts w:ascii="Arial" w:hAnsi="Arial" w:eastAsia="宋体"/>
          <w:sz w:val="28"/>
          <w:lang w:val="en-US"/>
        </w:rPr>
        <w:t>perating bands</w:t>
      </w:r>
      <w:r>
        <w:rPr>
          <w:rFonts w:ascii="Arial" w:hAnsi="Arial" w:eastAsia="宋体"/>
          <w:sz w:val="28"/>
          <w:lang w:val="en-US" w:eastAsia="zh-CN"/>
        </w:rPr>
        <w:t xml:space="preserve"> for </w:t>
      </w:r>
      <w:r>
        <w:rPr>
          <w:rFonts w:ascii="Arial" w:hAnsi="Arial" w:eastAsia="宋体"/>
          <w:sz w:val="28"/>
          <w:lang w:val="en-US"/>
        </w:rPr>
        <w:t>DC_</w:t>
      </w:r>
      <w:r>
        <w:rPr>
          <w:rFonts w:hint="eastAsia" w:ascii="Arial" w:hAnsi="Arial" w:eastAsia="宋体"/>
          <w:sz w:val="28"/>
          <w:lang w:val="en-US" w:eastAsia="zh-CN"/>
        </w:rPr>
        <w:t>8_n40-n258</w:t>
      </w:r>
      <w:bookmarkEnd w:id="371"/>
      <w:bookmarkEnd w:id="372"/>
      <w:bookmarkEnd w:id="373"/>
    </w:p>
    <w:p>
      <w:pPr>
        <w:keepNext/>
        <w:keepLines/>
        <w:spacing w:before="60"/>
        <w:jc w:val="center"/>
        <w:rPr>
          <w:rFonts w:ascii="Arial" w:hAnsi="Arial" w:eastAsia="宋体"/>
          <w:b/>
          <w:lang w:val="en-US"/>
        </w:rPr>
      </w:pPr>
      <w:r>
        <w:rPr>
          <w:rFonts w:ascii="Arial" w:hAnsi="Arial" w:eastAsia="宋体"/>
          <w:b/>
        </w:rPr>
        <w:t xml:space="preserve">Table </w:t>
      </w:r>
      <w:r>
        <w:rPr>
          <w:rFonts w:hint="eastAsia" w:ascii="Arial" w:hAnsi="Arial" w:eastAsia="宋体"/>
          <w:b/>
          <w:lang w:val="en-US" w:eastAsia="zh-CN"/>
        </w:rPr>
        <w:t>6.1.5</w:t>
      </w:r>
      <w:r>
        <w:rPr>
          <w:rFonts w:ascii="Arial" w:hAnsi="Arial" w:eastAsia="宋体"/>
          <w:b/>
        </w:rPr>
        <w:t>.1-1: Band combinations EN-DC</w:t>
      </w:r>
      <w:r>
        <w:rPr>
          <w:rFonts w:ascii="Arial" w:hAnsi="Arial" w:eastAsia="宋体"/>
          <w:b/>
          <w:lang w:val="en-US"/>
        </w:rPr>
        <w:t xml:space="preserve"> (three bands)</w:t>
      </w:r>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7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EN-DC Band</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宋体" w:cs="Arial"/>
                <w:b/>
                <w:sz w:val="18"/>
              </w:rPr>
              <w:t>E-UTRA Band</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cs="Arial"/>
                <w:b/>
                <w:sz w:val="18"/>
              </w:rPr>
            </w:pPr>
            <w:r>
              <w:rPr>
                <w:rFonts w:ascii="Arial" w:hAnsi="Arial" w:eastAsia="宋体" w:cs="Arial"/>
                <w:b/>
                <w:sz w:val="18"/>
              </w:rP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before="120"/>
              <w:ind w:left="1134" w:hanging="1134"/>
              <w:jc w:val="center"/>
              <w:rPr>
                <w:rFonts w:eastAsia="MS Mincho"/>
              </w:rPr>
            </w:pPr>
            <w:r>
              <w:rPr>
                <w:rFonts w:hint="eastAsia" w:ascii="Arial" w:hAnsi="Arial" w:eastAsia="宋体" w:cs="Arial"/>
                <w:kern w:val="2"/>
                <w:sz w:val="18"/>
                <w:szCs w:val="22"/>
                <w:lang w:val="en-US" w:eastAsia="zh-CN"/>
              </w:rPr>
              <w:t>DC_8A_n40A-n258A</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8</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n40, n258</w:t>
            </w:r>
          </w:p>
        </w:tc>
      </w:tr>
    </w:tbl>
    <w:p>
      <w:pPr>
        <w:rPr>
          <w:lang w:val="en-US"/>
        </w:rPr>
      </w:pPr>
    </w:p>
    <w:p>
      <w:pPr>
        <w:keepNext/>
        <w:keepLines/>
        <w:spacing w:before="120"/>
        <w:ind w:left="1134" w:hanging="1134"/>
        <w:outlineLvl w:val="2"/>
        <w:rPr>
          <w:rFonts w:ascii="Arial" w:hAnsi="Arial" w:eastAsia="宋体"/>
          <w:sz w:val="28"/>
          <w:lang w:val="en-US" w:eastAsia="ja-JP"/>
        </w:rPr>
      </w:pPr>
      <w:bookmarkStart w:id="374" w:name="_Toc802"/>
      <w:bookmarkStart w:id="375" w:name="_Toc4781"/>
      <w:bookmarkStart w:id="376" w:name="_Toc24866"/>
      <w:r>
        <w:rPr>
          <w:rFonts w:hint="eastAsia" w:ascii="Arial" w:hAnsi="Arial" w:eastAsia="宋体"/>
          <w:sz w:val="28"/>
          <w:lang w:val="en-US" w:eastAsia="zh-CN"/>
        </w:rPr>
        <w:t>6.1.5</w:t>
      </w:r>
      <w:r>
        <w:rPr>
          <w:rFonts w:ascii="Arial" w:hAnsi="Arial" w:eastAsia="宋体"/>
          <w:sz w:val="28"/>
          <w:lang w:val="en-US" w:eastAsia="zh-CN"/>
        </w:rPr>
        <w:t>.2</w:t>
      </w:r>
      <w:r>
        <w:rPr>
          <w:rFonts w:ascii="Arial" w:hAnsi="Arial" w:eastAsia="宋体"/>
          <w:sz w:val="28"/>
          <w:lang w:val="en-US"/>
        </w:rPr>
        <w:tab/>
      </w:r>
      <w:r>
        <w:rPr>
          <w:rFonts w:hint="eastAsia" w:ascii="Arial" w:hAnsi="Arial" w:eastAsia="宋体"/>
          <w:sz w:val="28"/>
          <w:lang w:val="en-US" w:eastAsia="ja-JP"/>
        </w:rPr>
        <w:t>C</w:t>
      </w:r>
      <w:r>
        <w:rPr>
          <w:rFonts w:ascii="Arial" w:hAnsi="Arial" w:eastAsia="宋体"/>
          <w:sz w:val="28"/>
          <w:lang w:val="en-US"/>
        </w:rPr>
        <w:t>onfigurations for DC_</w:t>
      </w:r>
      <w:r>
        <w:rPr>
          <w:rFonts w:hint="eastAsia" w:ascii="Arial" w:hAnsi="Arial" w:eastAsia="宋体"/>
          <w:sz w:val="28"/>
          <w:lang w:val="en-US" w:eastAsia="zh-CN"/>
        </w:rPr>
        <w:t>8_n40-n258</w:t>
      </w:r>
      <w:bookmarkEnd w:id="374"/>
      <w:bookmarkEnd w:id="375"/>
      <w:bookmarkEnd w:id="376"/>
    </w:p>
    <w:p>
      <w:pPr>
        <w:keepNext/>
        <w:keepLines/>
        <w:spacing w:before="60"/>
        <w:jc w:val="center"/>
        <w:rPr>
          <w:rFonts w:ascii="Arial" w:hAnsi="Arial" w:eastAsia="宋体"/>
          <w:b/>
        </w:rPr>
      </w:pPr>
      <w:r>
        <w:rPr>
          <w:rFonts w:ascii="Arial" w:hAnsi="Arial" w:eastAsia="宋体"/>
          <w:b/>
        </w:rPr>
        <w:t xml:space="preserve">Table </w:t>
      </w:r>
      <w:r>
        <w:rPr>
          <w:rFonts w:hint="eastAsia" w:ascii="Arial" w:hAnsi="Arial" w:eastAsia="宋体"/>
          <w:b/>
          <w:lang w:val="en-US" w:eastAsia="zh-CN"/>
        </w:rPr>
        <w:t>6.1.5</w:t>
      </w:r>
      <w:r>
        <w:rPr>
          <w:rFonts w:ascii="Arial" w:hAnsi="Arial" w:eastAsia="宋体"/>
          <w:b/>
        </w:rPr>
        <w:t>.2-1: Inter-band EN-DC configurations (three bands)</w:t>
      </w:r>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trPr>
        <w:tc>
          <w:tcPr>
            <w:tcW w:w="2605"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EN-DC</w:t>
            </w:r>
          </w:p>
          <w:p>
            <w:pPr>
              <w:keepNext/>
              <w:keepLines/>
              <w:spacing w:after="0"/>
              <w:jc w:val="center"/>
              <w:rPr>
                <w:rFonts w:ascii="Arial" w:hAnsi="Arial" w:eastAsia="宋体"/>
                <w:b/>
                <w:sz w:val="18"/>
                <w:lang w:val="en-US" w:eastAsia="fi-FI"/>
              </w:rPr>
            </w:pPr>
            <w:r>
              <w:rPr>
                <w:rFonts w:ascii="Arial" w:hAnsi="Arial" w:eastAsia="宋体"/>
                <w:b/>
                <w:sz w:val="18"/>
                <w:lang w:val="en-US" w:eastAsia="fi-FI"/>
              </w:rPr>
              <w:t>configuration</w:t>
            </w:r>
          </w:p>
        </w:tc>
        <w:tc>
          <w:tcPr>
            <w:tcW w:w="2340"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Uplink EN-DC</w:t>
            </w:r>
          </w:p>
          <w:p>
            <w:pPr>
              <w:keepNext/>
              <w:keepLines/>
              <w:spacing w:after="0"/>
              <w:jc w:val="center"/>
              <w:rPr>
                <w:rFonts w:ascii="Arial" w:hAnsi="Arial" w:eastAsia="宋体"/>
                <w:b/>
                <w:sz w:val="18"/>
                <w:lang w:eastAsia="fi-FI"/>
              </w:rPr>
            </w:pPr>
            <w:r>
              <w:rPr>
                <w:rFonts w:ascii="Arial" w:hAnsi="Arial" w:eastAsia="宋体"/>
                <w:b/>
                <w:sz w:val="18"/>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trPr>
        <w:tc>
          <w:tcPr>
            <w:tcW w:w="2605" w:type="dxa"/>
          </w:tcPr>
          <w:p>
            <w:pPr>
              <w:ind w:firstLine="360" w:firstLineChars="200"/>
              <w:rPr>
                <w:rFonts w:ascii="Arial" w:hAnsi="Arial" w:eastAsia="宋体" w:cs="Arial"/>
                <w:kern w:val="2"/>
                <w:sz w:val="18"/>
                <w:szCs w:val="22"/>
                <w:lang w:val="en-US" w:eastAsia="zh-CN"/>
              </w:rPr>
            </w:pPr>
            <w:r>
              <w:rPr>
                <w:rFonts w:hint="eastAsia" w:ascii="Arial" w:hAnsi="Arial" w:eastAsia="宋体" w:cs="Arial"/>
                <w:kern w:val="2"/>
                <w:sz w:val="18"/>
                <w:szCs w:val="22"/>
                <w:lang w:val="en-US" w:eastAsia="zh-CN"/>
              </w:rPr>
              <w:t>DC_8A_n40A-n258A</w:t>
            </w:r>
          </w:p>
        </w:tc>
        <w:tc>
          <w:tcPr>
            <w:tcW w:w="2340" w:type="dxa"/>
          </w:tcPr>
          <w:p>
            <w:pPr>
              <w:keepNext/>
              <w:keepLines/>
              <w:spacing w:after="0"/>
              <w:jc w:val="center"/>
              <w:rPr>
                <w:rFonts w:ascii="Arial" w:hAnsi="Arial" w:eastAsia="宋体" w:cs="Arial"/>
                <w:kern w:val="2"/>
                <w:sz w:val="18"/>
                <w:szCs w:val="22"/>
                <w:lang w:val="en-US"/>
              </w:rPr>
            </w:pPr>
            <w:r>
              <w:rPr>
                <w:rFonts w:hint="eastAsia" w:ascii="Arial" w:hAnsi="Arial" w:eastAsia="宋体" w:cs="Arial"/>
                <w:kern w:val="2"/>
                <w:sz w:val="18"/>
                <w:szCs w:val="22"/>
                <w:lang w:val="en-US" w:eastAsia="zh-CN"/>
              </w:rPr>
              <w:t>DC_8A_n40A-n258A</w:t>
            </w:r>
          </w:p>
        </w:tc>
      </w:tr>
    </w:tbl>
    <w:p/>
    <w:p>
      <w:pPr>
        <w:keepNext/>
        <w:keepLines/>
        <w:spacing w:before="120"/>
        <w:ind w:left="1134" w:hanging="1134"/>
        <w:outlineLvl w:val="2"/>
        <w:rPr>
          <w:rFonts w:eastAsia="宋体"/>
          <w:sz w:val="28"/>
          <w:lang w:val="en-US"/>
        </w:rPr>
      </w:pPr>
      <w:bookmarkStart w:id="377" w:name="_Toc31810"/>
      <w:bookmarkStart w:id="378" w:name="_Toc22258"/>
      <w:bookmarkStart w:id="379" w:name="_Toc10843"/>
      <w:r>
        <w:rPr>
          <w:rFonts w:hint="eastAsia" w:ascii="Arial" w:hAnsi="Arial" w:eastAsia="宋体"/>
          <w:sz w:val="28"/>
          <w:lang w:val="en-US" w:eastAsia="zh-CN"/>
        </w:rPr>
        <w:t>6.1.5</w:t>
      </w:r>
      <w:r>
        <w:rPr>
          <w:rFonts w:ascii="Arial" w:hAnsi="Arial" w:eastAsia="宋体"/>
          <w:sz w:val="28"/>
          <w:lang w:val="en-US" w:eastAsia="zh-CN"/>
        </w:rPr>
        <w:t>.3</w:t>
      </w:r>
      <w:r>
        <w:rPr>
          <w:rFonts w:ascii="Arial" w:hAnsi="Arial" w:eastAsia="宋体"/>
          <w:sz w:val="28"/>
          <w:lang w:val="en-US" w:eastAsia="sv-SE"/>
        </w:rPr>
        <w:tab/>
      </w:r>
      <w:r>
        <w:rPr>
          <w:rFonts w:ascii="Arial" w:hAnsi="Arial" w:eastAsia="宋体"/>
          <w:sz w:val="28"/>
          <w:lang w:val="en-US"/>
        </w:rPr>
        <w:t>∆T</w:t>
      </w:r>
      <w:r>
        <w:rPr>
          <w:rFonts w:ascii="Arial" w:hAnsi="Arial" w:eastAsia="宋体"/>
          <w:sz w:val="28"/>
          <w:vertAlign w:val="subscript"/>
          <w:lang w:val="en-US"/>
        </w:rPr>
        <w:t>IB</w:t>
      </w:r>
      <w:r>
        <w:rPr>
          <w:rFonts w:ascii="Arial" w:hAnsi="Arial" w:eastAsia="宋体"/>
          <w:sz w:val="28"/>
          <w:lang w:val="en-US"/>
        </w:rPr>
        <w:t xml:space="preserve"> and ∆R</w:t>
      </w:r>
      <w:r>
        <w:rPr>
          <w:rFonts w:ascii="Arial" w:hAnsi="Arial" w:eastAsia="宋体"/>
          <w:sz w:val="28"/>
          <w:vertAlign w:val="subscript"/>
          <w:lang w:val="en-US"/>
        </w:rPr>
        <w:t>IB</w:t>
      </w:r>
      <w:r>
        <w:rPr>
          <w:rFonts w:ascii="Arial" w:hAnsi="Arial" w:eastAsia="宋体"/>
          <w:sz w:val="28"/>
          <w:lang w:val="en-US"/>
        </w:rPr>
        <w:t xml:space="preserve"> values</w:t>
      </w:r>
      <w:bookmarkEnd w:id="377"/>
      <w:bookmarkEnd w:id="378"/>
      <w:bookmarkEnd w:id="379"/>
    </w:p>
    <w:p>
      <w:pPr>
        <w:rPr>
          <w:lang w:val="en-US"/>
        </w:rPr>
      </w:pPr>
      <w:r>
        <w:t xml:space="preserve">For </w:t>
      </w:r>
      <w:r>
        <w:rPr>
          <w:lang w:eastAsia="ja-JP"/>
        </w:rPr>
        <w:t>DC_</w:t>
      </w:r>
      <w:r>
        <w:rPr>
          <w:rFonts w:hint="eastAsia" w:eastAsia="宋体"/>
          <w:lang w:val="en-US" w:eastAsia="zh-CN"/>
        </w:rPr>
        <w:t>8</w:t>
      </w:r>
      <w:r>
        <w:rPr>
          <w:rFonts w:eastAsia="宋体"/>
          <w:lang w:val="en-US" w:eastAsia="zh-CN"/>
        </w:rPr>
        <w:t>_</w:t>
      </w:r>
      <w:r>
        <w:rPr>
          <w:rFonts w:hint="eastAsia" w:eastAsia="宋体"/>
          <w:lang w:val="en-US" w:eastAsia="zh-CN"/>
        </w:rPr>
        <w:t>n40</w:t>
      </w:r>
      <w:r>
        <w:rPr>
          <w:rFonts w:eastAsia="宋体"/>
          <w:lang w:val="en-US" w:eastAsia="zh-CN"/>
        </w:rPr>
        <w:t>-</w:t>
      </w:r>
      <w:r>
        <w:rPr>
          <w:lang w:eastAsia="ja-JP"/>
        </w:rPr>
        <w:t>n</w:t>
      </w:r>
      <w:r>
        <w:rPr>
          <w:rFonts w:eastAsia="宋体"/>
          <w:lang w:val="en-US" w:eastAsia="zh-CN"/>
        </w:rPr>
        <w:t>258</w:t>
      </w:r>
      <w:r>
        <w:t xml:space="preserve">, </w:t>
      </w:r>
      <w:r>
        <w:rPr>
          <w:rFonts w:hint="eastAsia" w:eastAsia="宋体" w:cs="Arial"/>
          <w:lang w:val="en-US" w:eastAsia="zh-CN"/>
        </w:rPr>
        <w:t xml:space="preserve">the </w:t>
      </w:r>
      <w:r>
        <w:rPr/>
        <w:sym w:font="Symbol" w:char="F044"/>
      </w:r>
      <w:r>
        <w:t>T</w:t>
      </w:r>
      <w:r>
        <w:rPr>
          <w:vertAlign w:val="subscript"/>
        </w:rPr>
        <w:t>IB,c</w:t>
      </w:r>
      <w:r>
        <w:t xml:space="preserve"> and </w:t>
      </w:r>
      <w:r>
        <w:rPr/>
        <w:sym w:font="Symbol" w:char="F044"/>
      </w:r>
      <w:r>
        <w:t>R</w:t>
      </w:r>
      <w:r>
        <w:rPr>
          <w:vertAlign w:val="subscript"/>
        </w:rPr>
        <w:t>IB,c</w:t>
      </w:r>
      <w:r>
        <w:t xml:space="preserve"> </w:t>
      </w:r>
      <w:r>
        <w:rPr>
          <w:rFonts w:hint="eastAsia"/>
          <w:lang w:val="en-US" w:eastAsia="zh-CN"/>
        </w:rPr>
        <w:t>for band n258 equals to 0, and</w:t>
      </w:r>
      <w:r>
        <w:rPr>
          <w:rFonts w:eastAsia="宋体"/>
          <w:lang w:val="en-US" w:eastAsia="zh-CN"/>
        </w:rPr>
        <w:t xml:space="preserve"> </w:t>
      </w:r>
      <w:r>
        <w:rPr/>
        <w:sym w:font="Symbol" w:char="F044"/>
      </w:r>
      <w:r>
        <w:t>T</w:t>
      </w:r>
      <w:r>
        <w:rPr>
          <w:vertAlign w:val="subscript"/>
        </w:rPr>
        <w:t>IB,c</w:t>
      </w:r>
      <w:r>
        <w:t xml:space="preserve"> </w:t>
      </w:r>
      <w:r>
        <w:rPr>
          <w:rFonts w:hint="eastAsia" w:eastAsia="宋体"/>
          <w:lang w:val="en-US" w:eastAsia="zh-CN"/>
        </w:rPr>
        <w:t xml:space="preserve">and </w:t>
      </w:r>
      <w:r>
        <w:rPr/>
        <w:sym w:font="Symbol" w:char="F044"/>
      </w:r>
      <w:r>
        <w:t>R</w:t>
      </w:r>
      <w:r>
        <w:rPr>
          <w:vertAlign w:val="subscript"/>
        </w:rPr>
        <w:t>IB</w:t>
      </w:r>
      <w:r>
        <w:rPr>
          <w:rFonts w:hint="eastAsia" w:eastAsia="宋体"/>
          <w:vertAlign w:val="subscript"/>
          <w:lang w:val="en-US" w:eastAsia="zh-CN"/>
        </w:rPr>
        <w:t>,c</w:t>
      </w:r>
      <w:r>
        <w:t xml:space="preserve"> </w:t>
      </w:r>
      <w:r>
        <w:rPr>
          <w:rFonts w:eastAsia="宋体"/>
          <w:lang w:val="en-US" w:eastAsia="zh-CN"/>
        </w:rPr>
        <w:t xml:space="preserve">for the </w:t>
      </w:r>
      <w:r>
        <w:rPr>
          <w:rFonts w:hint="eastAsia" w:eastAsia="宋体"/>
          <w:lang w:val="en-US" w:eastAsia="zh-CN"/>
        </w:rPr>
        <w:t xml:space="preserve">band 8 and band n40 are the same with the values of the </w:t>
      </w:r>
      <w:r>
        <w:rPr>
          <w:rFonts w:eastAsia="宋体"/>
          <w:lang w:val="en-US" w:eastAsia="zh-CN"/>
        </w:rPr>
        <w:t xml:space="preserve">constiture </w:t>
      </w:r>
      <w:r>
        <w:rPr>
          <w:rFonts w:eastAsia="宋体"/>
          <w:kern w:val="2"/>
          <w:lang w:val="en-US" w:eastAsia="zh-CN"/>
        </w:rPr>
        <w:t>DC_</w:t>
      </w:r>
      <w:r>
        <w:rPr>
          <w:rFonts w:hint="eastAsia" w:eastAsia="宋体"/>
          <w:kern w:val="2"/>
          <w:lang w:val="en-US" w:eastAsia="zh-CN"/>
        </w:rPr>
        <w:t>8</w:t>
      </w:r>
      <w:r>
        <w:rPr>
          <w:rFonts w:eastAsia="宋体"/>
          <w:kern w:val="2"/>
          <w:lang w:val="en-US" w:eastAsia="zh-CN"/>
        </w:rPr>
        <w:t>_</w:t>
      </w:r>
      <w:r>
        <w:rPr>
          <w:rFonts w:hint="eastAsia" w:eastAsia="宋体"/>
          <w:kern w:val="2"/>
          <w:lang w:val="en-US" w:eastAsia="zh-CN"/>
        </w:rPr>
        <w:t>n40  defined in TS38.101-3.</w:t>
      </w:r>
    </w:p>
    <w:p>
      <w:pPr>
        <w:keepNext/>
        <w:keepLines/>
        <w:spacing w:before="120"/>
        <w:ind w:left="1134" w:hanging="1134"/>
        <w:outlineLvl w:val="2"/>
        <w:rPr>
          <w:rFonts w:ascii="Arial" w:hAnsi="Arial" w:eastAsia="宋体"/>
          <w:sz w:val="28"/>
          <w:lang w:val="en-US"/>
        </w:rPr>
      </w:pPr>
      <w:bookmarkStart w:id="380" w:name="_Toc28290"/>
      <w:bookmarkStart w:id="381" w:name="_Toc7352"/>
      <w:bookmarkStart w:id="382" w:name="_Toc31972"/>
      <w:r>
        <w:rPr>
          <w:rFonts w:hint="eastAsia" w:ascii="Arial" w:hAnsi="Arial" w:eastAsia="宋体"/>
          <w:sz w:val="28"/>
          <w:lang w:val="en-US" w:eastAsia="zh-CN"/>
        </w:rPr>
        <w:t>6.1.5</w:t>
      </w:r>
      <w:r>
        <w:rPr>
          <w:rFonts w:ascii="Arial" w:hAnsi="Arial" w:eastAsia="宋体"/>
          <w:sz w:val="28"/>
          <w:lang w:val="en-US" w:eastAsia="zh-CN"/>
        </w:rPr>
        <w:t>.4</w:t>
      </w:r>
      <w:r>
        <w:rPr>
          <w:rFonts w:ascii="Arial" w:hAnsi="Arial" w:eastAsia="宋体"/>
          <w:sz w:val="28"/>
          <w:lang w:val="en-US" w:eastAsia="sv-SE"/>
        </w:rPr>
        <w:tab/>
      </w:r>
      <w:r>
        <w:rPr>
          <w:rFonts w:hint="eastAsia" w:ascii="Arial" w:hAnsi="Arial" w:eastAsia="宋体"/>
          <w:sz w:val="28"/>
          <w:lang w:val="en-US"/>
        </w:rPr>
        <w:t>REFSENS requirements</w:t>
      </w:r>
      <w:bookmarkEnd w:id="380"/>
      <w:bookmarkEnd w:id="381"/>
      <w:bookmarkEnd w:id="382"/>
    </w:p>
    <w:p>
      <w:pPr>
        <w:rPr>
          <w:lang w:val="en-US" w:eastAsia="zh-CN"/>
        </w:rPr>
      </w:pPr>
      <w:r>
        <w:rPr>
          <w:rFonts w:hint="eastAsia"/>
          <w:lang w:val="en-US" w:eastAsia="zh-CN"/>
        </w:rPr>
        <w:t>There are no additional MSD issue need to be specified.</w:t>
      </w:r>
    </w:p>
    <w:p>
      <w:pPr>
        <w:keepNext/>
        <w:keepLines/>
        <w:spacing w:before="180"/>
        <w:ind w:left="1134" w:hanging="1134"/>
        <w:outlineLvl w:val="1"/>
        <w:rPr>
          <w:rFonts w:ascii="Arial" w:hAnsi="Arial" w:eastAsia="宋体"/>
          <w:sz w:val="32"/>
          <w:lang w:val="en-US" w:eastAsia="zh-CN"/>
        </w:rPr>
      </w:pPr>
      <w:bookmarkStart w:id="383" w:name="_Toc28792"/>
      <w:bookmarkStart w:id="384" w:name="_Toc29712"/>
      <w:bookmarkStart w:id="385" w:name="_Toc3096"/>
      <w:r>
        <w:rPr>
          <w:rFonts w:hint="eastAsia" w:ascii="Arial" w:hAnsi="Arial" w:eastAsia="宋体"/>
          <w:sz w:val="32"/>
          <w:lang w:val="en-US" w:eastAsia="zh-CN"/>
        </w:rPr>
        <w:t>6.1.6</w:t>
      </w:r>
      <w:r>
        <w:rPr>
          <w:rFonts w:ascii="Arial" w:hAnsi="Arial" w:eastAsia="宋体"/>
          <w:sz w:val="32"/>
          <w:lang w:eastAsia="en-US"/>
        </w:rPr>
        <w:tab/>
      </w:r>
      <w:r>
        <w:rPr>
          <w:rFonts w:ascii="Arial" w:hAnsi="Arial" w:eastAsia="宋体"/>
          <w:sz w:val="32"/>
          <w:lang w:eastAsia="en-US"/>
        </w:rPr>
        <w:t>DC_</w:t>
      </w:r>
      <w:r>
        <w:rPr>
          <w:rFonts w:hint="eastAsia" w:ascii="Arial" w:hAnsi="Arial" w:eastAsia="宋体"/>
          <w:sz w:val="32"/>
          <w:lang w:val="en-US" w:eastAsia="zh-CN"/>
        </w:rPr>
        <w:t>39_n40-n258</w:t>
      </w:r>
      <w:bookmarkEnd w:id="383"/>
      <w:bookmarkEnd w:id="384"/>
      <w:bookmarkEnd w:id="385"/>
    </w:p>
    <w:p>
      <w:pPr>
        <w:keepNext/>
        <w:keepLines/>
        <w:spacing w:before="120"/>
        <w:ind w:left="1134" w:hanging="1134"/>
        <w:outlineLvl w:val="2"/>
        <w:rPr>
          <w:rFonts w:ascii="Arial" w:hAnsi="Arial" w:eastAsia="宋体"/>
          <w:sz w:val="28"/>
          <w:lang w:val="en-US" w:eastAsia="ja-JP"/>
        </w:rPr>
      </w:pPr>
      <w:bookmarkStart w:id="386" w:name="_Toc28514"/>
      <w:bookmarkStart w:id="387" w:name="_Toc6695"/>
      <w:bookmarkStart w:id="388" w:name="_Toc21952"/>
      <w:r>
        <w:rPr>
          <w:rFonts w:hint="eastAsia" w:ascii="Arial" w:hAnsi="Arial" w:eastAsia="宋体"/>
          <w:sz w:val="28"/>
          <w:lang w:val="en-US" w:eastAsia="zh-CN"/>
        </w:rPr>
        <w:t>6.1.6</w:t>
      </w:r>
      <w:r>
        <w:rPr>
          <w:rFonts w:ascii="Arial" w:hAnsi="Arial" w:eastAsia="宋体"/>
          <w:sz w:val="28"/>
          <w:lang w:val="en-US" w:eastAsia="zh-CN"/>
        </w:rPr>
        <w:t>.1</w:t>
      </w:r>
      <w:r>
        <w:rPr>
          <w:rFonts w:ascii="Arial" w:hAnsi="Arial" w:eastAsia="宋体"/>
          <w:sz w:val="28"/>
          <w:lang w:val="en-US" w:eastAsia="en-US"/>
        </w:rPr>
        <w:tab/>
      </w:r>
      <w:r>
        <w:rPr>
          <w:rFonts w:ascii="Arial" w:hAnsi="Arial" w:eastAsia="宋体"/>
          <w:sz w:val="28"/>
          <w:lang w:val="en-US" w:eastAsia="zh-CN"/>
        </w:rPr>
        <w:t>O</w:t>
      </w:r>
      <w:r>
        <w:rPr>
          <w:rFonts w:ascii="Arial" w:hAnsi="Arial" w:eastAsia="宋体"/>
          <w:sz w:val="28"/>
          <w:lang w:val="en-US" w:eastAsia="en-US"/>
        </w:rPr>
        <w:t>perating bands</w:t>
      </w:r>
      <w:r>
        <w:rPr>
          <w:rFonts w:ascii="Arial" w:hAnsi="Arial" w:eastAsia="宋体"/>
          <w:sz w:val="28"/>
          <w:lang w:val="en-US" w:eastAsia="zh-CN"/>
        </w:rPr>
        <w:t xml:space="preserve"> for </w:t>
      </w:r>
      <w:r>
        <w:rPr>
          <w:rFonts w:ascii="Arial" w:hAnsi="Arial" w:eastAsia="宋体"/>
          <w:sz w:val="28"/>
          <w:lang w:val="en-US" w:eastAsia="en-US"/>
        </w:rPr>
        <w:t>DC_</w:t>
      </w:r>
      <w:r>
        <w:rPr>
          <w:rFonts w:hint="eastAsia" w:ascii="Arial" w:hAnsi="Arial" w:eastAsia="宋体"/>
          <w:sz w:val="28"/>
          <w:lang w:val="en-US" w:eastAsia="zh-CN"/>
        </w:rPr>
        <w:t>39_n40-n258</w:t>
      </w:r>
      <w:bookmarkEnd w:id="386"/>
      <w:bookmarkEnd w:id="387"/>
      <w:bookmarkEnd w:id="388"/>
    </w:p>
    <w:p>
      <w:pPr>
        <w:keepNext/>
        <w:keepLines/>
        <w:spacing w:before="60"/>
        <w:jc w:val="center"/>
        <w:rPr>
          <w:rFonts w:ascii="Arial" w:hAnsi="Arial" w:eastAsia="宋体"/>
          <w:b/>
          <w:lang w:val="en-US" w:eastAsia="en-US"/>
        </w:rPr>
      </w:pPr>
      <w:r>
        <w:rPr>
          <w:rFonts w:ascii="Arial" w:hAnsi="Arial" w:eastAsia="宋体"/>
          <w:b/>
          <w:lang w:eastAsia="en-US"/>
        </w:rPr>
        <w:t xml:space="preserve">Table </w:t>
      </w:r>
      <w:r>
        <w:rPr>
          <w:rFonts w:hint="eastAsia" w:ascii="Arial" w:hAnsi="Arial" w:eastAsia="宋体"/>
          <w:b/>
          <w:lang w:val="en-US" w:eastAsia="zh-CN"/>
        </w:rPr>
        <w:t>6.1.6</w:t>
      </w:r>
      <w:r>
        <w:rPr>
          <w:rFonts w:ascii="Arial" w:hAnsi="Arial" w:eastAsia="宋体"/>
          <w:b/>
          <w:lang w:eastAsia="en-US"/>
        </w:rPr>
        <w:t>.1-1: Band combinations EN-DC</w:t>
      </w:r>
      <w:r>
        <w:rPr>
          <w:rFonts w:ascii="Arial" w:hAnsi="Arial" w:eastAsia="宋体"/>
          <w:b/>
          <w:lang w:val="en-US" w:eastAsia="en-US"/>
        </w:rPr>
        <w:t xml:space="preserve"> (three bands)</w:t>
      </w:r>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7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lang w:eastAsia="en-US"/>
              </w:rPr>
            </w:pPr>
            <w:r>
              <w:rPr>
                <w:rFonts w:ascii="Arial" w:hAnsi="Arial" w:eastAsia="宋体" w:cs="Arial"/>
                <w:b/>
                <w:sz w:val="18"/>
                <w:lang w:eastAsia="en-US"/>
              </w:rPr>
              <w:t>EN-DC Band</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lang w:eastAsia="en-US"/>
              </w:rPr>
            </w:pPr>
            <w:r>
              <w:rPr>
                <w:rFonts w:ascii="Arial" w:hAnsi="Arial" w:eastAsia="宋体" w:cs="Arial"/>
                <w:b/>
                <w:sz w:val="18"/>
                <w:lang w:eastAsia="en-US"/>
              </w:rPr>
              <w:t>E-UTRA Band</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cs="Arial"/>
                <w:b/>
                <w:sz w:val="18"/>
                <w:lang w:eastAsia="en-US"/>
              </w:rPr>
            </w:pPr>
            <w:r>
              <w:rPr>
                <w:rFonts w:ascii="Arial" w:hAnsi="Arial" w:eastAsia="宋体" w:cs="Arial"/>
                <w:b/>
                <w:sz w:val="18"/>
                <w:lang w:eastAsia="en-US"/>
              </w:rP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before="120"/>
              <w:ind w:left="1134" w:hanging="1134"/>
              <w:jc w:val="center"/>
              <w:rPr>
                <w:rFonts w:eastAsia="MS Mincho"/>
              </w:rPr>
            </w:pPr>
            <w:r>
              <w:rPr>
                <w:rFonts w:hint="eastAsia" w:ascii="Arial" w:hAnsi="Arial" w:eastAsia="宋体" w:cs="Arial"/>
                <w:kern w:val="2"/>
                <w:sz w:val="18"/>
                <w:szCs w:val="22"/>
                <w:lang w:val="en-US" w:eastAsia="zh-CN"/>
              </w:rPr>
              <w:t>DC_39A_n40A-n258A</w:t>
            </w:r>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39</w:t>
            </w:r>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sz w:val="18"/>
                <w:lang w:val="en-US" w:eastAsia="zh-CN"/>
              </w:rPr>
            </w:pPr>
            <w:r>
              <w:rPr>
                <w:rFonts w:hint="eastAsia" w:ascii="Arial" w:hAnsi="Arial" w:eastAsia="宋体"/>
                <w:sz w:val="18"/>
                <w:lang w:val="en-US" w:eastAsia="zh-CN"/>
              </w:rPr>
              <w:t>n40, n258</w:t>
            </w:r>
          </w:p>
        </w:tc>
      </w:tr>
    </w:tbl>
    <w:p>
      <w:pPr>
        <w:rPr>
          <w:rFonts w:eastAsia="Malgun Gothic"/>
          <w:lang w:val="en-US"/>
        </w:rPr>
      </w:pPr>
    </w:p>
    <w:p>
      <w:pPr>
        <w:keepNext/>
        <w:keepLines/>
        <w:spacing w:before="120"/>
        <w:ind w:left="1134" w:hanging="1134"/>
        <w:outlineLvl w:val="2"/>
        <w:rPr>
          <w:rFonts w:ascii="Arial" w:hAnsi="Arial" w:eastAsia="宋体"/>
          <w:sz w:val="28"/>
          <w:lang w:val="en-US" w:eastAsia="ja-JP"/>
        </w:rPr>
      </w:pPr>
      <w:bookmarkStart w:id="389" w:name="_Toc32459"/>
      <w:bookmarkStart w:id="390" w:name="_Toc30579"/>
      <w:bookmarkStart w:id="391" w:name="_Toc12273"/>
      <w:r>
        <w:rPr>
          <w:rFonts w:hint="eastAsia" w:ascii="Arial" w:hAnsi="Arial" w:eastAsia="宋体"/>
          <w:sz w:val="28"/>
          <w:lang w:val="en-US" w:eastAsia="zh-CN"/>
        </w:rPr>
        <w:t>6.1.6</w:t>
      </w:r>
      <w:r>
        <w:rPr>
          <w:rFonts w:ascii="Arial" w:hAnsi="Arial" w:eastAsia="宋体"/>
          <w:sz w:val="28"/>
          <w:lang w:val="en-US" w:eastAsia="zh-CN"/>
        </w:rPr>
        <w:t>.2</w:t>
      </w:r>
      <w:r>
        <w:rPr>
          <w:rFonts w:ascii="Arial" w:hAnsi="Arial" w:eastAsia="宋体"/>
          <w:sz w:val="28"/>
          <w:lang w:val="en-US" w:eastAsia="en-US"/>
        </w:rPr>
        <w:tab/>
      </w:r>
      <w:r>
        <w:rPr>
          <w:rFonts w:hint="eastAsia" w:ascii="Arial" w:hAnsi="Arial" w:eastAsia="宋体"/>
          <w:sz w:val="28"/>
          <w:lang w:val="en-US" w:eastAsia="ja-JP"/>
        </w:rPr>
        <w:t>C</w:t>
      </w:r>
      <w:r>
        <w:rPr>
          <w:rFonts w:ascii="Arial" w:hAnsi="Arial" w:eastAsia="宋体"/>
          <w:sz w:val="28"/>
          <w:lang w:val="en-US" w:eastAsia="en-US"/>
        </w:rPr>
        <w:t>onfigurations for DC_</w:t>
      </w:r>
      <w:r>
        <w:rPr>
          <w:rFonts w:hint="eastAsia" w:ascii="Arial" w:hAnsi="Arial" w:eastAsia="宋体"/>
          <w:sz w:val="28"/>
          <w:lang w:val="en-US" w:eastAsia="zh-CN"/>
        </w:rPr>
        <w:t>39_n40-n258</w:t>
      </w:r>
      <w:bookmarkEnd w:id="389"/>
      <w:bookmarkEnd w:id="390"/>
      <w:bookmarkEnd w:id="391"/>
    </w:p>
    <w:p>
      <w:pPr>
        <w:keepNext/>
        <w:keepLines/>
        <w:spacing w:before="60"/>
        <w:jc w:val="center"/>
        <w:rPr>
          <w:rFonts w:ascii="Arial" w:hAnsi="Arial" w:eastAsia="宋体"/>
          <w:b/>
          <w:lang w:eastAsia="en-US"/>
        </w:rPr>
      </w:pPr>
      <w:r>
        <w:rPr>
          <w:rFonts w:ascii="Arial" w:hAnsi="Arial" w:eastAsia="宋体"/>
          <w:b/>
          <w:lang w:eastAsia="en-US"/>
        </w:rPr>
        <w:t xml:space="preserve">Table </w:t>
      </w:r>
      <w:r>
        <w:rPr>
          <w:rFonts w:hint="eastAsia" w:ascii="Arial" w:hAnsi="Arial" w:eastAsia="宋体"/>
          <w:b/>
          <w:lang w:val="en-US" w:eastAsia="zh-CN"/>
        </w:rPr>
        <w:t>6.1.6</w:t>
      </w:r>
      <w:r>
        <w:rPr>
          <w:rFonts w:ascii="Arial" w:hAnsi="Arial" w:eastAsia="宋体"/>
          <w:b/>
          <w:lang w:eastAsia="en-US"/>
        </w:rPr>
        <w:t>.2-1: Inter-band EN-DC configurations (three bands)</w:t>
      </w:r>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trPr>
        <w:tc>
          <w:tcPr>
            <w:tcW w:w="2605"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EN-DC</w:t>
            </w:r>
          </w:p>
          <w:p>
            <w:pPr>
              <w:keepNext/>
              <w:keepLines/>
              <w:spacing w:after="0"/>
              <w:jc w:val="center"/>
              <w:rPr>
                <w:rFonts w:ascii="Arial" w:hAnsi="Arial" w:eastAsia="宋体"/>
                <w:b/>
                <w:sz w:val="18"/>
                <w:lang w:val="en-US" w:eastAsia="fi-FI"/>
              </w:rPr>
            </w:pPr>
            <w:r>
              <w:rPr>
                <w:rFonts w:ascii="Arial" w:hAnsi="Arial" w:eastAsia="宋体"/>
                <w:b/>
                <w:sz w:val="18"/>
                <w:lang w:val="en-US" w:eastAsia="fi-FI"/>
              </w:rPr>
              <w:t>configuration</w:t>
            </w:r>
          </w:p>
        </w:tc>
        <w:tc>
          <w:tcPr>
            <w:tcW w:w="2340" w:type="dxa"/>
            <w:vAlign w:val="center"/>
          </w:tcPr>
          <w:p>
            <w:pPr>
              <w:keepNext/>
              <w:keepLines/>
              <w:spacing w:after="0"/>
              <w:jc w:val="center"/>
              <w:rPr>
                <w:rFonts w:ascii="Arial" w:hAnsi="Arial" w:eastAsia="宋体"/>
                <w:b/>
                <w:sz w:val="18"/>
                <w:lang w:val="en-US" w:eastAsia="fi-FI"/>
              </w:rPr>
            </w:pPr>
            <w:r>
              <w:rPr>
                <w:rFonts w:ascii="Arial" w:hAnsi="Arial" w:eastAsia="宋体"/>
                <w:b/>
                <w:sz w:val="18"/>
                <w:lang w:val="en-US" w:eastAsia="fi-FI"/>
              </w:rPr>
              <w:t>Uplink EN-DC</w:t>
            </w:r>
          </w:p>
          <w:p>
            <w:pPr>
              <w:keepNext/>
              <w:keepLines/>
              <w:spacing w:after="0"/>
              <w:jc w:val="center"/>
              <w:rPr>
                <w:rFonts w:ascii="Arial" w:hAnsi="Arial" w:eastAsia="宋体"/>
                <w:b/>
                <w:sz w:val="18"/>
                <w:lang w:eastAsia="fi-FI"/>
              </w:rPr>
            </w:pPr>
            <w:r>
              <w:rPr>
                <w:rFonts w:ascii="Arial" w:hAnsi="Arial" w:eastAsia="宋体"/>
                <w:b/>
                <w:sz w:val="18"/>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trPr>
        <w:tc>
          <w:tcPr>
            <w:tcW w:w="2605" w:type="dxa"/>
          </w:tcPr>
          <w:p>
            <w:pPr>
              <w:ind w:firstLine="360" w:firstLineChars="200"/>
              <w:rPr>
                <w:rFonts w:ascii="Arial" w:hAnsi="Arial" w:eastAsia="宋体" w:cs="Arial"/>
                <w:kern w:val="2"/>
                <w:sz w:val="18"/>
                <w:szCs w:val="22"/>
                <w:lang w:val="en-US" w:eastAsia="zh-CN"/>
              </w:rPr>
            </w:pPr>
            <w:r>
              <w:rPr>
                <w:rFonts w:hint="eastAsia" w:ascii="Arial" w:hAnsi="Arial" w:eastAsia="宋体" w:cs="Arial"/>
                <w:kern w:val="2"/>
                <w:sz w:val="18"/>
                <w:szCs w:val="22"/>
                <w:lang w:val="en-US" w:eastAsia="zh-CN"/>
              </w:rPr>
              <w:t>DC_39A_n40A-n258A</w:t>
            </w:r>
          </w:p>
        </w:tc>
        <w:tc>
          <w:tcPr>
            <w:tcW w:w="2340" w:type="dxa"/>
          </w:tcPr>
          <w:p>
            <w:pPr>
              <w:keepNext/>
              <w:keepLines/>
              <w:spacing w:after="0"/>
              <w:jc w:val="center"/>
              <w:rPr>
                <w:rFonts w:ascii="Arial" w:hAnsi="Arial" w:eastAsia="宋体" w:cs="Arial"/>
                <w:kern w:val="2"/>
                <w:sz w:val="18"/>
                <w:szCs w:val="22"/>
                <w:lang w:val="en-US" w:eastAsia="en-US"/>
              </w:rPr>
            </w:pPr>
            <w:r>
              <w:rPr>
                <w:rFonts w:hint="eastAsia" w:ascii="Arial" w:hAnsi="Arial" w:eastAsia="宋体" w:cs="Arial"/>
                <w:kern w:val="2"/>
                <w:sz w:val="18"/>
                <w:szCs w:val="22"/>
                <w:lang w:val="en-US" w:eastAsia="zh-CN"/>
              </w:rPr>
              <w:t>DC_39A_n40A-n258A</w:t>
            </w:r>
          </w:p>
        </w:tc>
      </w:tr>
    </w:tbl>
    <w:p>
      <w:pPr>
        <w:rPr>
          <w:rFonts w:eastAsia="Malgun Gothic"/>
        </w:rPr>
      </w:pPr>
    </w:p>
    <w:p>
      <w:pPr>
        <w:keepNext/>
        <w:keepLines/>
        <w:spacing w:before="120"/>
        <w:ind w:left="1134" w:hanging="1134"/>
        <w:outlineLvl w:val="2"/>
        <w:rPr>
          <w:rFonts w:eastAsia="宋体"/>
          <w:sz w:val="28"/>
          <w:lang w:val="en-US" w:eastAsia="en-US"/>
        </w:rPr>
      </w:pPr>
      <w:bookmarkStart w:id="392" w:name="_Toc22338"/>
      <w:bookmarkStart w:id="393" w:name="_Toc29017"/>
      <w:bookmarkStart w:id="394" w:name="_Toc25875"/>
      <w:r>
        <w:rPr>
          <w:rFonts w:hint="eastAsia" w:ascii="Arial" w:hAnsi="Arial" w:eastAsia="宋体"/>
          <w:sz w:val="28"/>
          <w:lang w:val="en-US" w:eastAsia="zh-CN"/>
        </w:rPr>
        <w:t>6.1.6</w:t>
      </w:r>
      <w:r>
        <w:rPr>
          <w:rFonts w:ascii="Arial" w:hAnsi="Arial" w:eastAsia="宋体"/>
          <w:sz w:val="28"/>
          <w:lang w:val="en-US" w:eastAsia="zh-CN"/>
        </w:rPr>
        <w:t>.3</w:t>
      </w:r>
      <w:r>
        <w:rPr>
          <w:rFonts w:ascii="Arial" w:hAnsi="Arial" w:eastAsia="宋体"/>
          <w:sz w:val="28"/>
          <w:lang w:val="en-US" w:eastAsia="sv-SE"/>
        </w:rPr>
        <w:tab/>
      </w:r>
      <w:r>
        <w:rPr>
          <w:rFonts w:ascii="Arial" w:hAnsi="Arial" w:eastAsia="宋体"/>
          <w:sz w:val="28"/>
          <w:lang w:val="en-US" w:eastAsia="en-US"/>
        </w:rPr>
        <w:t>∆T</w:t>
      </w:r>
      <w:r>
        <w:rPr>
          <w:rFonts w:ascii="Arial" w:hAnsi="Arial" w:eastAsia="宋体"/>
          <w:sz w:val="28"/>
          <w:vertAlign w:val="subscript"/>
          <w:lang w:val="en-US" w:eastAsia="en-US"/>
        </w:rPr>
        <w:t>IB</w:t>
      </w:r>
      <w:r>
        <w:rPr>
          <w:rFonts w:ascii="Arial" w:hAnsi="Arial" w:eastAsia="宋体"/>
          <w:sz w:val="28"/>
          <w:lang w:val="en-US" w:eastAsia="en-US"/>
        </w:rPr>
        <w:t xml:space="preserve"> and ∆R</w:t>
      </w:r>
      <w:r>
        <w:rPr>
          <w:rFonts w:ascii="Arial" w:hAnsi="Arial" w:eastAsia="宋体"/>
          <w:sz w:val="28"/>
          <w:vertAlign w:val="subscript"/>
          <w:lang w:val="en-US" w:eastAsia="en-US"/>
        </w:rPr>
        <w:t>IB</w:t>
      </w:r>
      <w:r>
        <w:rPr>
          <w:rFonts w:ascii="Arial" w:hAnsi="Arial" w:eastAsia="宋体"/>
          <w:sz w:val="28"/>
          <w:lang w:val="en-US" w:eastAsia="en-US"/>
        </w:rPr>
        <w:t xml:space="preserve"> values</w:t>
      </w:r>
      <w:bookmarkEnd w:id="392"/>
      <w:bookmarkEnd w:id="393"/>
      <w:bookmarkEnd w:id="394"/>
    </w:p>
    <w:p>
      <w:pPr>
        <w:rPr>
          <w:rFonts w:eastAsia="Malgun Gothic"/>
          <w:lang w:val="en-US"/>
        </w:rPr>
      </w:pPr>
      <w:r>
        <w:rPr>
          <w:rFonts w:eastAsia="Malgun Gothic"/>
        </w:rPr>
        <w:t xml:space="preserve">For </w:t>
      </w:r>
      <w:r>
        <w:rPr>
          <w:rFonts w:eastAsia="Malgun Gothic"/>
          <w:lang w:eastAsia="ja-JP"/>
        </w:rPr>
        <w:t>DC_</w:t>
      </w:r>
      <w:r>
        <w:rPr>
          <w:rFonts w:hint="eastAsia" w:eastAsia="宋体"/>
          <w:lang w:val="en-US" w:eastAsia="zh-CN"/>
        </w:rPr>
        <w:t>39_n40</w:t>
      </w:r>
      <w:r>
        <w:rPr>
          <w:rFonts w:eastAsia="宋体"/>
          <w:lang w:val="en-US" w:eastAsia="zh-CN"/>
        </w:rPr>
        <w:t>-</w:t>
      </w:r>
      <w:r>
        <w:rPr>
          <w:rFonts w:eastAsia="Malgun Gothic"/>
          <w:lang w:eastAsia="ja-JP"/>
        </w:rPr>
        <w:t>n</w:t>
      </w:r>
      <w:r>
        <w:rPr>
          <w:rFonts w:eastAsia="宋体"/>
          <w:lang w:val="en-US" w:eastAsia="zh-CN"/>
        </w:rPr>
        <w:t>258</w:t>
      </w:r>
      <w:r>
        <w:rPr>
          <w:rFonts w:eastAsia="Malgun Gothic"/>
        </w:rPr>
        <w:t xml:space="preserve">, </w:t>
      </w:r>
      <w:r>
        <w:rPr>
          <w:rFonts w:hint="eastAsia" w:eastAsia="宋体" w:cs="Arial"/>
          <w:lang w:val="en-US" w:eastAsia="zh-CN"/>
        </w:rPr>
        <w:t xml:space="preserve">the </w:t>
      </w:r>
      <w:r>
        <w:rPr/>
        <w:sym w:font="Symbol" w:char="F044"/>
      </w:r>
      <w:r>
        <w:t>T</w:t>
      </w:r>
      <w:r>
        <w:rPr>
          <w:vertAlign w:val="subscript"/>
        </w:rPr>
        <w:t>IB,c</w:t>
      </w:r>
      <w:r>
        <w:t xml:space="preserve"> and </w:t>
      </w:r>
      <w:r>
        <w:rPr/>
        <w:sym w:font="Symbol" w:char="F044"/>
      </w:r>
      <w:r>
        <w:t>R</w:t>
      </w:r>
      <w:r>
        <w:rPr>
          <w:vertAlign w:val="subscript"/>
        </w:rPr>
        <w:t>IB,c</w:t>
      </w:r>
      <w:r>
        <w:t xml:space="preserve"> </w:t>
      </w:r>
      <w:r>
        <w:rPr>
          <w:rFonts w:hint="eastAsia"/>
          <w:lang w:val="en-US" w:eastAsia="zh-CN"/>
        </w:rPr>
        <w:t>for band n258 equals to 0, and</w:t>
      </w:r>
      <w:r>
        <w:rPr>
          <w:rFonts w:eastAsia="宋体"/>
          <w:lang w:val="en-US" w:eastAsia="zh-CN"/>
        </w:rPr>
        <w:t xml:space="preserve"> </w:t>
      </w:r>
      <w:r>
        <w:rPr>
          <w:rFonts w:eastAsia="Malgun Gothic"/>
        </w:rPr>
        <w:sym w:font="Symbol" w:char="F044"/>
      </w:r>
      <w:r>
        <w:rPr>
          <w:rFonts w:eastAsia="Malgun Gothic"/>
        </w:rPr>
        <w:t>T</w:t>
      </w:r>
      <w:r>
        <w:rPr>
          <w:rFonts w:eastAsia="Malgun Gothic"/>
          <w:vertAlign w:val="subscript"/>
        </w:rPr>
        <w:t>IB,c</w:t>
      </w:r>
      <w:r>
        <w:rPr>
          <w:rFonts w:eastAsia="Malgun Gothic"/>
        </w:rPr>
        <w:t xml:space="preserve"> </w:t>
      </w:r>
      <w:r>
        <w:rPr>
          <w:rFonts w:hint="eastAsia" w:eastAsia="宋体"/>
          <w:lang w:val="en-US" w:eastAsia="zh-CN"/>
        </w:rPr>
        <w:t xml:space="preserve">and </w:t>
      </w:r>
      <w:r>
        <w:rPr>
          <w:rFonts w:eastAsia="Malgun Gothic"/>
        </w:rPr>
        <w:sym w:font="Symbol" w:char="F044"/>
      </w:r>
      <w:r>
        <w:rPr>
          <w:rFonts w:eastAsia="Malgun Gothic"/>
        </w:rPr>
        <w:t>R</w:t>
      </w:r>
      <w:r>
        <w:rPr>
          <w:rFonts w:eastAsia="Malgun Gothic"/>
          <w:vertAlign w:val="subscript"/>
        </w:rPr>
        <w:t>IB</w:t>
      </w:r>
      <w:r>
        <w:rPr>
          <w:rFonts w:hint="eastAsia" w:eastAsia="宋体"/>
          <w:vertAlign w:val="subscript"/>
          <w:lang w:val="en-US" w:eastAsia="zh-CN"/>
        </w:rPr>
        <w:t>,c</w:t>
      </w:r>
      <w:r>
        <w:rPr>
          <w:rFonts w:eastAsia="Malgun Gothic"/>
        </w:rPr>
        <w:t xml:space="preserve"> </w:t>
      </w:r>
      <w:r>
        <w:rPr>
          <w:rFonts w:eastAsia="宋体"/>
          <w:lang w:val="en-US" w:eastAsia="zh-CN"/>
        </w:rPr>
        <w:t xml:space="preserve">for the </w:t>
      </w:r>
      <w:r>
        <w:rPr>
          <w:rFonts w:hint="eastAsia" w:eastAsia="宋体"/>
          <w:lang w:val="en-US" w:eastAsia="zh-CN"/>
        </w:rPr>
        <w:t xml:space="preserve">band 39 and band n40 are the same with the values of the </w:t>
      </w:r>
      <w:r>
        <w:rPr>
          <w:rFonts w:eastAsia="宋体"/>
          <w:lang w:val="en-US" w:eastAsia="zh-CN"/>
        </w:rPr>
        <w:t xml:space="preserve">constiture </w:t>
      </w:r>
      <w:r>
        <w:rPr>
          <w:rFonts w:eastAsia="宋体"/>
          <w:kern w:val="2"/>
          <w:lang w:val="en-US" w:eastAsia="zh-CN"/>
        </w:rPr>
        <w:t>DC_</w:t>
      </w:r>
      <w:r>
        <w:rPr>
          <w:rFonts w:hint="eastAsia" w:eastAsia="宋体"/>
          <w:kern w:val="2"/>
          <w:lang w:val="en-US" w:eastAsia="zh-CN"/>
        </w:rPr>
        <w:t>39_n40  defined in TS38.101-3.</w:t>
      </w:r>
    </w:p>
    <w:p>
      <w:pPr>
        <w:keepNext/>
        <w:keepLines/>
        <w:spacing w:before="120"/>
        <w:ind w:left="1134" w:hanging="1134"/>
        <w:outlineLvl w:val="2"/>
        <w:rPr>
          <w:rFonts w:ascii="Arial" w:hAnsi="Arial" w:eastAsia="宋体"/>
          <w:sz w:val="28"/>
          <w:lang w:val="en-US" w:eastAsia="en-US"/>
        </w:rPr>
      </w:pPr>
      <w:bookmarkStart w:id="395" w:name="_Toc31867"/>
      <w:bookmarkStart w:id="396" w:name="_Toc2226"/>
      <w:bookmarkStart w:id="397" w:name="_Toc32506"/>
      <w:r>
        <w:rPr>
          <w:rFonts w:hint="eastAsia" w:ascii="Arial" w:hAnsi="Arial" w:eastAsia="宋体"/>
          <w:sz w:val="28"/>
          <w:lang w:val="en-US" w:eastAsia="zh-CN"/>
        </w:rPr>
        <w:t>6.1.6</w:t>
      </w:r>
      <w:r>
        <w:rPr>
          <w:rFonts w:ascii="Arial" w:hAnsi="Arial" w:eastAsia="宋体"/>
          <w:sz w:val="28"/>
          <w:lang w:val="en-US" w:eastAsia="zh-CN"/>
        </w:rPr>
        <w:t>.4</w:t>
      </w:r>
      <w:r>
        <w:rPr>
          <w:rFonts w:ascii="Arial" w:hAnsi="Arial" w:eastAsia="宋体"/>
          <w:sz w:val="28"/>
          <w:lang w:val="en-US" w:eastAsia="sv-SE"/>
        </w:rPr>
        <w:tab/>
      </w:r>
      <w:r>
        <w:rPr>
          <w:rFonts w:hint="eastAsia" w:ascii="Arial" w:hAnsi="Arial" w:eastAsia="宋体"/>
          <w:sz w:val="28"/>
          <w:lang w:val="en-US" w:eastAsia="en-US"/>
        </w:rPr>
        <w:t>REFSENS requirements</w:t>
      </w:r>
      <w:bookmarkEnd w:id="395"/>
      <w:bookmarkEnd w:id="396"/>
      <w:bookmarkEnd w:id="397"/>
    </w:p>
    <w:p>
      <w:pPr>
        <w:rPr>
          <w:rFonts w:eastAsia="Malgun Gothic"/>
          <w:lang w:val="en-US" w:eastAsia="zh-CN"/>
        </w:rPr>
      </w:pPr>
      <w:r>
        <w:rPr>
          <w:rFonts w:hint="eastAsia" w:eastAsia="Malgun Gothic"/>
          <w:lang w:val="en-US" w:eastAsia="zh-CN"/>
        </w:rPr>
        <w:t>There are no additional MSD issue need to be specified.</w:t>
      </w:r>
    </w:p>
    <w:p>
      <w:pPr>
        <w:rPr>
          <w:ins w:id="1885" w:author="ZTE_Wubin" w:date="2022-03-07T10:26:26Z"/>
          <w:lang w:val="en-US" w:eastAsia="zh-CN"/>
        </w:rPr>
      </w:pPr>
    </w:p>
    <w:p>
      <w:pPr>
        <w:keepNext/>
        <w:keepLines/>
        <w:pBdr>
          <w:top w:val="none" w:color="auto" w:sz="0" w:space="0"/>
        </w:pBdr>
        <w:spacing w:before="180" w:after="180"/>
        <w:ind w:left="1134" w:hanging="1134"/>
        <w:outlineLvl w:val="1"/>
        <w:rPr>
          <w:ins w:id="1886" w:author="ZTE_Wubin" w:date="2022-03-07T10:26:29Z"/>
          <w:rFonts w:hint="eastAsia" w:ascii="Arial" w:hAnsi="Arial" w:eastAsia="宋体" w:cs="Times New Roman"/>
          <w:sz w:val="32"/>
          <w:lang w:val="en-US" w:eastAsia="zh-CN" w:bidi="ar-SA"/>
        </w:rPr>
      </w:pPr>
      <w:ins w:id="1887" w:author="ZTE_Wubin" w:date="2022-03-07T10:26:29Z">
        <w:bookmarkStart w:id="398" w:name="_Toc14352"/>
        <w:r>
          <w:rPr>
            <w:rFonts w:hint="eastAsia" w:ascii="Arial" w:hAnsi="Arial" w:eastAsia="宋体" w:cs="Times New Roman"/>
            <w:sz w:val="32"/>
            <w:lang w:val="en-US" w:eastAsia="zh-CN" w:bidi="ar-SA"/>
          </w:rPr>
          <w:t>6.1.7</w:t>
        </w:r>
      </w:ins>
      <w:ins w:id="1888" w:author="ZTE_Wubin" w:date="2022-03-07T10:26:29Z">
        <w:r>
          <w:rPr>
            <w:rFonts w:ascii="Arial" w:hAnsi="Arial" w:eastAsia="宋体" w:cs="Times New Roman"/>
            <w:sz w:val="32"/>
            <w:lang w:val="en-GB" w:eastAsia="en-US" w:bidi="ar-SA"/>
          </w:rPr>
          <w:tab/>
        </w:r>
      </w:ins>
      <w:ins w:id="1889" w:author="ZTE_Wubin" w:date="2022-03-07T10:26:29Z">
        <w:r>
          <w:rPr>
            <w:rFonts w:ascii="Arial" w:hAnsi="Arial" w:eastAsia="宋体" w:cs="Times New Roman"/>
            <w:sz w:val="32"/>
            <w:lang w:val="en-GB" w:eastAsia="en-US" w:bidi="ar-SA"/>
          </w:rPr>
          <w:t>DC_</w:t>
        </w:r>
      </w:ins>
      <w:ins w:id="1890" w:author="ZTE_Wubin" w:date="2022-03-07T10:26:29Z">
        <w:r>
          <w:rPr>
            <w:rFonts w:hint="eastAsia" w:ascii="Arial" w:hAnsi="Arial" w:eastAsia="宋体" w:cs="Times New Roman"/>
            <w:sz w:val="32"/>
            <w:lang w:val="en-US" w:eastAsia="zh-CN" w:bidi="ar-SA"/>
          </w:rPr>
          <w:t>3_n40-n258</w:t>
        </w:r>
        <w:bookmarkEnd w:id="398"/>
      </w:ins>
    </w:p>
    <w:p>
      <w:pPr>
        <w:keepNext/>
        <w:keepLines/>
        <w:pBdr>
          <w:top w:val="none" w:color="auto" w:sz="0" w:space="0"/>
        </w:pBdr>
        <w:spacing w:before="120" w:after="180"/>
        <w:ind w:left="1134" w:hanging="1134"/>
        <w:outlineLvl w:val="2"/>
        <w:rPr>
          <w:ins w:id="1891" w:author="ZTE_Wubin" w:date="2022-03-07T10:26:29Z"/>
          <w:rFonts w:ascii="Arial" w:hAnsi="Arial" w:eastAsia="宋体" w:cs="Times New Roman"/>
          <w:sz w:val="28"/>
          <w:lang w:val="en-US" w:eastAsia="ja-JP" w:bidi="ar-SA"/>
        </w:rPr>
      </w:pPr>
      <w:ins w:id="1892" w:author="ZTE_Wubin" w:date="2022-03-07T10:26:29Z">
        <w:bookmarkStart w:id="399" w:name="_Toc8289"/>
        <w:r>
          <w:rPr>
            <w:rFonts w:hint="eastAsia" w:ascii="Arial" w:hAnsi="Arial" w:eastAsia="宋体" w:cs="Times New Roman"/>
            <w:sz w:val="28"/>
            <w:lang w:val="en-US" w:eastAsia="zh-CN" w:bidi="ar-SA"/>
          </w:rPr>
          <w:t>6.1.7</w:t>
        </w:r>
      </w:ins>
      <w:ins w:id="1893" w:author="ZTE_Wubin" w:date="2022-03-07T10:26:29Z">
        <w:r>
          <w:rPr>
            <w:rFonts w:ascii="Arial" w:hAnsi="Arial" w:eastAsia="宋体" w:cs="Times New Roman"/>
            <w:sz w:val="28"/>
            <w:lang w:val="en-US" w:eastAsia="zh-CN" w:bidi="ar-SA"/>
          </w:rPr>
          <w:t>.1</w:t>
        </w:r>
      </w:ins>
      <w:ins w:id="1894" w:author="ZTE_Wubin" w:date="2022-03-07T10:26:29Z">
        <w:r>
          <w:rPr>
            <w:rFonts w:ascii="Arial" w:hAnsi="Arial" w:eastAsia="宋体" w:cs="Times New Roman"/>
            <w:sz w:val="28"/>
            <w:lang w:val="en-US" w:eastAsia="en-US" w:bidi="ar-SA"/>
          </w:rPr>
          <w:tab/>
        </w:r>
      </w:ins>
      <w:ins w:id="1895" w:author="ZTE_Wubin" w:date="2022-03-07T10:26:29Z">
        <w:r>
          <w:rPr>
            <w:rFonts w:ascii="Arial" w:hAnsi="Arial" w:eastAsia="宋体" w:cs="Times New Roman"/>
            <w:sz w:val="28"/>
            <w:lang w:val="en-US" w:eastAsia="zh-CN" w:bidi="ar-SA"/>
          </w:rPr>
          <w:t>O</w:t>
        </w:r>
      </w:ins>
      <w:ins w:id="1896" w:author="ZTE_Wubin" w:date="2022-03-07T10:26:29Z">
        <w:r>
          <w:rPr>
            <w:rFonts w:ascii="Arial" w:hAnsi="Arial" w:eastAsia="宋体" w:cs="Times New Roman"/>
            <w:sz w:val="28"/>
            <w:lang w:val="en-US" w:eastAsia="en-US" w:bidi="ar-SA"/>
          </w:rPr>
          <w:t>perating bands</w:t>
        </w:r>
      </w:ins>
      <w:ins w:id="1897" w:author="ZTE_Wubin" w:date="2022-03-07T10:26:29Z">
        <w:r>
          <w:rPr>
            <w:rFonts w:ascii="Arial" w:hAnsi="Arial" w:eastAsia="宋体" w:cs="Times New Roman"/>
            <w:sz w:val="28"/>
            <w:lang w:val="en-US" w:eastAsia="zh-CN" w:bidi="ar-SA"/>
          </w:rPr>
          <w:t xml:space="preserve"> for </w:t>
        </w:r>
      </w:ins>
      <w:ins w:id="1898" w:author="ZTE_Wubin" w:date="2022-03-07T10:26:29Z">
        <w:r>
          <w:rPr>
            <w:rFonts w:ascii="Arial" w:hAnsi="Arial" w:eastAsia="宋体" w:cs="Times New Roman"/>
            <w:sz w:val="28"/>
            <w:lang w:val="en-US" w:eastAsia="en-US" w:bidi="ar-SA"/>
          </w:rPr>
          <w:t>DC_</w:t>
        </w:r>
      </w:ins>
      <w:ins w:id="1899" w:author="ZTE_Wubin" w:date="2022-03-07T10:26:29Z">
        <w:r>
          <w:rPr>
            <w:rFonts w:hint="eastAsia" w:ascii="Arial" w:hAnsi="Arial" w:eastAsia="宋体" w:cs="Times New Roman"/>
            <w:sz w:val="28"/>
            <w:lang w:val="en-US" w:eastAsia="zh-CN" w:bidi="ar-SA"/>
          </w:rPr>
          <w:t>3_n40-n258</w:t>
        </w:r>
        <w:bookmarkEnd w:id="399"/>
      </w:ins>
    </w:p>
    <w:p>
      <w:pPr>
        <w:keepNext/>
        <w:keepLines/>
        <w:spacing w:before="60" w:after="180"/>
        <w:jc w:val="center"/>
        <w:rPr>
          <w:ins w:id="1900" w:author="ZTE_Wubin" w:date="2022-03-07T10:26:29Z"/>
          <w:rFonts w:ascii="Arial" w:hAnsi="Arial" w:eastAsia="宋体" w:cs="Times New Roman"/>
          <w:b/>
          <w:lang w:val="en-US" w:eastAsia="en-US" w:bidi="ar-SA"/>
        </w:rPr>
      </w:pPr>
      <w:ins w:id="1901" w:author="ZTE_Wubin" w:date="2022-03-07T10:26:29Z">
        <w:r>
          <w:rPr>
            <w:rFonts w:ascii="Arial" w:hAnsi="Arial" w:eastAsia="宋体" w:cs="Times New Roman"/>
            <w:b/>
            <w:lang w:val="en-GB" w:eastAsia="en-US" w:bidi="ar-SA"/>
          </w:rPr>
          <w:t xml:space="preserve">Table </w:t>
        </w:r>
      </w:ins>
      <w:ins w:id="1902" w:author="ZTE_Wubin" w:date="2022-03-07T10:26:29Z">
        <w:r>
          <w:rPr>
            <w:rFonts w:hint="eastAsia" w:ascii="Arial" w:hAnsi="Arial" w:eastAsia="宋体" w:cs="Times New Roman"/>
            <w:b/>
            <w:lang w:val="en-US" w:eastAsia="zh-CN" w:bidi="ar-SA"/>
          </w:rPr>
          <w:t>6.1.7</w:t>
        </w:r>
      </w:ins>
      <w:ins w:id="1903" w:author="ZTE_Wubin" w:date="2022-03-07T10:26:29Z">
        <w:r>
          <w:rPr>
            <w:rFonts w:ascii="Arial" w:hAnsi="Arial" w:eastAsia="宋体" w:cs="Times New Roman"/>
            <w:b/>
            <w:lang w:val="en-GB" w:eastAsia="en-US" w:bidi="ar-SA"/>
          </w:rPr>
          <w:t>.1-1: Band combinations EN-DC</w:t>
        </w:r>
      </w:ins>
      <w:ins w:id="1904" w:author="ZTE_Wubin" w:date="2022-03-07T10:26:29Z">
        <w:r>
          <w:rPr>
            <w:rFonts w:ascii="Arial" w:hAnsi="Arial" w:eastAsia="宋体" w:cs="Times New Roman"/>
            <w:b/>
            <w:lang w:val="en-US" w:eastAsia="en-US" w:bidi="ar-SA"/>
          </w:rPr>
          <w:t xml:space="preserve"> (three bands)</w:t>
        </w:r>
      </w:ins>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7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ins w:id="1905" w:author="ZTE_Wubin" w:date="2022-03-07T10:26:29Z"/>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06" w:author="ZTE_Wubin" w:date="2022-03-07T10:26:29Z"/>
                <w:rFonts w:ascii="Arial" w:hAnsi="Arial" w:eastAsia="MS Mincho" w:cs="Arial"/>
                <w:b/>
                <w:sz w:val="18"/>
                <w:lang w:val="en-GB" w:eastAsia="en-US" w:bidi="ar-SA"/>
              </w:rPr>
            </w:pPr>
            <w:ins w:id="1907" w:author="ZTE_Wubin" w:date="2022-03-07T10:26:29Z">
              <w:r>
                <w:rPr>
                  <w:rFonts w:ascii="Arial" w:hAnsi="Arial" w:eastAsia="宋体" w:cs="Arial"/>
                  <w:b/>
                  <w:sz w:val="18"/>
                  <w:lang w:val="en-GB" w:eastAsia="en-US" w:bidi="ar-SA"/>
                </w:rPr>
                <w:t>EN-DC Band</w:t>
              </w:r>
            </w:ins>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08" w:author="ZTE_Wubin" w:date="2022-03-07T10:26:29Z"/>
                <w:rFonts w:ascii="Arial" w:hAnsi="Arial" w:eastAsia="MS Mincho" w:cs="Arial"/>
                <w:b/>
                <w:sz w:val="18"/>
                <w:lang w:val="en-GB" w:eastAsia="en-US" w:bidi="ar-SA"/>
              </w:rPr>
            </w:pPr>
            <w:ins w:id="1909" w:author="ZTE_Wubin" w:date="2022-03-07T10:26:29Z">
              <w:r>
                <w:rPr>
                  <w:rFonts w:ascii="Arial" w:hAnsi="Arial" w:eastAsia="宋体" w:cs="Arial"/>
                  <w:b/>
                  <w:sz w:val="18"/>
                  <w:lang w:val="en-GB" w:eastAsia="en-US" w:bidi="ar-SA"/>
                </w:rPr>
                <w:t>E-UTRA Band</w:t>
              </w:r>
            </w:ins>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10" w:author="ZTE_Wubin" w:date="2022-03-07T10:26:29Z"/>
                <w:rFonts w:ascii="Arial" w:hAnsi="Arial" w:eastAsia="宋体" w:cs="Arial"/>
                <w:b/>
                <w:sz w:val="18"/>
                <w:lang w:val="en-GB" w:eastAsia="en-US" w:bidi="ar-SA"/>
              </w:rPr>
            </w:pPr>
            <w:ins w:id="1911" w:author="ZTE_Wubin" w:date="2022-03-07T10:26:29Z">
              <w:r>
                <w:rPr>
                  <w:rFonts w:ascii="Arial" w:hAnsi="Arial" w:eastAsia="宋体" w:cs="Arial"/>
                  <w:b/>
                  <w:sz w:val="18"/>
                  <w:lang w:val="en-GB" w:eastAsia="en-US" w:bidi="ar-SA"/>
                </w:rPr>
                <w:t>NR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ins w:id="1912" w:author="ZTE_Wubin" w:date="2022-03-07T10:26:29Z"/>
        </w:trPr>
        <w:tc>
          <w:tcPr>
            <w:tcW w:w="2515" w:type="dxa"/>
            <w:tcBorders>
              <w:top w:val="single" w:color="auto" w:sz="4" w:space="0"/>
              <w:left w:val="single" w:color="auto" w:sz="4" w:space="0"/>
              <w:bottom w:val="single" w:color="auto" w:sz="4" w:space="0"/>
              <w:right w:val="single" w:color="auto" w:sz="4" w:space="0"/>
            </w:tcBorders>
            <w:vAlign w:val="center"/>
          </w:tcPr>
          <w:p>
            <w:pPr>
              <w:keepNext/>
              <w:keepLines/>
              <w:spacing w:before="120"/>
              <w:ind w:left="1134" w:hanging="1134"/>
              <w:jc w:val="center"/>
              <w:rPr>
                <w:ins w:id="1913" w:author="ZTE_Wubin" w:date="2022-03-07T10:26:29Z"/>
                <w:rFonts w:ascii="Times New Roman" w:hAnsi="Times New Roman" w:eastAsia="MS Mincho" w:cs="Times New Roman"/>
                <w:sz w:val="20"/>
              </w:rPr>
            </w:pPr>
            <w:ins w:id="1914" w:author="ZTE_Wubin" w:date="2022-03-07T10:26:29Z">
              <w:r>
                <w:rPr>
                  <w:rFonts w:hint="eastAsia" w:ascii="Arial" w:hAnsi="Arial" w:eastAsia="宋体" w:cs="Arial"/>
                  <w:kern w:val="2"/>
                  <w:sz w:val="18"/>
                  <w:szCs w:val="22"/>
                  <w:lang w:val="en-US" w:eastAsia="zh-CN"/>
                </w:rPr>
                <w:t>DC_3A_n40A-n258A</w:t>
              </w:r>
            </w:ins>
          </w:p>
        </w:tc>
        <w:tc>
          <w:tcPr>
            <w:tcW w:w="17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15" w:author="ZTE_Wubin" w:date="2022-03-07T10:26:29Z"/>
                <w:rFonts w:hint="default" w:ascii="Arial" w:hAnsi="Arial" w:eastAsia="宋体" w:cs="Times New Roman"/>
                <w:sz w:val="18"/>
                <w:lang w:val="en-US" w:eastAsia="zh-CN" w:bidi="ar-SA"/>
              </w:rPr>
            </w:pPr>
            <w:ins w:id="1916" w:author="ZTE_Wubin" w:date="2022-03-07T10:26:29Z">
              <w:r>
                <w:rPr>
                  <w:rFonts w:hint="eastAsia" w:ascii="Arial" w:hAnsi="Arial" w:eastAsia="宋体" w:cs="Times New Roman"/>
                  <w:sz w:val="18"/>
                  <w:lang w:val="en-US" w:eastAsia="zh-CN" w:bidi="ar-SA"/>
                </w:rPr>
                <w:t>3</w:t>
              </w:r>
            </w:ins>
          </w:p>
        </w:tc>
        <w:tc>
          <w:tcPr>
            <w:tcW w:w="2058"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917" w:author="ZTE_Wubin" w:date="2022-03-07T10:26:29Z"/>
                <w:rFonts w:ascii="Arial" w:hAnsi="Arial" w:eastAsia="宋体" w:cs="Times New Roman"/>
                <w:sz w:val="18"/>
                <w:lang w:val="en-US" w:eastAsia="zh-CN" w:bidi="ar-SA"/>
              </w:rPr>
            </w:pPr>
            <w:ins w:id="1918" w:author="ZTE_Wubin" w:date="2022-03-07T10:26:29Z">
              <w:r>
                <w:rPr>
                  <w:rFonts w:hint="eastAsia" w:ascii="Arial" w:hAnsi="Arial" w:eastAsia="宋体" w:cs="Times New Roman"/>
                  <w:sz w:val="18"/>
                  <w:lang w:val="en-US" w:eastAsia="zh-CN" w:bidi="ar-SA"/>
                </w:rPr>
                <w:t>n40, n258</w:t>
              </w:r>
            </w:ins>
          </w:p>
        </w:tc>
      </w:tr>
    </w:tbl>
    <w:p>
      <w:pPr>
        <w:rPr>
          <w:ins w:id="1919" w:author="ZTE_Wubin" w:date="2022-03-07T10:26:29Z"/>
          <w:rFonts w:ascii="Times New Roman" w:hAnsi="Times New Roman" w:eastAsia="Malgun Gothic" w:cs="Times New Roman"/>
          <w:sz w:val="20"/>
          <w:lang w:val="en-US"/>
        </w:rPr>
      </w:pPr>
    </w:p>
    <w:p>
      <w:pPr>
        <w:keepNext/>
        <w:keepLines/>
        <w:pBdr>
          <w:top w:val="none" w:color="auto" w:sz="0" w:space="0"/>
        </w:pBdr>
        <w:spacing w:before="120" w:after="180"/>
        <w:ind w:left="1134" w:hanging="1134"/>
        <w:outlineLvl w:val="2"/>
        <w:rPr>
          <w:ins w:id="1920" w:author="ZTE_Wubin" w:date="2022-03-07T10:26:29Z"/>
          <w:rFonts w:ascii="Arial" w:hAnsi="Arial" w:eastAsia="宋体" w:cs="Times New Roman"/>
          <w:sz w:val="28"/>
          <w:lang w:val="en-US" w:eastAsia="ja-JP" w:bidi="ar-SA"/>
        </w:rPr>
      </w:pPr>
      <w:ins w:id="1921" w:author="ZTE_Wubin" w:date="2022-03-07T10:26:29Z">
        <w:bookmarkStart w:id="400" w:name="_Toc29921"/>
        <w:r>
          <w:rPr>
            <w:rFonts w:hint="eastAsia" w:ascii="Arial" w:hAnsi="Arial" w:eastAsia="宋体" w:cs="Times New Roman"/>
            <w:sz w:val="28"/>
            <w:lang w:val="en-US" w:eastAsia="zh-CN" w:bidi="ar-SA"/>
          </w:rPr>
          <w:t>6.1.7</w:t>
        </w:r>
      </w:ins>
      <w:ins w:id="1922" w:author="ZTE_Wubin" w:date="2022-03-07T10:26:29Z">
        <w:r>
          <w:rPr>
            <w:rFonts w:ascii="Arial" w:hAnsi="Arial" w:eastAsia="宋体" w:cs="Times New Roman"/>
            <w:sz w:val="28"/>
            <w:lang w:val="en-US" w:eastAsia="zh-CN" w:bidi="ar-SA"/>
          </w:rPr>
          <w:t>.2</w:t>
        </w:r>
      </w:ins>
      <w:ins w:id="1923" w:author="ZTE_Wubin" w:date="2022-03-07T10:26:29Z">
        <w:r>
          <w:rPr>
            <w:rFonts w:ascii="Arial" w:hAnsi="Arial" w:eastAsia="宋体" w:cs="Times New Roman"/>
            <w:sz w:val="28"/>
            <w:lang w:val="en-US" w:eastAsia="en-US" w:bidi="ar-SA"/>
          </w:rPr>
          <w:tab/>
        </w:r>
      </w:ins>
      <w:ins w:id="1924" w:author="ZTE_Wubin" w:date="2022-03-07T10:26:29Z">
        <w:r>
          <w:rPr>
            <w:rFonts w:hint="eastAsia" w:ascii="Arial" w:hAnsi="Arial" w:eastAsia="宋体" w:cs="Times New Roman"/>
            <w:sz w:val="28"/>
            <w:lang w:val="en-US" w:eastAsia="ja-JP" w:bidi="ar-SA"/>
          </w:rPr>
          <w:t>C</w:t>
        </w:r>
      </w:ins>
      <w:ins w:id="1925" w:author="ZTE_Wubin" w:date="2022-03-07T10:26:29Z">
        <w:r>
          <w:rPr>
            <w:rFonts w:ascii="Arial" w:hAnsi="Arial" w:eastAsia="宋体" w:cs="Times New Roman"/>
            <w:sz w:val="28"/>
            <w:lang w:val="en-US" w:eastAsia="en-US" w:bidi="ar-SA"/>
          </w:rPr>
          <w:t>onfigurations for DC_</w:t>
        </w:r>
      </w:ins>
      <w:ins w:id="1926" w:author="ZTE_Wubin" w:date="2022-03-07T10:26:29Z">
        <w:r>
          <w:rPr>
            <w:rFonts w:hint="eastAsia" w:ascii="Arial" w:hAnsi="Arial" w:eastAsia="宋体" w:cs="Times New Roman"/>
            <w:sz w:val="28"/>
            <w:lang w:val="en-US" w:eastAsia="zh-CN" w:bidi="ar-SA"/>
          </w:rPr>
          <w:t>3_n40-n258</w:t>
        </w:r>
        <w:bookmarkEnd w:id="400"/>
      </w:ins>
    </w:p>
    <w:p>
      <w:pPr>
        <w:keepNext/>
        <w:keepLines/>
        <w:spacing w:before="60" w:after="180"/>
        <w:jc w:val="center"/>
        <w:rPr>
          <w:ins w:id="1927" w:author="ZTE_Wubin" w:date="2022-03-07T10:26:29Z"/>
          <w:rFonts w:ascii="Arial" w:hAnsi="Arial" w:eastAsia="宋体" w:cs="Times New Roman"/>
          <w:b/>
          <w:lang w:val="en-GB" w:eastAsia="en-US" w:bidi="ar-SA"/>
        </w:rPr>
      </w:pPr>
      <w:ins w:id="1928" w:author="ZTE_Wubin" w:date="2022-03-07T10:26:29Z">
        <w:r>
          <w:rPr>
            <w:rFonts w:ascii="Arial" w:hAnsi="Arial" w:eastAsia="宋体" w:cs="Times New Roman"/>
            <w:b/>
            <w:lang w:val="en-GB" w:eastAsia="en-US" w:bidi="ar-SA"/>
          </w:rPr>
          <w:t xml:space="preserve">Table </w:t>
        </w:r>
      </w:ins>
      <w:ins w:id="1929" w:author="ZTE_Wubin" w:date="2022-03-07T10:26:29Z">
        <w:r>
          <w:rPr>
            <w:rFonts w:hint="eastAsia" w:ascii="Arial" w:hAnsi="Arial" w:eastAsia="宋体" w:cs="Times New Roman"/>
            <w:b/>
            <w:lang w:val="en-US" w:eastAsia="zh-CN" w:bidi="ar-SA"/>
          </w:rPr>
          <w:t>6.1.7</w:t>
        </w:r>
      </w:ins>
      <w:ins w:id="1930" w:author="ZTE_Wubin" w:date="2022-03-07T10:26:29Z">
        <w:r>
          <w:rPr>
            <w:rFonts w:ascii="Arial" w:hAnsi="Arial" w:eastAsia="宋体" w:cs="Times New Roman"/>
            <w:b/>
            <w:lang w:val="en-GB" w:eastAsia="en-US" w:bidi="ar-SA"/>
          </w:rPr>
          <w:t>.2-1: Inter-band EN-DC configurations (three bands)</w:t>
        </w:r>
      </w:ins>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ins w:id="1931" w:author="ZTE_Wubin" w:date="2022-03-07T10:26:29Z"/>
        </w:trPr>
        <w:tc>
          <w:tcPr>
            <w:tcW w:w="2605" w:type="dxa"/>
            <w:vAlign w:val="center"/>
          </w:tcPr>
          <w:p>
            <w:pPr>
              <w:keepNext/>
              <w:keepLines/>
              <w:spacing w:after="0"/>
              <w:jc w:val="center"/>
              <w:rPr>
                <w:ins w:id="1932" w:author="ZTE_Wubin" w:date="2022-03-07T10:26:29Z"/>
                <w:rFonts w:ascii="Arial" w:hAnsi="Arial" w:eastAsia="宋体" w:cs="Times New Roman"/>
                <w:b/>
                <w:sz w:val="18"/>
                <w:lang w:val="en-US" w:eastAsia="fi-FI" w:bidi="ar-SA"/>
              </w:rPr>
            </w:pPr>
            <w:ins w:id="1933" w:author="ZTE_Wubin" w:date="2022-03-07T10:26:29Z">
              <w:r>
                <w:rPr>
                  <w:rFonts w:ascii="Arial" w:hAnsi="Arial" w:eastAsia="宋体" w:cs="Times New Roman"/>
                  <w:b/>
                  <w:sz w:val="18"/>
                  <w:lang w:val="en-US" w:eastAsia="fi-FI" w:bidi="ar-SA"/>
                </w:rPr>
                <w:t>EN-DC</w:t>
              </w:r>
            </w:ins>
          </w:p>
          <w:p>
            <w:pPr>
              <w:keepNext/>
              <w:keepLines/>
              <w:spacing w:after="0"/>
              <w:jc w:val="center"/>
              <w:rPr>
                <w:ins w:id="1934" w:author="ZTE_Wubin" w:date="2022-03-07T10:26:29Z"/>
                <w:rFonts w:ascii="Arial" w:hAnsi="Arial" w:eastAsia="宋体" w:cs="Times New Roman"/>
                <w:b/>
                <w:sz w:val="18"/>
                <w:lang w:val="en-US" w:eastAsia="fi-FI" w:bidi="ar-SA"/>
              </w:rPr>
            </w:pPr>
            <w:ins w:id="1935" w:author="ZTE_Wubin" w:date="2022-03-07T10:26:29Z">
              <w:r>
                <w:rPr>
                  <w:rFonts w:ascii="Arial" w:hAnsi="Arial" w:eastAsia="宋体" w:cs="Times New Roman"/>
                  <w:b/>
                  <w:sz w:val="18"/>
                  <w:lang w:val="en-US" w:eastAsia="fi-FI" w:bidi="ar-SA"/>
                </w:rPr>
                <w:t>configuration</w:t>
              </w:r>
            </w:ins>
          </w:p>
        </w:tc>
        <w:tc>
          <w:tcPr>
            <w:tcW w:w="2340" w:type="dxa"/>
            <w:vAlign w:val="center"/>
          </w:tcPr>
          <w:p>
            <w:pPr>
              <w:keepNext/>
              <w:keepLines/>
              <w:spacing w:after="0"/>
              <w:jc w:val="center"/>
              <w:rPr>
                <w:ins w:id="1936" w:author="ZTE_Wubin" w:date="2022-03-07T10:26:29Z"/>
                <w:rFonts w:ascii="Arial" w:hAnsi="Arial" w:eastAsia="宋体" w:cs="Times New Roman"/>
                <w:b/>
                <w:sz w:val="18"/>
                <w:lang w:val="en-US" w:eastAsia="fi-FI" w:bidi="ar-SA"/>
              </w:rPr>
            </w:pPr>
            <w:ins w:id="1937" w:author="ZTE_Wubin" w:date="2022-03-07T10:26:29Z">
              <w:r>
                <w:rPr>
                  <w:rFonts w:ascii="Arial" w:hAnsi="Arial" w:eastAsia="宋体" w:cs="Times New Roman"/>
                  <w:b/>
                  <w:sz w:val="18"/>
                  <w:lang w:val="en-US" w:eastAsia="fi-FI" w:bidi="ar-SA"/>
                </w:rPr>
                <w:t>Uplink EN-DC</w:t>
              </w:r>
            </w:ins>
          </w:p>
          <w:p>
            <w:pPr>
              <w:keepNext/>
              <w:keepLines/>
              <w:spacing w:after="0"/>
              <w:jc w:val="center"/>
              <w:rPr>
                <w:ins w:id="1938" w:author="ZTE_Wubin" w:date="2022-03-07T10:26:29Z"/>
                <w:rFonts w:ascii="Arial" w:hAnsi="Arial" w:eastAsia="宋体" w:cs="Times New Roman"/>
                <w:b/>
                <w:sz w:val="18"/>
                <w:lang w:val="en-GB" w:eastAsia="fi-FI" w:bidi="ar-SA"/>
              </w:rPr>
            </w:pPr>
            <w:ins w:id="1939" w:author="ZTE_Wubin" w:date="2022-03-07T10:26:29Z">
              <w:r>
                <w:rPr>
                  <w:rFonts w:ascii="Arial" w:hAnsi="Arial" w:eastAsia="宋体" w:cs="Times New Roman"/>
                  <w:b/>
                  <w:sz w:val="18"/>
                  <w:lang w:val="en-US" w:eastAsia="fi-FI" w:bidi="ar-SA"/>
                </w:rPr>
                <w:t>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ins w:id="1940" w:author="ZTE_Wubin" w:date="2022-03-07T10:26:29Z"/>
        </w:trPr>
        <w:tc>
          <w:tcPr>
            <w:tcW w:w="2605" w:type="dxa"/>
            <w:vAlign w:val="top"/>
          </w:tcPr>
          <w:p>
            <w:pPr>
              <w:ind w:firstLine="360" w:firstLineChars="200"/>
              <w:rPr>
                <w:ins w:id="1941" w:author="ZTE_Wubin" w:date="2022-03-07T10:26:29Z"/>
                <w:rFonts w:hint="default" w:ascii="Arial" w:hAnsi="Arial" w:eastAsia="宋体" w:cs="Arial"/>
                <w:kern w:val="2"/>
                <w:sz w:val="18"/>
                <w:szCs w:val="22"/>
                <w:lang w:val="en-US" w:eastAsia="zh-CN"/>
              </w:rPr>
            </w:pPr>
            <w:ins w:id="1942" w:author="ZTE_Wubin" w:date="2022-03-07T10:26:29Z">
              <w:r>
                <w:rPr>
                  <w:rFonts w:hint="eastAsia" w:ascii="Arial" w:hAnsi="Arial" w:eastAsia="宋体" w:cs="Arial"/>
                  <w:kern w:val="2"/>
                  <w:sz w:val="18"/>
                  <w:szCs w:val="22"/>
                  <w:lang w:val="en-US" w:eastAsia="zh-CN"/>
                </w:rPr>
                <w:t>DC_3A_n40A-n258A</w:t>
              </w:r>
            </w:ins>
          </w:p>
        </w:tc>
        <w:tc>
          <w:tcPr>
            <w:tcW w:w="2340" w:type="dxa"/>
            <w:vAlign w:val="top"/>
          </w:tcPr>
          <w:p>
            <w:pPr>
              <w:keepNext/>
              <w:keepLines/>
              <w:spacing w:after="0"/>
              <w:jc w:val="center"/>
              <w:rPr>
                <w:ins w:id="1943" w:author="ZTE_Wubin" w:date="2022-03-07T10:26:29Z"/>
                <w:rFonts w:hint="default" w:ascii="Arial" w:hAnsi="Arial" w:eastAsia="宋体" w:cs="Arial"/>
                <w:kern w:val="2"/>
                <w:sz w:val="18"/>
                <w:szCs w:val="22"/>
                <w:lang w:val="en-US" w:eastAsia="en-US"/>
              </w:rPr>
            </w:pPr>
            <w:ins w:id="1944" w:author="ZTE_Wubin" w:date="2022-03-07T10:26:29Z">
              <w:r>
                <w:rPr>
                  <w:rFonts w:hint="eastAsia" w:ascii="Arial" w:hAnsi="Arial" w:eastAsia="宋体" w:cs="Arial"/>
                  <w:kern w:val="2"/>
                  <w:sz w:val="18"/>
                  <w:szCs w:val="22"/>
                  <w:lang w:val="en-US" w:eastAsia="zh-CN"/>
                </w:rPr>
                <w:t>DC_3A_n40A-n258A</w:t>
              </w:r>
            </w:ins>
          </w:p>
        </w:tc>
      </w:tr>
    </w:tbl>
    <w:p>
      <w:pPr>
        <w:rPr>
          <w:ins w:id="1945" w:author="ZTE_Wubin" w:date="2022-03-07T10:26:29Z"/>
          <w:rFonts w:ascii="Times New Roman" w:hAnsi="Times New Roman" w:eastAsia="Malgun Gothic" w:cs="Times New Roman"/>
          <w:sz w:val="20"/>
        </w:rPr>
      </w:pPr>
    </w:p>
    <w:p>
      <w:pPr>
        <w:keepNext/>
        <w:keepLines/>
        <w:pBdr>
          <w:top w:val="none" w:color="auto" w:sz="0" w:space="0"/>
        </w:pBdr>
        <w:spacing w:before="120" w:after="180"/>
        <w:ind w:left="1134" w:hanging="1134"/>
        <w:outlineLvl w:val="2"/>
        <w:rPr>
          <w:ins w:id="1946" w:author="ZTE_Wubin" w:date="2022-03-07T10:26:29Z"/>
          <w:rFonts w:ascii="Times New Roman" w:hAnsi="Times New Roman" w:eastAsia="宋体" w:cs="Times New Roman"/>
          <w:sz w:val="28"/>
          <w:lang w:val="en-US" w:eastAsia="en-US" w:bidi="ar-SA"/>
        </w:rPr>
      </w:pPr>
      <w:ins w:id="1947" w:author="ZTE_Wubin" w:date="2022-03-07T10:26:29Z">
        <w:bookmarkStart w:id="401" w:name="_Toc13945"/>
        <w:r>
          <w:rPr>
            <w:rFonts w:hint="eastAsia" w:ascii="Arial" w:hAnsi="Arial" w:eastAsia="宋体" w:cs="Times New Roman"/>
            <w:sz w:val="28"/>
            <w:lang w:val="en-US" w:eastAsia="zh-CN" w:bidi="ar-SA"/>
          </w:rPr>
          <w:t>6.1.7</w:t>
        </w:r>
      </w:ins>
      <w:ins w:id="1948" w:author="ZTE_Wubin" w:date="2022-03-07T10:26:29Z">
        <w:r>
          <w:rPr>
            <w:rFonts w:ascii="Arial" w:hAnsi="Arial" w:eastAsia="宋体" w:cs="Times New Roman"/>
            <w:sz w:val="28"/>
            <w:lang w:val="en-US" w:eastAsia="zh-CN" w:bidi="ar-SA"/>
          </w:rPr>
          <w:t>.3</w:t>
        </w:r>
      </w:ins>
      <w:ins w:id="1949" w:author="ZTE_Wubin" w:date="2022-03-07T10:26:29Z">
        <w:r>
          <w:rPr>
            <w:rFonts w:ascii="Arial" w:hAnsi="Arial" w:eastAsia="宋体" w:cs="Times New Roman"/>
            <w:sz w:val="28"/>
            <w:lang w:val="en-US" w:eastAsia="sv-SE" w:bidi="ar-SA"/>
          </w:rPr>
          <w:tab/>
        </w:r>
      </w:ins>
      <w:ins w:id="1950" w:author="ZTE_Wubin" w:date="2022-03-07T10:26:29Z">
        <w:r>
          <w:rPr>
            <w:rFonts w:ascii="Arial" w:hAnsi="Arial" w:eastAsia="宋体" w:cs="Times New Roman"/>
            <w:sz w:val="28"/>
            <w:lang w:val="en-US" w:eastAsia="en-US" w:bidi="ar-SA"/>
          </w:rPr>
          <w:t>∆T</w:t>
        </w:r>
      </w:ins>
      <w:ins w:id="1951" w:author="ZTE_Wubin" w:date="2022-03-07T10:26:29Z">
        <w:r>
          <w:rPr>
            <w:rFonts w:ascii="Arial" w:hAnsi="Arial" w:eastAsia="宋体" w:cs="Times New Roman"/>
            <w:sz w:val="28"/>
            <w:vertAlign w:val="subscript"/>
            <w:lang w:val="en-US" w:eastAsia="en-US" w:bidi="ar-SA"/>
          </w:rPr>
          <w:t>IB</w:t>
        </w:r>
      </w:ins>
      <w:ins w:id="1952" w:author="ZTE_Wubin" w:date="2022-03-07T10:26:29Z">
        <w:r>
          <w:rPr>
            <w:rFonts w:ascii="Arial" w:hAnsi="Arial" w:eastAsia="宋体" w:cs="Times New Roman"/>
            <w:sz w:val="28"/>
            <w:lang w:val="en-US" w:eastAsia="en-US" w:bidi="ar-SA"/>
          </w:rPr>
          <w:t xml:space="preserve"> and ∆R</w:t>
        </w:r>
      </w:ins>
      <w:ins w:id="1953" w:author="ZTE_Wubin" w:date="2022-03-07T10:26:29Z">
        <w:r>
          <w:rPr>
            <w:rFonts w:ascii="Arial" w:hAnsi="Arial" w:eastAsia="宋体" w:cs="Times New Roman"/>
            <w:sz w:val="28"/>
            <w:vertAlign w:val="subscript"/>
            <w:lang w:val="en-US" w:eastAsia="en-US" w:bidi="ar-SA"/>
          </w:rPr>
          <w:t>IB</w:t>
        </w:r>
      </w:ins>
      <w:ins w:id="1954" w:author="ZTE_Wubin" w:date="2022-03-07T10:26:29Z">
        <w:r>
          <w:rPr>
            <w:rFonts w:ascii="Arial" w:hAnsi="Arial" w:eastAsia="宋体" w:cs="Times New Roman"/>
            <w:sz w:val="28"/>
            <w:lang w:val="en-US" w:eastAsia="en-US" w:bidi="ar-SA"/>
          </w:rPr>
          <w:t xml:space="preserve"> values</w:t>
        </w:r>
        <w:bookmarkEnd w:id="401"/>
      </w:ins>
    </w:p>
    <w:p>
      <w:pPr>
        <w:rPr>
          <w:ins w:id="1955" w:author="ZTE_Wubin" w:date="2022-03-07T10:26:29Z"/>
          <w:rFonts w:hint="default" w:ascii="Times New Roman" w:hAnsi="Times New Roman" w:eastAsia="Malgun Gothic" w:cs="Times New Roman"/>
          <w:sz w:val="20"/>
          <w:szCs w:val="20"/>
          <w:lang w:val="en-US"/>
        </w:rPr>
      </w:pPr>
      <w:ins w:id="1956" w:author="ZTE_Wubin" w:date="2022-03-07T10:26:29Z">
        <w:r>
          <w:rPr>
            <w:rFonts w:ascii="Times New Roman" w:hAnsi="Times New Roman" w:eastAsia="Malgun Gothic" w:cs="Times New Roman"/>
            <w:sz w:val="20"/>
            <w:szCs w:val="20"/>
          </w:rPr>
          <w:t xml:space="preserve">For </w:t>
        </w:r>
      </w:ins>
      <w:ins w:id="1957" w:author="ZTE_Wubin" w:date="2022-03-07T10:26:29Z">
        <w:r>
          <w:rPr>
            <w:rFonts w:ascii="Times New Roman" w:hAnsi="Times New Roman" w:eastAsia="Malgun Gothic" w:cs="Times New Roman"/>
            <w:sz w:val="20"/>
            <w:szCs w:val="20"/>
            <w:lang w:eastAsia="ja-JP"/>
          </w:rPr>
          <w:t>DC_</w:t>
        </w:r>
      </w:ins>
      <w:ins w:id="1958" w:author="ZTE_Wubin" w:date="2022-03-07T10:26:29Z">
        <w:r>
          <w:rPr>
            <w:rFonts w:hint="eastAsia" w:eastAsia="宋体" w:cs="Times New Roman"/>
            <w:sz w:val="20"/>
            <w:szCs w:val="20"/>
            <w:lang w:val="en-US" w:eastAsia="zh-CN"/>
          </w:rPr>
          <w:t>3_n40</w:t>
        </w:r>
      </w:ins>
      <w:ins w:id="1959" w:author="ZTE_Wubin" w:date="2022-03-07T10:26:29Z">
        <w:r>
          <w:rPr>
            <w:rFonts w:ascii="Times New Roman" w:hAnsi="Times New Roman" w:eastAsia="宋体" w:cs="Times New Roman"/>
            <w:sz w:val="20"/>
            <w:szCs w:val="20"/>
            <w:lang w:val="en-US" w:eastAsia="zh-CN"/>
          </w:rPr>
          <w:t>-</w:t>
        </w:r>
      </w:ins>
      <w:ins w:id="1960" w:author="ZTE_Wubin" w:date="2022-03-07T10:26:29Z">
        <w:r>
          <w:rPr>
            <w:rFonts w:ascii="Times New Roman" w:hAnsi="Times New Roman" w:eastAsia="Malgun Gothic" w:cs="Times New Roman"/>
            <w:sz w:val="20"/>
            <w:szCs w:val="20"/>
            <w:lang w:eastAsia="ja-JP"/>
          </w:rPr>
          <w:t>n</w:t>
        </w:r>
      </w:ins>
      <w:ins w:id="1961" w:author="ZTE_Wubin" w:date="2022-03-07T10:26:29Z">
        <w:r>
          <w:rPr>
            <w:rFonts w:ascii="Times New Roman" w:hAnsi="Times New Roman" w:eastAsia="宋体" w:cs="Times New Roman"/>
            <w:sz w:val="20"/>
            <w:szCs w:val="20"/>
            <w:lang w:val="en-US" w:eastAsia="zh-CN"/>
          </w:rPr>
          <w:t>258</w:t>
        </w:r>
      </w:ins>
      <w:ins w:id="1962" w:author="ZTE_Wubin" w:date="2022-03-07T10:26:29Z">
        <w:r>
          <w:rPr>
            <w:rFonts w:ascii="Times New Roman" w:hAnsi="Times New Roman" w:eastAsia="Malgun Gothic" w:cs="Times New Roman"/>
            <w:sz w:val="20"/>
            <w:szCs w:val="20"/>
          </w:rPr>
          <w:t xml:space="preserve">, </w:t>
        </w:r>
      </w:ins>
      <w:ins w:id="1963" w:author="ZTE_Wubin" w:date="2022-03-07T10:26:29Z">
        <w:r>
          <w:rPr>
            <w:rFonts w:hint="eastAsia" w:eastAsia="宋体" w:cs="Arial"/>
            <w:color w:val="auto"/>
            <w:sz w:val="20"/>
            <w:szCs w:val="20"/>
            <w:lang w:val="en-US" w:eastAsia="zh-CN"/>
          </w:rPr>
          <w:t xml:space="preserve">the </w:t>
        </w:r>
      </w:ins>
      <w:ins w:id="1964" w:author="ZTE_Wubin" w:date="2022-03-07T10:26:29Z">
        <w:r>
          <w:rPr>
            <w:sz w:val="20"/>
            <w:szCs w:val="20"/>
          </w:rPr>
          <w:sym w:font="Symbol" w:char="F044"/>
        </w:r>
      </w:ins>
      <w:ins w:id="1965" w:author="ZTE_Wubin" w:date="2022-03-07T10:26:29Z">
        <w:r>
          <w:rPr>
            <w:sz w:val="20"/>
            <w:szCs w:val="20"/>
          </w:rPr>
          <w:t>T</w:t>
        </w:r>
      </w:ins>
      <w:ins w:id="1966" w:author="ZTE_Wubin" w:date="2022-03-07T10:26:29Z">
        <w:r>
          <w:rPr>
            <w:sz w:val="20"/>
            <w:szCs w:val="20"/>
            <w:vertAlign w:val="subscript"/>
          </w:rPr>
          <w:t>IB,c</w:t>
        </w:r>
      </w:ins>
      <w:ins w:id="1967" w:author="ZTE_Wubin" w:date="2022-03-07T10:26:29Z">
        <w:r>
          <w:rPr>
            <w:sz w:val="20"/>
            <w:szCs w:val="20"/>
          </w:rPr>
          <w:t xml:space="preserve"> and </w:t>
        </w:r>
      </w:ins>
      <w:ins w:id="1968" w:author="ZTE_Wubin" w:date="2022-03-07T10:26:29Z">
        <w:r>
          <w:rPr>
            <w:sz w:val="20"/>
            <w:szCs w:val="20"/>
          </w:rPr>
          <w:sym w:font="Symbol" w:char="F044"/>
        </w:r>
      </w:ins>
      <w:ins w:id="1969" w:author="ZTE_Wubin" w:date="2022-03-07T10:26:29Z">
        <w:r>
          <w:rPr>
            <w:sz w:val="20"/>
            <w:szCs w:val="20"/>
          </w:rPr>
          <w:t>R</w:t>
        </w:r>
      </w:ins>
      <w:ins w:id="1970" w:author="ZTE_Wubin" w:date="2022-03-07T10:26:29Z">
        <w:r>
          <w:rPr>
            <w:sz w:val="20"/>
            <w:szCs w:val="20"/>
            <w:vertAlign w:val="subscript"/>
          </w:rPr>
          <w:t>IB,c</w:t>
        </w:r>
      </w:ins>
      <w:ins w:id="1971" w:author="ZTE_Wubin" w:date="2022-03-07T10:26:29Z">
        <w:r>
          <w:rPr>
            <w:sz w:val="20"/>
            <w:szCs w:val="20"/>
          </w:rPr>
          <w:t xml:space="preserve"> </w:t>
        </w:r>
      </w:ins>
      <w:ins w:id="1972" w:author="ZTE_Wubin" w:date="2022-03-07T10:26:29Z">
        <w:r>
          <w:rPr>
            <w:rFonts w:hint="eastAsia"/>
            <w:sz w:val="20"/>
            <w:szCs w:val="20"/>
            <w:lang w:val="en-US" w:eastAsia="zh-CN"/>
          </w:rPr>
          <w:t>for band n258 equals to 0, and</w:t>
        </w:r>
      </w:ins>
      <w:ins w:id="1973" w:author="ZTE_Wubin" w:date="2022-03-07T10:26:29Z">
        <w:r>
          <w:rPr>
            <w:rFonts w:hint="default" w:ascii="Times New Roman" w:hAnsi="Times New Roman" w:eastAsia="宋体" w:cs="Times New Roman"/>
            <w:sz w:val="20"/>
            <w:szCs w:val="20"/>
            <w:lang w:val="en-US" w:eastAsia="zh-CN"/>
          </w:rPr>
          <w:t xml:space="preserve"> </w:t>
        </w:r>
      </w:ins>
      <w:ins w:id="1974" w:author="ZTE_Wubin" w:date="2022-03-07T10:26:29Z">
        <w:r>
          <w:rPr>
            <w:rFonts w:ascii="Times New Roman" w:hAnsi="Times New Roman" w:eastAsia="Malgun Gothic" w:cs="Times New Roman"/>
            <w:sz w:val="20"/>
            <w:szCs w:val="20"/>
          </w:rPr>
          <w:sym w:font="Symbol" w:char="F044"/>
        </w:r>
      </w:ins>
      <w:ins w:id="1975" w:author="ZTE_Wubin" w:date="2022-03-07T10:26:29Z">
        <w:r>
          <w:rPr>
            <w:rFonts w:ascii="Times New Roman" w:hAnsi="Times New Roman" w:eastAsia="Malgun Gothic" w:cs="Times New Roman"/>
            <w:sz w:val="20"/>
            <w:szCs w:val="20"/>
          </w:rPr>
          <w:t>T</w:t>
        </w:r>
      </w:ins>
      <w:ins w:id="1976" w:author="ZTE_Wubin" w:date="2022-03-07T10:26:29Z">
        <w:r>
          <w:rPr>
            <w:rFonts w:ascii="Times New Roman" w:hAnsi="Times New Roman" w:eastAsia="Malgun Gothic" w:cs="Times New Roman"/>
            <w:sz w:val="20"/>
            <w:szCs w:val="20"/>
            <w:vertAlign w:val="subscript"/>
          </w:rPr>
          <w:t>IB,c</w:t>
        </w:r>
      </w:ins>
      <w:ins w:id="1977" w:author="ZTE_Wubin" w:date="2022-03-07T10:26:29Z">
        <w:r>
          <w:rPr>
            <w:rFonts w:ascii="Times New Roman" w:hAnsi="Times New Roman" w:eastAsia="Malgun Gothic" w:cs="Times New Roman"/>
            <w:sz w:val="20"/>
            <w:szCs w:val="20"/>
          </w:rPr>
          <w:t xml:space="preserve"> </w:t>
        </w:r>
      </w:ins>
      <w:ins w:id="1978" w:author="ZTE_Wubin" w:date="2022-03-07T10:26:29Z">
        <w:r>
          <w:rPr>
            <w:rFonts w:hint="eastAsia" w:ascii="Times New Roman" w:hAnsi="Times New Roman" w:eastAsia="宋体" w:cs="Times New Roman"/>
            <w:sz w:val="20"/>
            <w:szCs w:val="20"/>
            <w:lang w:val="en-US" w:eastAsia="zh-CN"/>
          </w:rPr>
          <w:t xml:space="preserve">and </w:t>
        </w:r>
      </w:ins>
      <w:ins w:id="1979" w:author="ZTE_Wubin" w:date="2022-03-07T10:26:29Z">
        <w:r>
          <w:rPr>
            <w:rFonts w:ascii="Times New Roman" w:hAnsi="Times New Roman" w:eastAsia="Malgun Gothic" w:cs="Times New Roman"/>
            <w:sz w:val="20"/>
            <w:szCs w:val="20"/>
          </w:rPr>
          <w:sym w:font="Symbol" w:char="F044"/>
        </w:r>
      </w:ins>
      <w:ins w:id="1980" w:author="ZTE_Wubin" w:date="2022-03-07T10:26:29Z">
        <w:r>
          <w:rPr>
            <w:rFonts w:ascii="Times New Roman" w:hAnsi="Times New Roman" w:eastAsia="Malgun Gothic" w:cs="Times New Roman"/>
            <w:sz w:val="20"/>
            <w:szCs w:val="20"/>
          </w:rPr>
          <w:t>R</w:t>
        </w:r>
      </w:ins>
      <w:ins w:id="1981" w:author="ZTE_Wubin" w:date="2022-03-07T10:26:29Z">
        <w:r>
          <w:rPr>
            <w:rFonts w:ascii="Times New Roman" w:hAnsi="Times New Roman" w:eastAsia="Malgun Gothic" w:cs="Times New Roman"/>
            <w:sz w:val="20"/>
            <w:szCs w:val="20"/>
            <w:vertAlign w:val="subscript"/>
          </w:rPr>
          <w:t>IB</w:t>
        </w:r>
      </w:ins>
      <w:ins w:id="1982" w:author="ZTE_Wubin" w:date="2022-03-07T10:26:29Z">
        <w:r>
          <w:rPr>
            <w:rFonts w:hint="eastAsia" w:ascii="Times New Roman" w:hAnsi="Times New Roman" w:eastAsia="宋体" w:cs="Times New Roman"/>
            <w:sz w:val="20"/>
            <w:szCs w:val="20"/>
            <w:vertAlign w:val="subscript"/>
            <w:lang w:val="en-US" w:eastAsia="zh-CN"/>
          </w:rPr>
          <w:t>,c</w:t>
        </w:r>
      </w:ins>
      <w:ins w:id="1983" w:author="ZTE_Wubin" w:date="2022-03-07T10:26:29Z">
        <w:r>
          <w:rPr>
            <w:rFonts w:ascii="Times New Roman" w:hAnsi="Times New Roman" w:eastAsia="Malgun Gothic" w:cs="Times New Roman"/>
            <w:sz w:val="20"/>
            <w:szCs w:val="20"/>
          </w:rPr>
          <w:t xml:space="preserve"> </w:t>
        </w:r>
      </w:ins>
      <w:ins w:id="1984" w:author="ZTE_Wubin" w:date="2022-03-07T10:26:29Z">
        <w:r>
          <w:rPr>
            <w:rFonts w:hint="default" w:ascii="Times New Roman" w:hAnsi="Times New Roman" w:eastAsia="宋体" w:cs="Times New Roman"/>
            <w:sz w:val="20"/>
            <w:szCs w:val="20"/>
            <w:lang w:val="en-US" w:eastAsia="zh-CN"/>
          </w:rPr>
          <w:t xml:space="preserve">for the </w:t>
        </w:r>
      </w:ins>
      <w:ins w:id="1985" w:author="ZTE_Wubin" w:date="2022-03-07T10:26:29Z">
        <w:r>
          <w:rPr>
            <w:rFonts w:hint="eastAsia" w:eastAsia="宋体" w:cs="Times New Roman"/>
            <w:sz w:val="20"/>
            <w:szCs w:val="20"/>
            <w:lang w:val="en-US" w:eastAsia="zh-CN"/>
          </w:rPr>
          <w:t xml:space="preserve">band 3 and band n40 are the same with the values of the </w:t>
        </w:r>
      </w:ins>
      <w:ins w:id="1986" w:author="ZTE_Wubin" w:date="2022-03-07T10:26:29Z">
        <w:r>
          <w:rPr>
            <w:rFonts w:hint="default" w:ascii="Times New Roman" w:hAnsi="Times New Roman" w:eastAsia="宋体" w:cs="Times New Roman"/>
            <w:sz w:val="20"/>
            <w:szCs w:val="20"/>
            <w:lang w:val="en-US" w:eastAsia="zh-CN"/>
          </w:rPr>
          <w:t xml:space="preserve">constiture </w:t>
        </w:r>
      </w:ins>
      <w:ins w:id="1987" w:author="ZTE_Wubin" w:date="2022-03-07T10:26:29Z">
        <w:r>
          <w:rPr>
            <w:rFonts w:hint="default" w:ascii="Times New Roman" w:hAnsi="Times New Roman" w:eastAsia="宋体" w:cs="Times New Roman"/>
            <w:kern w:val="2"/>
            <w:sz w:val="20"/>
            <w:szCs w:val="20"/>
            <w:lang w:val="en-US" w:eastAsia="zh-CN"/>
          </w:rPr>
          <w:t>DC_</w:t>
        </w:r>
      </w:ins>
      <w:ins w:id="1988" w:author="ZTE_Wubin" w:date="2022-03-07T10:26:29Z">
        <w:r>
          <w:rPr>
            <w:rFonts w:hint="eastAsia" w:eastAsia="宋体" w:cs="Times New Roman"/>
            <w:kern w:val="2"/>
            <w:sz w:val="20"/>
            <w:szCs w:val="20"/>
            <w:lang w:val="en-US" w:eastAsia="zh-CN"/>
          </w:rPr>
          <w:t xml:space="preserve">3_n40 </w:t>
        </w:r>
      </w:ins>
      <w:ins w:id="1989" w:author="ZTE_Wubin" w:date="2022-03-07T10:26:29Z">
        <w:r>
          <w:rPr>
            <w:rFonts w:hint="eastAsia" w:ascii="Times New Roman" w:hAnsi="Times New Roman" w:eastAsia="宋体" w:cs="Times New Roman"/>
            <w:kern w:val="2"/>
            <w:sz w:val="20"/>
            <w:szCs w:val="20"/>
            <w:lang w:val="en-US" w:eastAsia="zh-CN"/>
          </w:rPr>
          <w:t xml:space="preserve"> defined in TS38.101-3</w:t>
        </w:r>
      </w:ins>
      <w:ins w:id="1990" w:author="ZTE_Wubin" w:date="2022-03-07T10:26:29Z">
        <w:r>
          <w:rPr>
            <w:rFonts w:hint="eastAsia" w:eastAsia="宋体" w:cs="Times New Roman"/>
            <w:kern w:val="2"/>
            <w:sz w:val="20"/>
            <w:szCs w:val="20"/>
            <w:lang w:val="en-US" w:eastAsia="zh-CN"/>
          </w:rPr>
          <w:t>.</w:t>
        </w:r>
      </w:ins>
    </w:p>
    <w:p>
      <w:pPr>
        <w:keepNext/>
        <w:keepLines/>
        <w:pBdr>
          <w:top w:val="none" w:color="auto" w:sz="0" w:space="0"/>
        </w:pBdr>
        <w:spacing w:before="120" w:after="180"/>
        <w:ind w:left="1134" w:hanging="1134"/>
        <w:outlineLvl w:val="2"/>
        <w:rPr>
          <w:ins w:id="1991" w:author="ZTE_Wubin" w:date="2022-03-07T10:26:29Z"/>
          <w:rFonts w:ascii="Arial" w:hAnsi="Arial" w:eastAsia="宋体" w:cs="Times New Roman"/>
          <w:sz w:val="28"/>
          <w:lang w:val="en-US" w:eastAsia="en-US" w:bidi="ar-SA"/>
        </w:rPr>
      </w:pPr>
      <w:ins w:id="1992" w:author="ZTE_Wubin" w:date="2022-03-07T10:26:29Z">
        <w:bookmarkStart w:id="402" w:name="_Toc15901"/>
        <w:r>
          <w:rPr>
            <w:rFonts w:hint="eastAsia" w:ascii="Arial" w:hAnsi="Arial" w:eastAsia="宋体" w:cs="Times New Roman"/>
            <w:sz w:val="28"/>
            <w:lang w:val="en-US" w:eastAsia="zh-CN" w:bidi="ar-SA"/>
          </w:rPr>
          <w:t>6.1.7</w:t>
        </w:r>
      </w:ins>
      <w:ins w:id="1993" w:author="ZTE_Wubin" w:date="2022-03-07T10:26:29Z">
        <w:r>
          <w:rPr>
            <w:rFonts w:ascii="Arial" w:hAnsi="Arial" w:eastAsia="宋体" w:cs="Times New Roman"/>
            <w:sz w:val="28"/>
            <w:lang w:val="en-US" w:eastAsia="zh-CN" w:bidi="ar-SA"/>
          </w:rPr>
          <w:t>.4</w:t>
        </w:r>
      </w:ins>
      <w:ins w:id="1994" w:author="ZTE_Wubin" w:date="2022-03-07T10:26:29Z">
        <w:r>
          <w:rPr>
            <w:rFonts w:ascii="Arial" w:hAnsi="Arial" w:eastAsia="宋体" w:cs="Times New Roman"/>
            <w:sz w:val="28"/>
            <w:lang w:val="en-US" w:eastAsia="sv-SE" w:bidi="ar-SA"/>
          </w:rPr>
          <w:tab/>
        </w:r>
      </w:ins>
      <w:ins w:id="1995" w:author="ZTE_Wubin" w:date="2022-03-07T10:26:29Z">
        <w:r>
          <w:rPr>
            <w:rFonts w:hint="eastAsia" w:ascii="Arial" w:hAnsi="Arial" w:eastAsia="宋体" w:cs="Times New Roman"/>
            <w:sz w:val="28"/>
            <w:lang w:val="en-US" w:eastAsia="en-US" w:bidi="ar-SA"/>
          </w:rPr>
          <w:t>REFSENS requirements</w:t>
        </w:r>
        <w:bookmarkEnd w:id="402"/>
      </w:ins>
    </w:p>
    <w:p>
      <w:pPr>
        <w:rPr>
          <w:ins w:id="1996" w:author="ZTE_Wubin" w:date="2022-03-07T10:26:27Z"/>
          <w:lang w:val="en-US" w:eastAsia="zh-CN"/>
        </w:rPr>
      </w:pPr>
      <w:ins w:id="1997" w:author="ZTE_Wubin" w:date="2022-03-07T10:26:29Z">
        <w:r>
          <w:rPr>
            <w:rFonts w:hint="eastAsia" w:ascii="Times New Roman" w:hAnsi="Times New Roman" w:eastAsia="Malgun Gothic" w:cs="Times New Roman"/>
            <w:sz w:val="20"/>
            <w:lang w:val="en-US" w:eastAsia="zh-CN"/>
          </w:rPr>
          <w:t>There are no additional MSD issue need to be specified.</w:t>
        </w:r>
      </w:ins>
    </w:p>
    <w:p>
      <w:pPr>
        <w:rPr>
          <w:lang w:val="en-US" w:eastAsia="zh-CN"/>
        </w:rPr>
      </w:pPr>
    </w:p>
    <w:bookmarkEnd w:id="234"/>
    <w:bookmarkEnd w:id="235"/>
    <w:bookmarkEnd w:id="236"/>
    <w:bookmarkEnd w:id="237"/>
    <w:p>
      <w:pPr>
        <w:pStyle w:val="3"/>
        <w:rPr>
          <w:rFonts w:cs="Arial"/>
          <w:lang w:eastAsia="zh-CN"/>
        </w:rPr>
      </w:pPr>
      <w:bookmarkStart w:id="403" w:name="_Toc4054"/>
      <w:bookmarkStart w:id="404" w:name="_Toc23312"/>
      <w:bookmarkStart w:id="405" w:name="_Toc9139"/>
      <w:bookmarkStart w:id="406" w:name="_Toc3775"/>
      <w:bookmarkStart w:id="407" w:name="_Toc19663"/>
      <w:bookmarkStart w:id="408" w:name="_Toc30928"/>
      <w:bookmarkStart w:id="409" w:name="_Toc47701761"/>
      <w:bookmarkStart w:id="410" w:name="_Toc30983"/>
      <w:bookmarkStart w:id="411" w:name="_Toc25820"/>
      <w:r>
        <w:rPr>
          <w:rFonts w:hint="eastAsia"/>
          <w:lang w:val="en-US" w:eastAsia="zh-CN"/>
        </w:rPr>
        <w:t>6.2</w:t>
      </w:r>
      <w:r>
        <w:rPr>
          <w:rFonts w:hint="eastAsia"/>
          <w:lang w:val="en-US" w:eastAsia="zh-CN"/>
        </w:rPr>
        <w:tab/>
      </w:r>
      <w:r>
        <w:rPr>
          <w:lang w:eastAsia="ja-JP"/>
        </w:rPr>
        <w:t xml:space="preserve">Inter-band DC </w:t>
      </w:r>
      <w:r>
        <w:rPr>
          <w:rFonts w:hint="eastAsia"/>
          <w:lang w:val="en-US" w:eastAsia="zh-CN"/>
        </w:rPr>
        <w:t>with LTE 2 bands+NR 1 band(</w:t>
      </w:r>
      <w:r>
        <w:rPr>
          <w:lang w:eastAsia="ja-JP"/>
        </w:rPr>
        <w:t>including FR2</w:t>
      </w:r>
      <w:r>
        <w:rPr>
          <w:rFonts w:hint="eastAsia"/>
          <w:lang w:val="en-US" w:eastAsia="zh-CN"/>
        </w:rPr>
        <w:t>)</w:t>
      </w:r>
      <w:bookmarkEnd w:id="403"/>
      <w:bookmarkEnd w:id="404"/>
      <w:bookmarkEnd w:id="405"/>
      <w:bookmarkEnd w:id="406"/>
      <w:bookmarkEnd w:id="407"/>
      <w:bookmarkEnd w:id="408"/>
      <w:bookmarkEnd w:id="409"/>
      <w:bookmarkEnd w:id="410"/>
      <w:bookmarkEnd w:id="411"/>
      <w:r>
        <w:rPr>
          <w:rFonts w:hint="eastAsia"/>
          <w:lang w:val="en-US" w:eastAsia="zh-CN"/>
        </w:rPr>
        <w:tab/>
      </w:r>
    </w:p>
    <w:p>
      <w:pPr>
        <w:pStyle w:val="4"/>
        <w:rPr>
          <w:rFonts w:eastAsia="宋体"/>
          <w:lang w:val="en-US" w:eastAsia="zh-CN"/>
        </w:rPr>
      </w:pPr>
      <w:bookmarkStart w:id="412" w:name="_Toc14186"/>
      <w:bookmarkStart w:id="413" w:name="_Toc17045"/>
      <w:bookmarkStart w:id="414" w:name="_Toc7131"/>
      <w:bookmarkStart w:id="415" w:name="_Toc29195"/>
      <w:bookmarkStart w:id="416" w:name="_Toc47701762"/>
      <w:bookmarkStart w:id="417" w:name="_Toc28461"/>
      <w:bookmarkStart w:id="418" w:name="_Toc20996"/>
      <w:bookmarkStart w:id="419" w:name="_Toc2189"/>
      <w:bookmarkStart w:id="420" w:name="_Toc3788"/>
      <w:r>
        <w:rPr>
          <w:rFonts w:hint="eastAsia"/>
          <w:lang w:val="en-US" w:eastAsia="zh-CN"/>
        </w:rPr>
        <w:t>6</w:t>
      </w:r>
      <w:r>
        <w:t>.</w:t>
      </w:r>
      <w:r>
        <w:rPr>
          <w:rFonts w:hint="eastAsia"/>
          <w:lang w:val="en-US" w:eastAsia="zh-CN"/>
        </w:rPr>
        <w:t>2</w:t>
      </w:r>
      <w:r>
        <w:t>.x</w:t>
      </w:r>
      <w:r>
        <w:tab/>
      </w:r>
      <w:r>
        <w:t>DC_</w:t>
      </w:r>
      <w:r>
        <w:rPr>
          <w:rFonts w:hint="eastAsia"/>
          <w:lang w:val="en-US" w:eastAsia="zh-CN"/>
        </w:rPr>
        <w:t>X-Y</w:t>
      </w:r>
      <w:r>
        <w:t>-n</w:t>
      </w:r>
      <w:r>
        <w:rPr>
          <w:rFonts w:hint="eastAsia"/>
          <w:lang w:val="en-US" w:eastAsia="zh-CN"/>
        </w:rPr>
        <w:t>Z</w:t>
      </w:r>
      <w:bookmarkEnd w:id="412"/>
      <w:bookmarkEnd w:id="413"/>
      <w:r>
        <w:rPr>
          <w:rFonts w:hint="eastAsia"/>
          <w:lang w:val="en-US" w:eastAsia="zh-CN"/>
        </w:rPr>
        <w:t xml:space="preserve"> or </w:t>
      </w:r>
      <w:r>
        <w:t>DC_n</w:t>
      </w:r>
      <w:r>
        <w:rPr>
          <w:rFonts w:hint="eastAsia"/>
          <w:lang w:val="en-US" w:eastAsia="zh-CN"/>
        </w:rPr>
        <w:t>Z_X-Y</w:t>
      </w:r>
      <w:bookmarkEnd w:id="414"/>
      <w:bookmarkEnd w:id="415"/>
      <w:bookmarkEnd w:id="416"/>
      <w:bookmarkEnd w:id="417"/>
      <w:bookmarkEnd w:id="418"/>
      <w:bookmarkEnd w:id="419"/>
      <w:bookmarkEnd w:id="420"/>
    </w:p>
    <w:p>
      <w:pPr>
        <w:keepNext/>
        <w:keepLines/>
        <w:spacing w:before="120"/>
        <w:ind w:left="1134" w:hanging="1134"/>
        <w:outlineLvl w:val="3"/>
        <w:rPr>
          <w:rFonts w:ascii="Arial" w:hAnsi="Arial" w:eastAsia="宋体" w:cs="Arial"/>
          <w:sz w:val="28"/>
          <w:szCs w:val="28"/>
          <w:lang w:val="en-US" w:eastAsia="zh-CN"/>
        </w:rPr>
      </w:pPr>
      <w:bookmarkStart w:id="421" w:name="_Toc2156"/>
      <w:bookmarkStart w:id="422" w:name="_Toc24885"/>
      <w:bookmarkStart w:id="423" w:name="_Toc15574"/>
      <w:bookmarkStart w:id="424" w:name="_Toc17561"/>
      <w:bookmarkStart w:id="425" w:name="_Toc593"/>
      <w:bookmarkStart w:id="426" w:name="_Toc25918"/>
      <w:bookmarkStart w:id="427" w:name="_Toc47701763"/>
      <w:bookmarkStart w:id="428" w:name="_Toc22682"/>
      <w:bookmarkStart w:id="429" w:name="_Toc28903"/>
      <w:r>
        <w:rPr>
          <w:rFonts w:hint="eastAsia" w:ascii="Arial" w:hAnsi="Arial" w:cs="Arial"/>
          <w:sz w:val="28"/>
          <w:szCs w:val="28"/>
          <w:lang w:val="en-US" w:eastAsia="zh-CN"/>
        </w:rPr>
        <w:t>6</w:t>
      </w:r>
      <w:r>
        <w:rPr>
          <w:rFonts w:ascii="Arial" w:hAnsi="Arial" w:cs="Arial"/>
          <w:sz w:val="28"/>
          <w:szCs w:val="28"/>
          <w:lang w:val="en-US" w:eastAsia="zh-CN"/>
        </w:rPr>
        <w:t>.</w:t>
      </w:r>
      <w:r>
        <w:rPr>
          <w:rFonts w:hint="eastAsia" w:ascii="Arial" w:hAnsi="Arial" w:eastAsia="宋体" w:cs="Arial"/>
          <w:sz w:val="28"/>
          <w:szCs w:val="28"/>
          <w:lang w:val="en-US" w:eastAsia="zh-CN"/>
        </w:rPr>
        <w:t>2</w:t>
      </w:r>
      <w:r>
        <w:rPr>
          <w:rFonts w:ascii="Arial" w:hAnsi="Arial" w:cs="Arial"/>
          <w:sz w:val="28"/>
          <w:szCs w:val="28"/>
          <w:lang w:val="en-US"/>
        </w:rPr>
        <w:t>.</w:t>
      </w:r>
      <w:r>
        <w:rPr>
          <w:rFonts w:ascii="Arial" w:hAnsi="Arial" w:cs="Arial"/>
          <w:sz w:val="28"/>
          <w:szCs w:val="28"/>
          <w:lang w:val="en-US" w:eastAsia="zh-CN"/>
        </w:rPr>
        <w:t>x.1</w:t>
      </w:r>
      <w:r>
        <w:rPr>
          <w:rFonts w:ascii="Arial" w:hAnsi="Arial" w:cs="Arial"/>
          <w:sz w:val="28"/>
          <w:szCs w:val="28"/>
          <w:lang w:val="en-US"/>
        </w:rPr>
        <w:tab/>
      </w:r>
      <w:r>
        <w:rPr>
          <w:rFonts w:ascii="Arial" w:hAnsi="Arial" w:cs="Arial"/>
          <w:sz w:val="28"/>
          <w:szCs w:val="28"/>
          <w:lang w:val="en-US" w:eastAsia="zh-CN"/>
        </w:rPr>
        <w:t>O</w:t>
      </w:r>
      <w:r>
        <w:rPr>
          <w:rFonts w:ascii="Arial" w:hAnsi="Arial" w:cs="Arial"/>
          <w:sz w:val="28"/>
          <w:szCs w:val="28"/>
          <w:lang w:val="en-US"/>
        </w:rPr>
        <w:t>perating bands</w:t>
      </w:r>
      <w:r>
        <w:rPr>
          <w:rFonts w:ascii="Arial" w:hAnsi="Arial" w:cs="Arial"/>
          <w:sz w:val="28"/>
          <w:szCs w:val="28"/>
          <w:lang w:val="en-US" w:eastAsia="zh-CN"/>
        </w:rPr>
        <w:t xml:space="preserve"> for </w:t>
      </w:r>
      <w:r>
        <w:rPr>
          <w:rFonts w:ascii="Arial" w:hAnsi="Arial" w:cs="Arial"/>
          <w:sz w:val="28"/>
          <w:szCs w:val="28"/>
          <w:lang w:val="en-US"/>
        </w:rPr>
        <w:t>DC</w:t>
      </w:r>
      <w:bookmarkEnd w:id="421"/>
      <w:bookmarkEnd w:id="422"/>
      <w:r>
        <w:rPr>
          <w:rFonts w:hint="eastAsia" w:ascii="Arial" w:hAnsi="Arial" w:eastAsia="宋体" w:cs="Arial"/>
          <w:sz w:val="28"/>
          <w:szCs w:val="28"/>
          <w:lang w:val="en-US" w:eastAsia="zh-CN"/>
        </w:rPr>
        <w:t xml:space="preserve"> configuration</w:t>
      </w:r>
      <w:bookmarkEnd w:id="423"/>
      <w:bookmarkEnd w:id="424"/>
      <w:bookmarkEnd w:id="425"/>
      <w:bookmarkEnd w:id="426"/>
      <w:bookmarkEnd w:id="427"/>
      <w:bookmarkEnd w:id="428"/>
      <w:bookmarkEnd w:id="429"/>
    </w:p>
    <w:p>
      <w:pPr>
        <w:rPr>
          <w:i/>
          <w:color w:val="0000FF"/>
          <w:lang w:val="en-US" w:eastAsia="zh-CN"/>
        </w:rPr>
      </w:pPr>
      <w:r>
        <w:rPr>
          <w:rFonts w:hint="eastAsia"/>
          <w:i/>
          <w:color w:val="0000FF"/>
          <w:lang w:val="en-US" w:eastAsia="zh-CN"/>
        </w:rPr>
        <w:t>&lt;Editor</w:t>
      </w:r>
      <w:r>
        <w:rPr>
          <w:i/>
          <w:color w:val="0000FF"/>
          <w:lang w:val="en-US" w:eastAsia="zh-CN"/>
        </w:rPr>
        <w:t>’</w:t>
      </w:r>
      <w:r>
        <w:rPr>
          <w:rFonts w:hint="eastAsia"/>
          <w:i/>
          <w:color w:val="0000FF"/>
          <w:lang w:val="en-US" w:eastAsia="zh-CN"/>
        </w:rPr>
        <w:t>s note: there is no such table in the TS38.101-3, here is only for information. Including EN-DC and/or EN-DC if any&gt;</w:t>
      </w:r>
    </w:p>
    <w:p>
      <w:pPr>
        <w:pStyle w:val="150"/>
        <w:rPr>
          <w:lang w:val="en-US"/>
        </w:rPr>
      </w:pPr>
      <w:r>
        <w:t xml:space="preserve">Table </w:t>
      </w:r>
      <w:r>
        <w:rPr>
          <w:rFonts w:hint="eastAsia"/>
          <w:lang w:val="en-US" w:eastAsia="zh-CN"/>
        </w:rPr>
        <w:t>6</w:t>
      </w:r>
      <w:r>
        <w:t>.</w:t>
      </w:r>
      <w:r>
        <w:rPr>
          <w:rFonts w:hint="eastAsia"/>
          <w:lang w:val="en-US" w:eastAsia="zh-CN"/>
        </w:rPr>
        <w:t>2</w:t>
      </w:r>
      <w:r>
        <w:t xml:space="preserve">.x.1-1: Band combinations </w:t>
      </w:r>
      <w:r>
        <w:rPr>
          <w:rFonts w:hint="eastAsia"/>
          <w:lang w:val="en-US" w:eastAsia="zh-CN"/>
        </w:rPr>
        <w:t>EN-</w:t>
      </w:r>
      <w:r>
        <w:t>DC</w:t>
      </w:r>
      <w:r>
        <w:rPr>
          <w:lang w:val="en-US"/>
        </w:rPr>
        <w:t xml:space="preserve"> (three bands)</w:t>
      </w:r>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80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515" w:type="dxa"/>
            <w:tcBorders>
              <w:top w:val="single" w:color="auto" w:sz="4" w:space="0"/>
              <w:left w:val="single" w:color="auto" w:sz="4" w:space="0"/>
              <w:bottom w:val="single" w:color="auto" w:sz="4" w:space="0"/>
              <w:right w:val="single" w:color="auto" w:sz="4" w:space="0"/>
            </w:tcBorders>
            <w:vAlign w:val="center"/>
          </w:tcPr>
          <w:p>
            <w:pPr>
              <w:pStyle w:val="210"/>
              <w:rPr>
                <w:rFonts w:eastAsia="MS Mincho" w:cs="Arial"/>
              </w:rPr>
            </w:pPr>
            <w:r>
              <w:rPr>
                <w:rFonts w:hint="eastAsia" w:cs="Arial"/>
                <w:lang w:val="en-US" w:eastAsia="zh-CN"/>
              </w:rPr>
              <w:t xml:space="preserve">EN-DC </w:t>
            </w:r>
            <w:r>
              <w:rPr>
                <w:rFonts w:cs="Arial"/>
              </w:rPr>
              <w:t>Band</w:t>
            </w:r>
          </w:p>
        </w:tc>
        <w:tc>
          <w:tcPr>
            <w:tcW w:w="1801" w:type="dxa"/>
            <w:tcBorders>
              <w:top w:val="single" w:color="auto" w:sz="4" w:space="0"/>
              <w:left w:val="single" w:color="auto" w:sz="4" w:space="0"/>
              <w:bottom w:val="single" w:color="auto" w:sz="4" w:space="0"/>
              <w:right w:val="single" w:color="auto" w:sz="4" w:space="0"/>
            </w:tcBorders>
            <w:vAlign w:val="center"/>
          </w:tcPr>
          <w:p>
            <w:pPr>
              <w:pStyle w:val="210"/>
              <w:rPr>
                <w:rFonts w:eastAsia="MS Mincho" w:cs="Arial"/>
              </w:rPr>
            </w:pPr>
            <w:r>
              <w:rPr>
                <w:rFonts w:cs="Arial"/>
              </w:rPr>
              <w:t xml:space="preserve">E-UTRA </w:t>
            </w:r>
            <w:r>
              <w:rPr>
                <w:rFonts w:hint="eastAsia" w:cs="Arial"/>
                <w:lang w:val="en-US" w:eastAsia="zh-CN"/>
              </w:rPr>
              <w:t xml:space="preserve">CA </w:t>
            </w:r>
            <w:r>
              <w:rPr>
                <w:rFonts w:cs="Arial"/>
              </w:rPr>
              <w:t>Band</w:t>
            </w:r>
          </w:p>
        </w:tc>
        <w:tc>
          <w:tcPr>
            <w:tcW w:w="1960" w:type="dxa"/>
            <w:tcBorders>
              <w:top w:val="single" w:color="auto" w:sz="4" w:space="0"/>
              <w:left w:val="single" w:color="auto" w:sz="4" w:space="0"/>
              <w:bottom w:val="single" w:color="auto" w:sz="4" w:space="0"/>
              <w:right w:val="single" w:color="auto" w:sz="4" w:space="0"/>
            </w:tcBorders>
            <w:vAlign w:val="center"/>
          </w:tcPr>
          <w:p>
            <w:pPr>
              <w:pStyle w:val="210"/>
              <w:rPr>
                <w:rFonts w:cs="Arial"/>
              </w:rPr>
            </w:pPr>
            <w:r>
              <w:rPr>
                <w:rFonts w:cs="Arial"/>
              </w:rP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15" w:type="dxa"/>
            <w:tcBorders>
              <w:top w:val="single" w:color="auto" w:sz="4" w:space="0"/>
              <w:left w:val="single" w:color="auto" w:sz="4" w:space="0"/>
              <w:bottom w:val="single" w:color="auto" w:sz="4" w:space="0"/>
              <w:right w:val="single" w:color="auto" w:sz="4" w:space="0"/>
            </w:tcBorders>
            <w:vAlign w:val="center"/>
          </w:tcPr>
          <w:p>
            <w:pPr>
              <w:pStyle w:val="180"/>
              <w:rPr>
                <w:rFonts w:eastAsia="MS Mincho"/>
              </w:rPr>
            </w:pPr>
          </w:p>
        </w:tc>
        <w:tc>
          <w:tcPr>
            <w:tcW w:w="1801" w:type="dxa"/>
            <w:tcBorders>
              <w:top w:val="single" w:color="auto" w:sz="4" w:space="0"/>
              <w:left w:val="single" w:color="auto" w:sz="4" w:space="0"/>
              <w:bottom w:val="single" w:color="auto" w:sz="4" w:space="0"/>
              <w:right w:val="single" w:color="auto" w:sz="4" w:space="0"/>
            </w:tcBorders>
            <w:vAlign w:val="center"/>
          </w:tcPr>
          <w:p>
            <w:pPr>
              <w:pStyle w:val="180"/>
              <w:rPr>
                <w:rFonts w:eastAsia="MS Mincho"/>
              </w:rPr>
            </w:pPr>
          </w:p>
        </w:tc>
        <w:tc>
          <w:tcPr>
            <w:tcW w:w="1960" w:type="dxa"/>
            <w:tcBorders>
              <w:top w:val="single" w:color="auto" w:sz="4" w:space="0"/>
              <w:left w:val="single" w:color="auto" w:sz="4" w:space="0"/>
              <w:bottom w:val="single" w:color="auto" w:sz="4" w:space="0"/>
              <w:right w:val="single" w:color="auto" w:sz="4" w:space="0"/>
            </w:tcBorders>
            <w:vAlign w:val="center"/>
          </w:tcPr>
          <w:p>
            <w:pPr>
              <w:pStyle w:val="180"/>
              <w:rPr>
                <w:rFonts w:eastAsia="MS Mincho"/>
              </w:rPr>
            </w:pPr>
          </w:p>
        </w:tc>
      </w:tr>
    </w:tbl>
    <w:p>
      <w:pPr>
        <w:rPr>
          <w:lang w:val="en-US"/>
        </w:rPr>
      </w:pPr>
    </w:p>
    <w:p>
      <w:pPr>
        <w:pStyle w:val="150"/>
        <w:rPr>
          <w:lang w:val="en-US"/>
        </w:rPr>
      </w:pPr>
      <w:r>
        <w:t xml:space="preserve">Table </w:t>
      </w:r>
      <w:r>
        <w:rPr>
          <w:rFonts w:hint="eastAsia"/>
          <w:lang w:val="en-US" w:eastAsia="zh-CN"/>
        </w:rPr>
        <w:t>6</w:t>
      </w:r>
      <w:r>
        <w:t>.</w:t>
      </w:r>
      <w:r>
        <w:rPr>
          <w:rFonts w:hint="eastAsia"/>
          <w:lang w:val="en-US" w:eastAsia="zh-CN"/>
        </w:rPr>
        <w:t>2</w:t>
      </w:r>
      <w:r>
        <w:t>.x.1-</w:t>
      </w:r>
      <w:r>
        <w:rPr>
          <w:rFonts w:hint="eastAsia"/>
          <w:lang w:val="en-US" w:eastAsia="zh-CN"/>
        </w:rPr>
        <w:t>2</w:t>
      </w:r>
      <w:r>
        <w:t xml:space="preserve">: Band combinations </w:t>
      </w:r>
      <w:r>
        <w:rPr>
          <w:rFonts w:hint="eastAsia"/>
          <w:lang w:val="en-US" w:eastAsia="zh-CN"/>
        </w:rPr>
        <w:t>NE-</w:t>
      </w:r>
      <w:r>
        <w:t>DC</w:t>
      </w:r>
      <w:r>
        <w:rPr>
          <w:lang w:val="en-US"/>
        </w:rPr>
        <w:t xml:space="preserve"> (three bands)</w:t>
      </w:r>
    </w:p>
    <w:tbl>
      <w:tblPr>
        <w:tblStyle w:val="78"/>
        <w:tblW w:w="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801"/>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515" w:type="dxa"/>
            <w:tcBorders>
              <w:top w:val="single" w:color="auto" w:sz="4" w:space="0"/>
              <w:left w:val="single" w:color="auto" w:sz="4" w:space="0"/>
              <w:bottom w:val="single" w:color="auto" w:sz="4" w:space="0"/>
              <w:right w:val="single" w:color="auto" w:sz="4" w:space="0"/>
            </w:tcBorders>
            <w:vAlign w:val="center"/>
          </w:tcPr>
          <w:p>
            <w:pPr>
              <w:pStyle w:val="210"/>
              <w:rPr>
                <w:rFonts w:eastAsia="MS Mincho" w:cs="Arial"/>
              </w:rPr>
            </w:pPr>
            <w:r>
              <w:rPr>
                <w:rFonts w:hint="eastAsia" w:cs="Arial"/>
                <w:lang w:val="en-US" w:eastAsia="zh-CN"/>
              </w:rPr>
              <w:t xml:space="preserve">NE-DC </w:t>
            </w:r>
            <w:r>
              <w:rPr>
                <w:rFonts w:cs="Arial"/>
              </w:rPr>
              <w:t>Band</w:t>
            </w:r>
          </w:p>
        </w:tc>
        <w:tc>
          <w:tcPr>
            <w:tcW w:w="1801" w:type="dxa"/>
            <w:tcBorders>
              <w:top w:val="single" w:color="auto" w:sz="4" w:space="0"/>
              <w:left w:val="single" w:color="auto" w:sz="4" w:space="0"/>
              <w:bottom w:val="single" w:color="auto" w:sz="4" w:space="0"/>
              <w:right w:val="single" w:color="auto" w:sz="4" w:space="0"/>
            </w:tcBorders>
            <w:vAlign w:val="center"/>
          </w:tcPr>
          <w:p>
            <w:pPr>
              <w:pStyle w:val="210"/>
              <w:rPr>
                <w:rFonts w:eastAsia="MS Mincho" w:cs="Arial"/>
              </w:rPr>
            </w:pPr>
            <w:r>
              <w:rPr>
                <w:rFonts w:cs="Arial"/>
              </w:rPr>
              <w:t>NR Band</w:t>
            </w:r>
          </w:p>
        </w:tc>
        <w:tc>
          <w:tcPr>
            <w:tcW w:w="1960" w:type="dxa"/>
            <w:tcBorders>
              <w:top w:val="single" w:color="auto" w:sz="4" w:space="0"/>
              <w:left w:val="single" w:color="auto" w:sz="4" w:space="0"/>
              <w:bottom w:val="single" w:color="auto" w:sz="4" w:space="0"/>
              <w:right w:val="single" w:color="auto" w:sz="4" w:space="0"/>
            </w:tcBorders>
            <w:vAlign w:val="center"/>
          </w:tcPr>
          <w:p>
            <w:pPr>
              <w:pStyle w:val="210"/>
              <w:rPr>
                <w:rFonts w:cs="Arial"/>
              </w:rPr>
            </w:pPr>
            <w:r>
              <w:rPr>
                <w:rFonts w:cs="Arial"/>
              </w:rPr>
              <w:t xml:space="preserve">E-UTRA </w:t>
            </w:r>
            <w:r>
              <w:rPr>
                <w:rFonts w:hint="eastAsia" w:cs="Arial"/>
                <w:lang w:val="en-US" w:eastAsia="zh-CN"/>
              </w:rPr>
              <w:t xml:space="preserve">CA </w:t>
            </w:r>
            <w:r>
              <w:rPr>
                <w:rFonts w:cs="Arial"/>
              </w:rPr>
              <w:t>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15" w:type="dxa"/>
            <w:tcBorders>
              <w:top w:val="single" w:color="auto" w:sz="4" w:space="0"/>
              <w:left w:val="single" w:color="auto" w:sz="4" w:space="0"/>
              <w:bottom w:val="single" w:color="auto" w:sz="4" w:space="0"/>
              <w:right w:val="single" w:color="auto" w:sz="4" w:space="0"/>
            </w:tcBorders>
            <w:vAlign w:val="center"/>
          </w:tcPr>
          <w:p>
            <w:pPr>
              <w:pStyle w:val="180"/>
              <w:rPr>
                <w:rFonts w:eastAsia="MS Mincho"/>
              </w:rPr>
            </w:pPr>
          </w:p>
        </w:tc>
        <w:tc>
          <w:tcPr>
            <w:tcW w:w="1801" w:type="dxa"/>
            <w:tcBorders>
              <w:top w:val="single" w:color="auto" w:sz="4" w:space="0"/>
              <w:left w:val="single" w:color="auto" w:sz="4" w:space="0"/>
              <w:bottom w:val="single" w:color="auto" w:sz="4" w:space="0"/>
              <w:right w:val="single" w:color="auto" w:sz="4" w:space="0"/>
            </w:tcBorders>
            <w:vAlign w:val="center"/>
          </w:tcPr>
          <w:p>
            <w:pPr>
              <w:pStyle w:val="180"/>
              <w:rPr>
                <w:rFonts w:eastAsia="MS Mincho"/>
              </w:rPr>
            </w:pPr>
          </w:p>
        </w:tc>
        <w:tc>
          <w:tcPr>
            <w:tcW w:w="1960" w:type="dxa"/>
            <w:tcBorders>
              <w:top w:val="single" w:color="auto" w:sz="4" w:space="0"/>
              <w:left w:val="single" w:color="auto" w:sz="4" w:space="0"/>
              <w:bottom w:val="single" w:color="auto" w:sz="4" w:space="0"/>
              <w:right w:val="single" w:color="auto" w:sz="4" w:space="0"/>
            </w:tcBorders>
            <w:vAlign w:val="center"/>
          </w:tcPr>
          <w:p>
            <w:pPr>
              <w:pStyle w:val="180"/>
              <w:rPr>
                <w:rFonts w:eastAsia="MS Mincho"/>
              </w:rPr>
            </w:pPr>
          </w:p>
        </w:tc>
      </w:tr>
    </w:tbl>
    <w:p>
      <w:pPr>
        <w:rPr>
          <w:lang w:val="en-US"/>
        </w:rPr>
      </w:pPr>
    </w:p>
    <w:p>
      <w:pPr>
        <w:keepNext/>
        <w:keepLines/>
        <w:spacing w:before="120"/>
        <w:ind w:left="1134" w:hanging="1134"/>
        <w:outlineLvl w:val="3"/>
        <w:rPr>
          <w:rFonts w:ascii="Arial" w:hAnsi="Arial" w:cs="Arial"/>
          <w:sz w:val="28"/>
          <w:szCs w:val="28"/>
          <w:lang w:val="en-US" w:eastAsia="ja-JP"/>
        </w:rPr>
      </w:pPr>
      <w:bookmarkStart w:id="430" w:name="_Toc32215"/>
      <w:bookmarkStart w:id="431" w:name="_Toc18826"/>
      <w:bookmarkStart w:id="432" w:name="_Toc2337"/>
      <w:bookmarkStart w:id="433" w:name="_Toc7148"/>
      <w:bookmarkStart w:id="434" w:name="_Toc5850"/>
      <w:bookmarkStart w:id="435" w:name="_Toc47701764"/>
      <w:bookmarkStart w:id="436" w:name="_Toc29375"/>
      <w:bookmarkStart w:id="437" w:name="_Toc301"/>
      <w:bookmarkStart w:id="438" w:name="_Toc15232"/>
      <w:r>
        <w:rPr>
          <w:rFonts w:hint="eastAsia" w:ascii="Arial" w:hAnsi="Arial" w:cs="Arial"/>
          <w:sz w:val="28"/>
          <w:szCs w:val="28"/>
          <w:lang w:val="en-US" w:eastAsia="zh-CN"/>
        </w:rPr>
        <w:t>6</w:t>
      </w:r>
      <w:r>
        <w:rPr>
          <w:rFonts w:ascii="Arial" w:hAnsi="Arial" w:cs="Arial"/>
          <w:sz w:val="28"/>
          <w:szCs w:val="28"/>
          <w:lang w:val="en-US" w:eastAsia="zh-CN"/>
        </w:rPr>
        <w:t>.</w:t>
      </w:r>
      <w:r>
        <w:rPr>
          <w:rFonts w:hint="eastAsia" w:ascii="Arial" w:hAnsi="Arial" w:eastAsia="宋体" w:cs="Arial"/>
          <w:sz w:val="28"/>
          <w:szCs w:val="28"/>
          <w:lang w:val="en-US" w:eastAsia="zh-CN"/>
        </w:rPr>
        <w:t>2</w:t>
      </w:r>
      <w:r>
        <w:rPr>
          <w:rFonts w:ascii="Arial" w:hAnsi="Arial" w:cs="Arial"/>
          <w:sz w:val="28"/>
          <w:szCs w:val="28"/>
          <w:lang w:val="en-US"/>
        </w:rPr>
        <w:t>.</w:t>
      </w:r>
      <w:r>
        <w:rPr>
          <w:rFonts w:ascii="Arial" w:hAnsi="Arial" w:cs="Arial"/>
          <w:sz w:val="28"/>
          <w:szCs w:val="28"/>
          <w:lang w:val="en-US" w:eastAsia="zh-CN"/>
        </w:rPr>
        <w:t>x.2</w:t>
      </w:r>
      <w:r>
        <w:rPr>
          <w:rFonts w:ascii="Arial" w:hAnsi="Arial" w:cs="Arial"/>
          <w:sz w:val="28"/>
          <w:szCs w:val="28"/>
          <w:lang w:val="en-US"/>
        </w:rPr>
        <w:tab/>
      </w:r>
      <w:r>
        <w:rPr>
          <w:rFonts w:hint="eastAsia" w:ascii="Arial" w:hAnsi="Arial" w:eastAsia="宋体" w:cs="Arial"/>
          <w:sz w:val="28"/>
          <w:szCs w:val="28"/>
          <w:lang w:val="en-US" w:eastAsia="zh-CN"/>
        </w:rPr>
        <w:t xml:space="preserve">Inter-band DC </w:t>
      </w:r>
      <w:r>
        <w:rPr>
          <w:rFonts w:hint="eastAsia" w:ascii="Arial" w:hAnsi="Arial" w:cs="Arial"/>
          <w:sz w:val="28"/>
          <w:szCs w:val="28"/>
          <w:lang w:val="en-US" w:eastAsia="ja-JP"/>
        </w:rPr>
        <w:t>C</w:t>
      </w:r>
      <w:r>
        <w:rPr>
          <w:rFonts w:ascii="Arial" w:hAnsi="Arial" w:cs="Arial"/>
          <w:sz w:val="28"/>
          <w:szCs w:val="28"/>
          <w:lang w:val="en-US"/>
        </w:rPr>
        <w:t>onfigurations</w:t>
      </w:r>
      <w:bookmarkEnd w:id="430"/>
      <w:bookmarkEnd w:id="431"/>
      <w:bookmarkEnd w:id="432"/>
      <w:bookmarkEnd w:id="433"/>
      <w:bookmarkEnd w:id="434"/>
      <w:bookmarkEnd w:id="435"/>
      <w:bookmarkEnd w:id="436"/>
      <w:bookmarkEnd w:id="437"/>
      <w:bookmarkEnd w:id="438"/>
    </w:p>
    <w:p>
      <w:r>
        <w:rPr>
          <w:i/>
          <w:color w:val="0000FF"/>
          <w:lang w:eastAsia="zh-CN"/>
        </w:rPr>
        <w:t>&lt;Editor’s note: it is required to use the same table format as in TS 38.101-3</w:t>
      </w:r>
      <w:r>
        <w:rPr>
          <w:rFonts w:hint="eastAsia"/>
          <w:i/>
          <w:color w:val="0000FF"/>
          <w:lang w:val="en-US" w:eastAsia="zh-CN"/>
        </w:rPr>
        <w:t>.Including EN-DC and/or EN-DC if any</w:t>
      </w:r>
      <w:r>
        <w:rPr>
          <w:i/>
          <w:color w:val="0000FF"/>
          <w:lang w:eastAsia="zh-CN"/>
        </w:rPr>
        <w:t>&gt;</w:t>
      </w:r>
    </w:p>
    <w:p>
      <w:pPr>
        <w:pStyle w:val="150"/>
      </w:pPr>
      <w:r>
        <w:t xml:space="preserve">Table </w:t>
      </w:r>
      <w:r>
        <w:rPr>
          <w:rFonts w:hint="eastAsia"/>
          <w:lang w:val="en-US" w:eastAsia="zh-CN"/>
        </w:rPr>
        <w:t>6</w:t>
      </w:r>
      <w:r>
        <w:t>.</w:t>
      </w:r>
      <w:r>
        <w:rPr>
          <w:rFonts w:hint="eastAsia"/>
          <w:lang w:val="en-US" w:eastAsia="zh-CN"/>
        </w:rPr>
        <w:t>2</w:t>
      </w:r>
      <w:r>
        <w:t xml:space="preserve">.x.2-1: Inter-band </w:t>
      </w:r>
      <w:r>
        <w:rPr>
          <w:rFonts w:hint="eastAsia"/>
          <w:lang w:val="en-US" w:eastAsia="zh-CN"/>
        </w:rPr>
        <w:t>EN-</w:t>
      </w:r>
      <w:r>
        <w:t>DC configurations (three bands)</w:t>
      </w:r>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trPr>
        <w:tc>
          <w:tcPr>
            <w:tcW w:w="2605" w:type="dxa"/>
            <w:vAlign w:val="center"/>
          </w:tcPr>
          <w:p>
            <w:pPr>
              <w:pStyle w:val="210"/>
              <w:rPr>
                <w:lang w:val="en-US" w:eastAsia="fi-FI"/>
              </w:rPr>
            </w:pPr>
            <w:r>
              <w:rPr>
                <w:rFonts w:hint="eastAsia"/>
                <w:lang w:val="en-US" w:eastAsia="zh-CN"/>
              </w:rPr>
              <w:t>EN-</w:t>
            </w:r>
            <w:r>
              <w:rPr>
                <w:lang w:val="en-US" w:eastAsia="fi-FI"/>
              </w:rPr>
              <w:t>DC</w:t>
            </w:r>
            <w:r>
              <w:rPr>
                <w:rFonts w:hint="eastAsia"/>
                <w:lang w:val="en-US" w:eastAsia="zh-CN"/>
              </w:rPr>
              <w:t xml:space="preserve"> </w:t>
            </w:r>
            <w:r>
              <w:rPr>
                <w:lang w:val="en-US" w:eastAsia="fi-FI"/>
              </w:rPr>
              <w:t>configuration</w:t>
            </w:r>
          </w:p>
        </w:tc>
        <w:tc>
          <w:tcPr>
            <w:tcW w:w="2340" w:type="dxa"/>
            <w:vAlign w:val="center"/>
          </w:tcPr>
          <w:p>
            <w:pPr>
              <w:pStyle w:val="210"/>
              <w:rPr>
                <w:lang w:val="en-US" w:eastAsia="fi-FI"/>
              </w:rPr>
            </w:pPr>
            <w:r>
              <w:rPr>
                <w:lang w:val="en-US" w:eastAsia="fi-FI"/>
              </w:rPr>
              <w:t>Uplink EN-DC</w:t>
            </w:r>
          </w:p>
          <w:p>
            <w:pPr>
              <w:pStyle w:val="210"/>
              <w:rPr>
                <w:lang w:eastAsia="fi-FI"/>
              </w:rPr>
            </w:pPr>
            <w:r>
              <w:rPr>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trPr>
        <w:tc>
          <w:tcPr>
            <w:tcW w:w="2605" w:type="dxa"/>
            <w:vAlign w:val="center"/>
          </w:tcPr>
          <w:p>
            <w:pPr>
              <w:pStyle w:val="180"/>
            </w:pPr>
          </w:p>
        </w:tc>
        <w:tc>
          <w:tcPr>
            <w:tcW w:w="2340" w:type="dxa"/>
            <w:vAlign w:val="center"/>
          </w:tcPr>
          <w:p>
            <w:pPr>
              <w:pStyle w:val="180"/>
            </w:pPr>
          </w:p>
        </w:tc>
      </w:tr>
    </w:tbl>
    <w:p>
      <w:pPr>
        <w:pStyle w:val="150"/>
      </w:pPr>
    </w:p>
    <w:p>
      <w:pPr>
        <w:pStyle w:val="150"/>
      </w:pPr>
      <w:r>
        <w:t xml:space="preserve">Table </w:t>
      </w:r>
      <w:r>
        <w:rPr>
          <w:rFonts w:hint="eastAsia"/>
          <w:lang w:val="en-US" w:eastAsia="zh-CN"/>
        </w:rPr>
        <w:t>6</w:t>
      </w:r>
      <w:r>
        <w:t>.</w:t>
      </w:r>
      <w:r>
        <w:rPr>
          <w:rFonts w:hint="eastAsia"/>
          <w:lang w:val="en-US" w:eastAsia="zh-CN"/>
        </w:rPr>
        <w:t>2</w:t>
      </w:r>
      <w:r>
        <w:t>.x.2-</w:t>
      </w:r>
      <w:r>
        <w:rPr>
          <w:rFonts w:hint="eastAsia"/>
          <w:lang w:val="en-US" w:eastAsia="zh-CN"/>
        </w:rPr>
        <w:t>2</w:t>
      </w:r>
      <w:r>
        <w:t xml:space="preserve">: Inter-band </w:t>
      </w:r>
      <w:r>
        <w:rPr>
          <w:rFonts w:hint="eastAsia"/>
          <w:lang w:val="en-US" w:eastAsia="zh-CN"/>
        </w:rPr>
        <w:t>NE-</w:t>
      </w:r>
      <w:r>
        <w:t>DC configurations (three bands)</w:t>
      </w:r>
    </w:p>
    <w:tbl>
      <w:tblPr>
        <w:tblStyle w:val="78"/>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tblHeader/>
          <w:jc w:val="center"/>
        </w:trPr>
        <w:tc>
          <w:tcPr>
            <w:tcW w:w="2605" w:type="dxa"/>
            <w:vAlign w:val="center"/>
          </w:tcPr>
          <w:p>
            <w:pPr>
              <w:pStyle w:val="210"/>
              <w:rPr>
                <w:lang w:val="en-US" w:eastAsia="fi-FI"/>
              </w:rPr>
            </w:pPr>
            <w:r>
              <w:rPr>
                <w:rFonts w:hint="eastAsia"/>
                <w:lang w:val="en-US" w:eastAsia="zh-CN"/>
              </w:rPr>
              <w:t>NE-</w:t>
            </w:r>
            <w:r>
              <w:rPr>
                <w:lang w:val="en-US" w:eastAsia="fi-FI"/>
              </w:rPr>
              <w:t>DC</w:t>
            </w:r>
            <w:r>
              <w:rPr>
                <w:rFonts w:hint="eastAsia"/>
                <w:lang w:val="en-US" w:eastAsia="zh-CN"/>
              </w:rPr>
              <w:t xml:space="preserve"> </w:t>
            </w:r>
            <w:r>
              <w:rPr>
                <w:lang w:val="en-US" w:eastAsia="fi-FI"/>
              </w:rPr>
              <w:t>configuration</w:t>
            </w:r>
          </w:p>
        </w:tc>
        <w:tc>
          <w:tcPr>
            <w:tcW w:w="2340" w:type="dxa"/>
            <w:vAlign w:val="center"/>
          </w:tcPr>
          <w:p>
            <w:pPr>
              <w:pStyle w:val="210"/>
              <w:rPr>
                <w:lang w:val="en-US" w:eastAsia="fi-FI"/>
              </w:rPr>
            </w:pPr>
            <w:r>
              <w:rPr>
                <w:lang w:val="en-US" w:eastAsia="fi-FI"/>
              </w:rPr>
              <w:t>Uplink N</w:t>
            </w:r>
            <w:r>
              <w:rPr>
                <w:rFonts w:hint="eastAsia"/>
                <w:lang w:val="en-US" w:eastAsia="zh-CN"/>
              </w:rPr>
              <w:t>E</w:t>
            </w:r>
            <w:r>
              <w:rPr>
                <w:lang w:val="en-US" w:eastAsia="fi-FI"/>
              </w:rPr>
              <w:t>-DC</w:t>
            </w:r>
          </w:p>
          <w:p>
            <w:pPr>
              <w:pStyle w:val="210"/>
              <w:rPr>
                <w:lang w:eastAsia="fi-FI"/>
              </w:rPr>
            </w:pPr>
            <w:r>
              <w:rPr>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8" w:hRule="atLeast"/>
          <w:jc w:val="center"/>
        </w:trPr>
        <w:tc>
          <w:tcPr>
            <w:tcW w:w="2605" w:type="dxa"/>
            <w:vAlign w:val="center"/>
          </w:tcPr>
          <w:p>
            <w:pPr>
              <w:pStyle w:val="180"/>
            </w:pPr>
          </w:p>
        </w:tc>
        <w:tc>
          <w:tcPr>
            <w:tcW w:w="2340" w:type="dxa"/>
            <w:vAlign w:val="center"/>
          </w:tcPr>
          <w:p>
            <w:pPr>
              <w:pStyle w:val="180"/>
            </w:pPr>
          </w:p>
        </w:tc>
      </w:tr>
    </w:tbl>
    <w:p/>
    <w:p>
      <w:pPr>
        <w:pStyle w:val="241"/>
      </w:pPr>
      <w:r>
        <w:t xml:space="preserve">&lt;Editor Note: Sub-clause </w:t>
      </w:r>
      <w:r>
        <w:rPr>
          <w:rFonts w:hint="eastAsia"/>
          <w:lang w:val="en-US" w:eastAsia="zh-CN"/>
        </w:rPr>
        <w:t>6</w:t>
      </w:r>
      <w:r>
        <w:t>.</w:t>
      </w:r>
      <w:r>
        <w:rPr>
          <w:rFonts w:hint="eastAsia"/>
          <w:lang w:val="en-US" w:eastAsia="zh-CN"/>
        </w:rPr>
        <w:t>2</w:t>
      </w:r>
      <w:r>
        <w:t>.x</w:t>
      </w:r>
      <w:r>
        <w:rPr>
          <w:rFonts w:hint="eastAsia"/>
          <w:lang w:val="en-US" w:eastAsia="zh-CN"/>
        </w:rPr>
        <w:t>.</w:t>
      </w:r>
      <w:r>
        <w:t>3</w:t>
      </w:r>
      <w:r>
        <w:rPr>
          <w:rFonts w:hint="eastAsia"/>
          <w:lang w:val="en-US" w:eastAsia="zh-CN"/>
        </w:rPr>
        <w:t xml:space="preserve"> and 6.2</w:t>
      </w:r>
      <w:r>
        <w:t>.x.4</w:t>
      </w:r>
      <w:r>
        <w:rPr>
          <w:rFonts w:hint="eastAsia"/>
          <w:lang w:val="en-US" w:eastAsia="zh-CN"/>
        </w:rPr>
        <w:t xml:space="preserve"> </w:t>
      </w:r>
      <w:r>
        <w:t>are optional, since the</w:t>
      </w:r>
      <w:r>
        <w:rPr>
          <w:rFonts w:hint="eastAsia"/>
          <w:sz w:val="21"/>
          <w:szCs w:val="22"/>
          <w:lang w:val="en-US" w:eastAsia="zh-CN"/>
        </w:rPr>
        <w:t xml:space="preserve"> ∆T</w:t>
      </w:r>
      <w:r>
        <w:rPr>
          <w:rFonts w:hint="eastAsia"/>
          <w:sz w:val="21"/>
          <w:szCs w:val="22"/>
          <w:vertAlign w:val="subscript"/>
          <w:lang w:val="en-US" w:eastAsia="zh-CN"/>
        </w:rPr>
        <w:t>IB</w:t>
      </w:r>
      <w:r>
        <w:rPr>
          <w:rFonts w:hint="eastAsia"/>
          <w:sz w:val="21"/>
          <w:szCs w:val="22"/>
          <w:lang w:val="en-US" w:eastAsia="zh-CN"/>
        </w:rPr>
        <w:t xml:space="preserve"> and ∆R</w:t>
      </w:r>
      <w:r>
        <w:rPr>
          <w:rFonts w:hint="eastAsia"/>
          <w:sz w:val="21"/>
          <w:szCs w:val="22"/>
          <w:vertAlign w:val="subscript"/>
          <w:lang w:val="en-US" w:eastAsia="zh-CN"/>
        </w:rPr>
        <w:t>IB</w:t>
      </w:r>
      <w:r>
        <w:rPr>
          <w:rFonts w:hint="eastAsia"/>
          <w:sz w:val="21"/>
          <w:szCs w:val="22"/>
          <w:lang w:val="en-US" w:eastAsia="zh-CN"/>
        </w:rPr>
        <w:t xml:space="preserve"> </w:t>
      </w:r>
      <w:r>
        <w:rPr>
          <w:rFonts w:hint="eastAsia"/>
          <w:lang w:val="en-US" w:eastAsia="zh-CN"/>
        </w:rPr>
        <w:t>values for E-UTRA intra-band CA in TS36.101-1 and for NR FR2 band in TS38.101-2 can be reused, as specified in TS38.101-3.</w:t>
      </w:r>
      <w:r>
        <w:t>&gt;</w:t>
      </w:r>
    </w:p>
    <w:p>
      <w:pPr>
        <w:keepNext/>
        <w:keepLines/>
        <w:spacing w:before="120"/>
        <w:ind w:left="1134" w:hanging="1134"/>
        <w:outlineLvl w:val="3"/>
        <w:rPr>
          <w:rFonts w:ascii="Arial" w:hAnsi="Arial" w:cs="Arial"/>
          <w:sz w:val="28"/>
          <w:szCs w:val="28"/>
          <w:lang w:val="en-US"/>
        </w:rPr>
      </w:pPr>
      <w:bookmarkStart w:id="439" w:name="_Toc2626"/>
      <w:bookmarkStart w:id="440" w:name="_Toc23126"/>
      <w:bookmarkStart w:id="441" w:name="_Toc18844"/>
      <w:bookmarkStart w:id="442" w:name="_Toc47701765"/>
      <w:bookmarkStart w:id="443" w:name="_Toc26609"/>
      <w:bookmarkStart w:id="444" w:name="_Toc9392"/>
      <w:bookmarkStart w:id="445" w:name="_Toc7456"/>
      <w:bookmarkStart w:id="446" w:name="_Toc22562"/>
      <w:bookmarkStart w:id="447" w:name="_Toc5862"/>
      <w:r>
        <w:rPr>
          <w:rFonts w:hint="eastAsia" w:ascii="Arial" w:hAnsi="Arial" w:eastAsia="宋体" w:cs="Arial"/>
          <w:sz w:val="28"/>
          <w:szCs w:val="28"/>
          <w:lang w:val="en-US" w:eastAsia="zh-CN"/>
        </w:rPr>
        <w:t>6</w:t>
      </w:r>
      <w:r>
        <w:rPr>
          <w:rFonts w:ascii="Arial" w:hAnsi="Arial" w:cs="Arial"/>
          <w:sz w:val="28"/>
          <w:szCs w:val="28"/>
          <w:lang w:val="en-US"/>
        </w:rPr>
        <w:t>.</w:t>
      </w:r>
      <w:r>
        <w:rPr>
          <w:rFonts w:hint="eastAsia" w:ascii="Arial" w:hAnsi="Arial" w:eastAsia="宋体" w:cs="Arial"/>
          <w:sz w:val="28"/>
          <w:szCs w:val="28"/>
          <w:lang w:val="en-US" w:eastAsia="zh-CN"/>
        </w:rPr>
        <w:t>2</w:t>
      </w:r>
      <w:r>
        <w:rPr>
          <w:rFonts w:ascii="Arial" w:hAnsi="Arial" w:cs="Arial"/>
          <w:sz w:val="28"/>
          <w:szCs w:val="28"/>
          <w:lang w:val="en-US"/>
        </w:rPr>
        <w:t>.</w:t>
      </w:r>
      <w:r>
        <w:rPr>
          <w:rFonts w:ascii="Arial" w:hAnsi="Arial" w:cs="Arial"/>
          <w:sz w:val="28"/>
          <w:szCs w:val="28"/>
          <w:lang w:val="en-US" w:eastAsia="zh-CN"/>
        </w:rPr>
        <w:t>x.3</w:t>
      </w:r>
      <w:r>
        <w:rPr>
          <w:rFonts w:ascii="Arial" w:hAnsi="Arial" w:cs="Arial"/>
          <w:sz w:val="28"/>
          <w:szCs w:val="28"/>
          <w:lang w:val="en-US" w:eastAsia="sv-SE"/>
        </w:rPr>
        <w:tab/>
      </w:r>
      <w:r>
        <w:rPr>
          <w:rFonts w:ascii="Arial" w:hAnsi="Arial" w:cs="Arial"/>
          <w:sz w:val="28"/>
          <w:szCs w:val="28"/>
          <w:lang w:val="en-US"/>
        </w:rPr>
        <w:t>∆T</w:t>
      </w:r>
      <w:r>
        <w:rPr>
          <w:rFonts w:ascii="Arial" w:hAnsi="Arial" w:cs="Arial"/>
          <w:sz w:val="28"/>
          <w:szCs w:val="28"/>
          <w:vertAlign w:val="subscript"/>
          <w:lang w:val="en-US"/>
        </w:rPr>
        <w:t>IB</w:t>
      </w:r>
      <w:r>
        <w:rPr>
          <w:rFonts w:ascii="Arial" w:hAnsi="Arial" w:cs="Arial"/>
          <w:sz w:val="28"/>
          <w:szCs w:val="28"/>
          <w:lang w:val="en-US"/>
        </w:rPr>
        <w:t xml:space="preserve"> and ∆R</w:t>
      </w:r>
      <w:r>
        <w:rPr>
          <w:rFonts w:ascii="Arial" w:hAnsi="Arial" w:cs="Arial"/>
          <w:sz w:val="28"/>
          <w:szCs w:val="28"/>
          <w:vertAlign w:val="subscript"/>
          <w:lang w:val="en-US"/>
        </w:rPr>
        <w:t>IB</w:t>
      </w:r>
      <w:r>
        <w:rPr>
          <w:rFonts w:ascii="Arial" w:hAnsi="Arial" w:cs="Arial"/>
          <w:sz w:val="28"/>
          <w:szCs w:val="28"/>
          <w:lang w:val="en-US"/>
        </w:rPr>
        <w:t xml:space="preserve"> values</w:t>
      </w:r>
      <w:bookmarkEnd w:id="439"/>
      <w:bookmarkEnd w:id="440"/>
      <w:bookmarkEnd w:id="441"/>
      <w:bookmarkEnd w:id="442"/>
      <w:bookmarkEnd w:id="443"/>
      <w:bookmarkEnd w:id="444"/>
      <w:bookmarkEnd w:id="445"/>
      <w:bookmarkEnd w:id="446"/>
      <w:bookmarkEnd w:id="447"/>
    </w:p>
    <w:p>
      <w:pPr>
        <w:pStyle w:val="241"/>
      </w:pPr>
      <w:r>
        <w:t>&lt;Text will be added.&gt;</w:t>
      </w:r>
      <w:r>
        <w:tab/>
      </w:r>
      <w:r>
        <w:tab/>
      </w:r>
    </w:p>
    <w:p>
      <w:pPr>
        <w:pStyle w:val="241"/>
      </w:pPr>
    </w:p>
    <w:p>
      <w:pPr>
        <w:keepNext/>
        <w:keepLines/>
        <w:spacing w:before="120"/>
        <w:ind w:left="1134" w:hanging="1134"/>
        <w:outlineLvl w:val="3"/>
        <w:rPr>
          <w:rFonts w:ascii="Arial" w:hAnsi="Arial" w:cs="Arial"/>
          <w:sz w:val="28"/>
          <w:szCs w:val="28"/>
          <w:lang w:val="en-US"/>
        </w:rPr>
      </w:pPr>
      <w:bookmarkStart w:id="448" w:name="_Toc3326"/>
      <w:bookmarkStart w:id="449" w:name="_Toc5066"/>
      <w:bookmarkStart w:id="450" w:name="_Toc47701766"/>
      <w:bookmarkStart w:id="451" w:name="_Toc10648"/>
      <w:bookmarkStart w:id="452" w:name="_Toc7017"/>
      <w:bookmarkStart w:id="453" w:name="_Toc16299"/>
      <w:bookmarkStart w:id="454" w:name="_Toc19510"/>
      <w:bookmarkStart w:id="455" w:name="_Toc2072"/>
      <w:bookmarkStart w:id="456" w:name="_Toc26964"/>
      <w:r>
        <w:rPr>
          <w:rFonts w:hint="eastAsia" w:ascii="Arial" w:hAnsi="Arial" w:eastAsia="宋体" w:cs="Arial"/>
          <w:sz w:val="28"/>
          <w:szCs w:val="28"/>
          <w:lang w:val="en-US" w:eastAsia="zh-CN"/>
        </w:rPr>
        <w:t>6</w:t>
      </w:r>
      <w:r>
        <w:rPr>
          <w:rFonts w:ascii="Arial" w:hAnsi="Arial" w:cs="Arial"/>
          <w:sz w:val="28"/>
          <w:szCs w:val="28"/>
          <w:lang w:val="en-US"/>
        </w:rPr>
        <w:t>.</w:t>
      </w:r>
      <w:r>
        <w:rPr>
          <w:rFonts w:hint="eastAsia" w:ascii="Arial" w:hAnsi="Arial" w:eastAsia="宋体" w:cs="Arial"/>
          <w:sz w:val="28"/>
          <w:szCs w:val="28"/>
          <w:lang w:val="en-US" w:eastAsia="zh-CN"/>
        </w:rPr>
        <w:t>2</w:t>
      </w:r>
      <w:r>
        <w:rPr>
          <w:rFonts w:ascii="Arial" w:hAnsi="Arial" w:cs="Arial"/>
          <w:sz w:val="28"/>
          <w:szCs w:val="28"/>
          <w:lang w:val="en-US"/>
        </w:rPr>
        <w:t>.</w:t>
      </w:r>
      <w:r>
        <w:rPr>
          <w:rFonts w:ascii="Arial" w:hAnsi="Arial" w:cs="Arial"/>
          <w:sz w:val="28"/>
          <w:szCs w:val="28"/>
          <w:lang w:val="en-US" w:eastAsia="zh-CN"/>
        </w:rPr>
        <w:t>x.4</w:t>
      </w:r>
      <w:r>
        <w:rPr>
          <w:rFonts w:ascii="Arial" w:hAnsi="Arial" w:cs="Arial"/>
          <w:sz w:val="28"/>
          <w:szCs w:val="28"/>
          <w:lang w:val="en-US" w:eastAsia="sv-SE"/>
        </w:rPr>
        <w:tab/>
      </w:r>
      <w:r>
        <w:rPr>
          <w:rFonts w:hint="eastAsia" w:ascii="Arial" w:hAnsi="Arial" w:cs="Arial"/>
          <w:sz w:val="28"/>
          <w:szCs w:val="28"/>
          <w:lang w:val="en-US"/>
        </w:rPr>
        <w:t>REFSENS requirements</w:t>
      </w:r>
      <w:bookmarkEnd w:id="448"/>
      <w:bookmarkEnd w:id="449"/>
      <w:bookmarkEnd w:id="450"/>
      <w:bookmarkEnd w:id="451"/>
      <w:bookmarkEnd w:id="452"/>
      <w:bookmarkEnd w:id="453"/>
      <w:bookmarkEnd w:id="454"/>
      <w:bookmarkEnd w:id="455"/>
      <w:bookmarkEnd w:id="456"/>
    </w:p>
    <w:p>
      <w:pPr>
        <w:pStyle w:val="241"/>
        <w:rPr>
          <w:sz w:val="21"/>
          <w:szCs w:val="22"/>
        </w:rPr>
      </w:pPr>
      <w:r>
        <w:t>&lt;Text will be added.&gt;</w:t>
      </w:r>
      <w:r>
        <w:tab/>
      </w:r>
      <w:r>
        <w:rPr>
          <w:sz w:val="21"/>
          <w:szCs w:val="22"/>
        </w:rPr>
        <w:tab/>
      </w:r>
    </w:p>
    <w:bookmarkEnd w:id="159"/>
    <w:p>
      <w:pPr>
        <w:pStyle w:val="3"/>
      </w:pPr>
      <w:r>
        <w:br w:type="page"/>
      </w:r>
      <w:bookmarkStart w:id="457" w:name="_Toc4502997"/>
      <w:bookmarkStart w:id="458" w:name="_Toc30924"/>
      <w:bookmarkStart w:id="459" w:name="_Toc19318"/>
      <w:bookmarkStart w:id="460" w:name="_Toc519110905"/>
      <w:bookmarkStart w:id="461" w:name="_Toc32728"/>
      <w:bookmarkStart w:id="462" w:name="_Toc25652"/>
      <w:bookmarkStart w:id="463" w:name="_Toc47701767"/>
      <w:bookmarkStart w:id="464" w:name="_Toc29864"/>
      <w:bookmarkStart w:id="465" w:name="_Toc8056"/>
      <w:bookmarkStart w:id="466" w:name="_Toc25326"/>
      <w:bookmarkStart w:id="467" w:name="_Toc16791"/>
      <w:r>
        <w:t xml:space="preserve">Annex </w:t>
      </w:r>
      <w:r>
        <w:rPr>
          <w:rFonts w:hint="eastAsia"/>
          <w:lang w:eastAsia="ko-KR"/>
        </w:rPr>
        <w:t>A</w:t>
      </w:r>
      <w:r>
        <w:t>:</w:t>
      </w:r>
      <w:r>
        <w:rPr>
          <w:rFonts w:hint="eastAsia"/>
          <w:lang w:val="en-US" w:eastAsia="zh-CN"/>
        </w:rPr>
        <w:t xml:space="preserve"> </w:t>
      </w:r>
      <w:r>
        <w:t>Change history</w:t>
      </w:r>
      <w:bookmarkEnd w:id="117"/>
      <w:bookmarkEnd w:id="457"/>
      <w:bookmarkEnd w:id="458"/>
      <w:bookmarkEnd w:id="459"/>
      <w:bookmarkEnd w:id="460"/>
      <w:bookmarkEnd w:id="461"/>
      <w:bookmarkEnd w:id="462"/>
      <w:bookmarkEnd w:id="463"/>
      <w:bookmarkEnd w:id="464"/>
      <w:bookmarkEnd w:id="465"/>
      <w:bookmarkEnd w:id="466"/>
      <w:bookmarkEnd w:id="467"/>
    </w:p>
    <w:tbl>
      <w:tblPr>
        <w:tblStyle w:val="78"/>
        <w:tblW w:w="10054" w:type="dxa"/>
        <w:tblInd w:w="-3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930"/>
        <w:gridCol w:w="1085"/>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10054" w:type="dxa"/>
            <w:gridSpan w:val="8"/>
            <w:tcBorders>
              <w:bottom w:val="nil"/>
            </w:tcBorders>
            <w:shd w:val="solid" w:color="FFFFFF" w:fill="auto"/>
          </w:tcPr>
          <w:p>
            <w:pPr>
              <w:pStyle w:val="181"/>
              <w:jc w:val="center"/>
              <w:rPr>
                <w:rFonts w:eastAsia="Malgun Gothic"/>
                <w:b/>
                <w:sz w:val="16"/>
              </w:rPr>
            </w:pPr>
            <w:r>
              <w:rPr>
                <w:rFonts w:eastAsia="Malgun Gothic"/>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pct10" w:color="auto" w:fill="FFFFFF"/>
          </w:tcPr>
          <w:p>
            <w:pPr>
              <w:pStyle w:val="181"/>
              <w:rPr>
                <w:rFonts w:eastAsia="Malgun Gothic"/>
                <w:b/>
                <w:sz w:val="16"/>
              </w:rPr>
            </w:pPr>
            <w:r>
              <w:rPr>
                <w:rFonts w:eastAsia="Malgun Gothic"/>
                <w:b/>
                <w:sz w:val="16"/>
              </w:rPr>
              <w:t>Date</w:t>
            </w:r>
          </w:p>
        </w:tc>
        <w:tc>
          <w:tcPr>
            <w:tcW w:w="1085" w:type="dxa"/>
            <w:shd w:val="pct10" w:color="auto" w:fill="FFFFFF"/>
          </w:tcPr>
          <w:p>
            <w:pPr>
              <w:pStyle w:val="181"/>
              <w:rPr>
                <w:rFonts w:eastAsia="Malgun Gothic"/>
                <w:b/>
                <w:sz w:val="16"/>
              </w:rPr>
            </w:pPr>
            <w:r>
              <w:rPr>
                <w:rFonts w:eastAsia="Malgun Gothic"/>
                <w:b/>
                <w:sz w:val="16"/>
              </w:rPr>
              <w:t>Meeting</w:t>
            </w:r>
          </w:p>
        </w:tc>
        <w:tc>
          <w:tcPr>
            <w:tcW w:w="1094" w:type="dxa"/>
            <w:shd w:val="pct10" w:color="auto" w:fill="FFFFFF"/>
          </w:tcPr>
          <w:p>
            <w:pPr>
              <w:pStyle w:val="181"/>
              <w:rPr>
                <w:rFonts w:eastAsia="Malgun Gothic"/>
                <w:b/>
                <w:sz w:val="16"/>
              </w:rPr>
            </w:pPr>
            <w:r>
              <w:rPr>
                <w:rFonts w:eastAsia="Malgun Gothic"/>
                <w:b/>
                <w:sz w:val="16"/>
              </w:rPr>
              <w:t>TDoc</w:t>
            </w:r>
          </w:p>
        </w:tc>
        <w:tc>
          <w:tcPr>
            <w:tcW w:w="425" w:type="dxa"/>
            <w:shd w:val="pct10" w:color="auto" w:fill="FFFFFF"/>
          </w:tcPr>
          <w:p>
            <w:pPr>
              <w:pStyle w:val="181"/>
              <w:rPr>
                <w:rFonts w:eastAsia="Malgun Gothic"/>
                <w:b/>
                <w:sz w:val="16"/>
              </w:rPr>
            </w:pPr>
            <w:r>
              <w:rPr>
                <w:rFonts w:eastAsia="Malgun Gothic"/>
                <w:b/>
                <w:sz w:val="16"/>
              </w:rPr>
              <w:t>CR</w:t>
            </w:r>
          </w:p>
        </w:tc>
        <w:tc>
          <w:tcPr>
            <w:tcW w:w="425" w:type="dxa"/>
            <w:shd w:val="pct10" w:color="auto" w:fill="FFFFFF"/>
          </w:tcPr>
          <w:p>
            <w:pPr>
              <w:pStyle w:val="181"/>
              <w:rPr>
                <w:rFonts w:eastAsia="Malgun Gothic"/>
                <w:b/>
                <w:sz w:val="16"/>
              </w:rPr>
            </w:pPr>
            <w:r>
              <w:rPr>
                <w:rFonts w:eastAsia="Malgun Gothic"/>
                <w:b/>
                <w:sz w:val="16"/>
              </w:rPr>
              <w:t>Rev</w:t>
            </w:r>
          </w:p>
        </w:tc>
        <w:tc>
          <w:tcPr>
            <w:tcW w:w="425" w:type="dxa"/>
            <w:shd w:val="pct10" w:color="auto" w:fill="FFFFFF"/>
          </w:tcPr>
          <w:p>
            <w:pPr>
              <w:pStyle w:val="181"/>
              <w:rPr>
                <w:rFonts w:eastAsia="Malgun Gothic"/>
                <w:b/>
                <w:sz w:val="16"/>
              </w:rPr>
            </w:pPr>
            <w:r>
              <w:rPr>
                <w:rFonts w:eastAsia="Malgun Gothic"/>
                <w:b/>
                <w:sz w:val="16"/>
              </w:rPr>
              <w:t>Cat</w:t>
            </w:r>
          </w:p>
        </w:tc>
        <w:tc>
          <w:tcPr>
            <w:tcW w:w="4962" w:type="dxa"/>
            <w:shd w:val="pct10" w:color="auto" w:fill="FFFFFF"/>
          </w:tcPr>
          <w:p>
            <w:pPr>
              <w:pStyle w:val="181"/>
              <w:rPr>
                <w:rFonts w:eastAsia="Malgun Gothic"/>
                <w:b/>
                <w:sz w:val="16"/>
              </w:rPr>
            </w:pPr>
            <w:r>
              <w:rPr>
                <w:rFonts w:eastAsia="Malgun Gothic"/>
                <w:b/>
                <w:sz w:val="16"/>
              </w:rPr>
              <w:t>Subject/Comment</w:t>
            </w:r>
          </w:p>
        </w:tc>
        <w:tc>
          <w:tcPr>
            <w:tcW w:w="708" w:type="dxa"/>
            <w:shd w:val="pct10" w:color="auto" w:fill="FFFFFF"/>
          </w:tcPr>
          <w:p>
            <w:pPr>
              <w:pStyle w:val="181"/>
              <w:rPr>
                <w:rFonts w:eastAsia="Malgun Gothic"/>
                <w:b/>
                <w:sz w:val="16"/>
              </w:rPr>
            </w:pPr>
            <w:r>
              <w:rPr>
                <w:rFonts w:eastAsia="Malgun Gothic"/>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solid" w:color="FFFFFF" w:fill="auto"/>
          </w:tcPr>
          <w:p>
            <w:pPr>
              <w:pStyle w:val="181"/>
              <w:rPr>
                <w:sz w:val="16"/>
                <w:szCs w:val="16"/>
                <w:lang w:val="en-US" w:eastAsia="zh-CN"/>
              </w:rPr>
            </w:pPr>
            <w:r>
              <w:rPr>
                <w:rFonts w:eastAsia="Malgun Gothic"/>
                <w:sz w:val="16"/>
                <w:szCs w:val="16"/>
              </w:rPr>
              <w:t>20</w:t>
            </w:r>
            <w:r>
              <w:rPr>
                <w:rFonts w:hint="eastAsia"/>
                <w:sz w:val="16"/>
                <w:szCs w:val="16"/>
                <w:lang w:val="en-US" w:eastAsia="zh-CN"/>
              </w:rPr>
              <w:t>20</w:t>
            </w:r>
            <w:r>
              <w:rPr>
                <w:rFonts w:eastAsia="Malgun Gothic"/>
                <w:sz w:val="16"/>
                <w:szCs w:val="16"/>
              </w:rPr>
              <w:t>-0</w:t>
            </w:r>
            <w:r>
              <w:rPr>
                <w:rFonts w:hint="eastAsia"/>
                <w:sz w:val="16"/>
                <w:szCs w:val="16"/>
                <w:lang w:val="en-US" w:eastAsia="zh-CN"/>
              </w:rPr>
              <w:t>8</w:t>
            </w:r>
          </w:p>
        </w:tc>
        <w:tc>
          <w:tcPr>
            <w:tcW w:w="1085" w:type="dxa"/>
            <w:shd w:val="solid" w:color="FFFFFF" w:fill="auto"/>
          </w:tcPr>
          <w:p>
            <w:pPr>
              <w:pStyle w:val="181"/>
              <w:rPr>
                <w:rFonts w:eastAsia="Malgun Gothic"/>
                <w:sz w:val="16"/>
                <w:szCs w:val="16"/>
                <w:lang w:val="en-US"/>
              </w:rPr>
            </w:pPr>
            <w:r>
              <w:rPr>
                <w:rFonts w:eastAsia="Malgun Gothic"/>
                <w:sz w:val="16"/>
                <w:szCs w:val="16"/>
              </w:rPr>
              <w:t>RAN4</w:t>
            </w:r>
            <w:r>
              <w:rPr>
                <w:rFonts w:hint="eastAsia" w:eastAsia="Malgun Gothic"/>
                <w:sz w:val="16"/>
                <w:szCs w:val="16"/>
                <w:lang w:val="en-US" w:eastAsia="zh-CN"/>
              </w:rPr>
              <w:t>#96-e</w:t>
            </w:r>
          </w:p>
        </w:tc>
        <w:tc>
          <w:tcPr>
            <w:tcW w:w="1094" w:type="dxa"/>
            <w:shd w:val="solid" w:color="FFFFFF" w:fill="auto"/>
          </w:tcPr>
          <w:p>
            <w:pPr>
              <w:pStyle w:val="181"/>
              <w:rPr>
                <w:color w:val="000000"/>
                <w:sz w:val="16"/>
                <w:szCs w:val="16"/>
                <w:lang w:eastAsia="zh-CN"/>
              </w:rPr>
            </w:pPr>
            <w:r>
              <w:rPr>
                <w:rFonts w:hint="eastAsia"/>
                <w:color w:val="000000"/>
                <w:sz w:val="16"/>
                <w:szCs w:val="16"/>
                <w:lang w:val="en-US" w:eastAsia="zh-CN"/>
              </w:rPr>
              <w:t>R4-2010658</w:t>
            </w: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962" w:type="dxa"/>
            <w:shd w:val="solid" w:color="FFFFFF" w:fill="auto"/>
          </w:tcPr>
          <w:p>
            <w:pPr>
              <w:pStyle w:val="181"/>
              <w:rPr>
                <w:rFonts w:eastAsia="Malgun Gothic"/>
                <w:sz w:val="16"/>
                <w:szCs w:val="16"/>
              </w:rPr>
            </w:pPr>
            <w:r>
              <w:rPr>
                <w:rFonts w:eastAsia="Malgun Gothic"/>
                <w:sz w:val="16"/>
                <w:szCs w:val="16"/>
              </w:rPr>
              <w:t>TR skeleton</w:t>
            </w:r>
          </w:p>
        </w:tc>
        <w:tc>
          <w:tcPr>
            <w:tcW w:w="708" w:type="dxa"/>
            <w:shd w:val="solid" w:color="FFFFFF" w:fill="auto"/>
          </w:tcPr>
          <w:p>
            <w:pPr>
              <w:pStyle w:val="181"/>
              <w:rPr>
                <w:rFonts w:eastAsia="Malgun Gothic"/>
                <w:sz w:val="16"/>
                <w:szCs w:val="16"/>
                <w:lang w:eastAsia="ko-KR"/>
              </w:rPr>
            </w:pPr>
            <w:r>
              <w:rPr>
                <w:rFonts w:hint="eastAsia" w:eastAsia="Malgun Gothic"/>
                <w:sz w:val="16"/>
                <w:szCs w:val="16"/>
                <w:lang w:eastAsia="ko-KR"/>
              </w:rPr>
              <w:t>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solid" w:color="FFFFFF" w:fill="auto"/>
          </w:tcPr>
          <w:p>
            <w:pPr>
              <w:pStyle w:val="181"/>
              <w:rPr>
                <w:rFonts w:eastAsia="Malgun Gothic"/>
                <w:sz w:val="16"/>
                <w:szCs w:val="16"/>
                <w:lang w:val="en-US" w:eastAsia="zh-CN"/>
              </w:rPr>
            </w:pPr>
            <w:bookmarkStart w:id="468" w:name="MCCQCTEMPBM_00000041" w:colFirst="6" w:colLast="6"/>
            <w:bookmarkStart w:id="469" w:name="MCCQCTEMPBM_00000035" w:colFirst="6" w:colLast="6"/>
            <w:bookmarkStart w:id="470" w:name="MCCQCTEMPBM_00000046" w:colFirst="6" w:colLast="6"/>
            <w:bookmarkStart w:id="471" w:name="MCCQCTEMPBM_00000019" w:colFirst="6" w:colLast="6"/>
            <w:bookmarkStart w:id="472" w:name="MCCQCTEMPBM_00000027" w:colFirst="6" w:colLast="6"/>
            <w:bookmarkStart w:id="473" w:name="MCCQCTEMPBM_00000053" w:colFirst="6" w:colLast="6"/>
            <w:bookmarkStart w:id="474" w:name="MCCQCTEMPBM_00000059" w:colFirst="6" w:colLast="6"/>
            <w:r>
              <w:rPr>
                <w:rFonts w:hint="eastAsia" w:eastAsia="Malgun Gothic"/>
                <w:sz w:val="16"/>
                <w:szCs w:val="16"/>
                <w:lang w:val="en-US" w:eastAsia="zh-CN"/>
              </w:rPr>
              <w:t>2020-08</w:t>
            </w:r>
          </w:p>
        </w:tc>
        <w:tc>
          <w:tcPr>
            <w:tcW w:w="1085" w:type="dxa"/>
            <w:shd w:val="solid" w:color="FFFFFF" w:fill="auto"/>
          </w:tcPr>
          <w:p>
            <w:pPr>
              <w:pStyle w:val="181"/>
              <w:rPr>
                <w:rFonts w:eastAsia="Malgun Gothic"/>
                <w:sz w:val="16"/>
                <w:szCs w:val="16"/>
              </w:rPr>
            </w:pPr>
            <w:r>
              <w:rPr>
                <w:rFonts w:eastAsia="Malgun Gothic"/>
                <w:sz w:val="16"/>
                <w:szCs w:val="16"/>
              </w:rPr>
              <w:t>RAN4</w:t>
            </w:r>
            <w:r>
              <w:rPr>
                <w:rFonts w:hint="eastAsia" w:eastAsia="Malgun Gothic"/>
                <w:sz w:val="16"/>
                <w:szCs w:val="16"/>
                <w:lang w:val="en-US" w:eastAsia="zh-CN"/>
              </w:rPr>
              <w:t>#96-e</w:t>
            </w:r>
          </w:p>
        </w:tc>
        <w:tc>
          <w:tcPr>
            <w:tcW w:w="1094" w:type="dxa"/>
            <w:shd w:val="solid" w:color="FFFFFF" w:fill="auto"/>
          </w:tcPr>
          <w:p>
            <w:pPr>
              <w:pStyle w:val="181"/>
              <w:rPr>
                <w:rFonts w:eastAsia="Malgun Gothic"/>
                <w:color w:val="000000"/>
                <w:sz w:val="16"/>
                <w:szCs w:val="16"/>
                <w:lang w:val="en-US" w:eastAsia="ko-KR"/>
              </w:rPr>
            </w:pPr>
            <w:r>
              <w:rPr>
                <w:rFonts w:hint="eastAsia"/>
                <w:color w:val="000000"/>
                <w:sz w:val="16"/>
                <w:szCs w:val="16"/>
                <w:lang w:val="en-US" w:eastAsia="zh-CN"/>
              </w:rPr>
              <w:t>R4-2010659</w:t>
            </w: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962" w:type="dxa"/>
            <w:shd w:val="solid" w:color="FFFFFF" w:fill="auto"/>
          </w:tcPr>
          <w:p>
            <w:pPr>
              <w:pStyle w:val="141"/>
              <w:rPr>
                <w:rFonts w:eastAsia="Malgun Gothic"/>
                <w:szCs w:val="18"/>
              </w:rPr>
            </w:pPr>
            <w:r>
              <w:rPr>
                <w:rFonts w:hint="eastAsia" w:eastAsia="Malgun Gothic"/>
                <w:szCs w:val="18"/>
              </w:rPr>
              <w:t>Implemented TP´s from RAN4 #9</w:t>
            </w:r>
            <w:r>
              <w:rPr>
                <w:rFonts w:hint="eastAsia"/>
                <w:szCs w:val="18"/>
                <w:lang w:val="en-US" w:eastAsia="zh-CN"/>
              </w:rPr>
              <w:t>5</w:t>
            </w:r>
            <w:r>
              <w:rPr>
                <w:szCs w:val="18"/>
                <w:lang w:val="en-US" w:eastAsia="zh-CN"/>
              </w:rPr>
              <w:t>-e</w:t>
            </w:r>
            <w:r>
              <w:rPr>
                <w:rFonts w:hint="eastAsia" w:eastAsia="Malgun Gothic"/>
                <w:szCs w:val="18"/>
              </w:rPr>
              <w:t>:</w:t>
            </w:r>
          </w:p>
          <w:p>
            <w:pPr>
              <w:pStyle w:val="141"/>
              <w:numPr>
                <w:ilvl w:val="0"/>
                <w:numId w:val="8"/>
              </w:numPr>
              <w:rPr>
                <w:rFonts w:eastAsia="宋体"/>
                <w:sz w:val="16"/>
                <w:szCs w:val="16"/>
                <w:lang w:val="en-US" w:eastAsia="zh-CN"/>
              </w:rPr>
            </w:pPr>
            <w:r>
              <w:rPr>
                <w:rFonts w:hint="eastAsia"/>
                <w:sz w:val="16"/>
                <w:szCs w:val="16"/>
                <w:lang w:val="en-US" w:eastAsia="zh-CN"/>
              </w:rPr>
              <w:t>R4-2010646, TP for TR 37.717-33_DC_41A_n79A-n258A, ,ZTE Corporation</w:t>
            </w:r>
          </w:p>
        </w:tc>
        <w:tc>
          <w:tcPr>
            <w:tcW w:w="708" w:type="dxa"/>
            <w:shd w:val="solid" w:color="FFFFFF" w:fill="auto"/>
          </w:tcPr>
          <w:p>
            <w:pPr>
              <w:pStyle w:val="181"/>
              <w:rPr>
                <w:sz w:val="16"/>
                <w:szCs w:val="16"/>
                <w:lang w:val="en-US" w:eastAsia="zh-CN"/>
              </w:rPr>
            </w:pPr>
            <w:r>
              <w:rPr>
                <w:rFonts w:hint="eastAsia"/>
                <w:sz w:val="16"/>
                <w:szCs w:val="16"/>
                <w:lang w:val="en-US" w:eastAsia="zh-CN"/>
              </w:rPr>
              <w:t>v0.1.0</w:t>
            </w:r>
          </w:p>
        </w:tc>
      </w:tr>
      <w:bookmarkEnd w:id="468"/>
      <w:bookmarkEnd w:id="469"/>
      <w:bookmarkEnd w:id="470"/>
      <w:bookmarkEnd w:id="471"/>
      <w:bookmarkEnd w:id="472"/>
      <w:bookmarkEnd w:id="473"/>
      <w:bookmarkEnd w:id="474"/>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solid" w:color="FFFFFF" w:fill="auto"/>
          </w:tcPr>
          <w:p>
            <w:pPr>
              <w:pStyle w:val="181"/>
              <w:rPr>
                <w:rFonts w:eastAsia="Malgun Gothic"/>
                <w:sz w:val="16"/>
                <w:szCs w:val="16"/>
                <w:lang w:eastAsia="ko-KR"/>
              </w:rPr>
            </w:pPr>
            <w:r>
              <w:rPr>
                <w:rFonts w:hint="eastAsia" w:eastAsia="Malgun Gothic"/>
                <w:sz w:val="16"/>
                <w:szCs w:val="16"/>
                <w:lang w:val="en-US" w:eastAsia="zh-CN"/>
              </w:rPr>
              <w:t>2021-02</w:t>
            </w:r>
          </w:p>
        </w:tc>
        <w:tc>
          <w:tcPr>
            <w:tcW w:w="1085" w:type="dxa"/>
            <w:shd w:val="solid" w:color="FFFFFF" w:fill="auto"/>
          </w:tcPr>
          <w:p>
            <w:pPr>
              <w:pStyle w:val="181"/>
              <w:rPr>
                <w:rFonts w:eastAsia="Malgun Gothic"/>
                <w:sz w:val="16"/>
                <w:szCs w:val="16"/>
              </w:rPr>
            </w:pPr>
            <w:r>
              <w:rPr>
                <w:rFonts w:eastAsia="Malgun Gothic"/>
                <w:sz w:val="16"/>
                <w:szCs w:val="16"/>
              </w:rPr>
              <w:t>RAN4</w:t>
            </w:r>
            <w:r>
              <w:rPr>
                <w:rFonts w:hint="eastAsia" w:eastAsia="Malgun Gothic"/>
                <w:sz w:val="16"/>
                <w:szCs w:val="16"/>
                <w:lang w:val="en-US" w:eastAsia="zh-CN"/>
              </w:rPr>
              <w:t>#98-e</w:t>
            </w:r>
          </w:p>
        </w:tc>
        <w:tc>
          <w:tcPr>
            <w:tcW w:w="1094" w:type="dxa"/>
            <w:shd w:val="solid" w:color="FFFFFF" w:fill="auto"/>
          </w:tcPr>
          <w:p>
            <w:pPr>
              <w:pStyle w:val="181"/>
              <w:rPr>
                <w:rFonts w:eastAsia="Malgun Gothic"/>
                <w:color w:val="000000"/>
                <w:sz w:val="16"/>
                <w:szCs w:val="16"/>
                <w:lang w:val="en-US" w:eastAsia="zh-CN"/>
              </w:rPr>
            </w:pPr>
            <w:r>
              <w:rPr>
                <w:rFonts w:eastAsia="Malgun Gothic"/>
                <w:sz w:val="16"/>
                <w:szCs w:val="16"/>
              </w:rPr>
              <w:t>R4-2102230</w:t>
            </w: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962" w:type="dxa"/>
            <w:shd w:val="solid" w:color="FFFFFF" w:fill="auto"/>
          </w:tcPr>
          <w:p>
            <w:pPr>
              <w:pStyle w:val="141"/>
              <w:rPr>
                <w:rFonts w:eastAsia="Malgun Gothic"/>
                <w:szCs w:val="18"/>
              </w:rPr>
            </w:pPr>
            <w:r>
              <w:rPr>
                <w:rFonts w:hint="eastAsia" w:eastAsia="Malgun Gothic"/>
                <w:szCs w:val="18"/>
              </w:rPr>
              <w:t>Implemented TP´s from RAN4 #9</w:t>
            </w:r>
            <w:r>
              <w:rPr>
                <w:rFonts w:hint="eastAsia"/>
                <w:szCs w:val="18"/>
                <w:lang w:val="en-US" w:eastAsia="zh-CN"/>
              </w:rPr>
              <w:t>8</w:t>
            </w:r>
            <w:r>
              <w:rPr>
                <w:szCs w:val="18"/>
                <w:lang w:val="en-US" w:eastAsia="zh-CN"/>
              </w:rPr>
              <w:t>-e</w:t>
            </w:r>
            <w:r>
              <w:rPr>
                <w:rFonts w:hint="eastAsia" w:eastAsia="Malgun Gothic"/>
                <w:szCs w:val="18"/>
              </w:rPr>
              <w:t>:</w:t>
            </w:r>
          </w:p>
          <w:p>
            <w:pPr>
              <w:pStyle w:val="181"/>
              <w:rPr>
                <w:sz w:val="16"/>
                <w:szCs w:val="16"/>
                <w:lang w:val="en-US" w:eastAsia="zh-CN"/>
              </w:rPr>
            </w:pPr>
            <w:r>
              <w:rPr>
                <w:rFonts w:hint="eastAsia"/>
                <w:sz w:val="16"/>
                <w:szCs w:val="16"/>
                <w:lang w:val="en-US" w:eastAsia="zh-CN"/>
              </w:rPr>
              <w:t>R4-2102218</w:t>
            </w:r>
            <w:r>
              <w:rPr>
                <w:rFonts w:hint="eastAsia"/>
                <w:sz w:val="16"/>
                <w:szCs w:val="16"/>
                <w:lang w:val="en-US" w:eastAsia="zh-CN"/>
              </w:rPr>
              <w:tab/>
            </w:r>
            <w:r>
              <w:rPr>
                <w:rFonts w:hint="eastAsia"/>
                <w:sz w:val="16"/>
                <w:szCs w:val="16"/>
                <w:lang w:val="en-US" w:eastAsia="zh-CN"/>
              </w:rPr>
              <w:t>TP for TR 37.717-33_DC_40A_n41A-n258A ,ZTE Corporation</w:t>
            </w:r>
          </w:p>
          <w:p>
            <w:pPr>
              <w:pStyle w:val="181"/>
              <w:rPr>
                <w:sz w:val="16"/>
                <w:szCs w:val="16"/>
                <w:lang w:val="en-US" w:eastAsia="zh-CN"/>
              </w:rPr>
            </w:pPr>
          </w:p>
        </w:tc>
        <w:tc>
          <w:tcPr>
            <w:tcW w:w="708" w:type="dxa"/>
            <w:shd w:val="solid" w:color="FFFFFF" w:fill="auto"/>
          </w:tcPr>
          <w:p>
            <w:pPr>
              <w:pStyle w:val="181"/>
              <w:rPr>
                <w:sz w:val="16"/>
                <w:szCs w:val="16"/>
                <w:lang w:val="en-US" w:eastAsia="zh-CN"/>
              </w:rPr>
            </w:pPr>
            <w:r>
              <w:rPr>
                <w:rFonts w:hint="eastAsia"/>
                <w:sz w:val="16"/>
                <w:szCs w:val="16"/>
                <w:lang w:val="en-US" w:eastAsia="zh-CN"/>
              </w:rPr>
              <w:t>v0.2.0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solid" w:color="FFFFFF" w:fill="auto"/>
          </w:tcPr>
          <w:p>
            <w:pPr>
              <w:pStyle w:val="181"/>
              <w:rPr>
                <w:rFonts w:eastAsia="Malgun Gothic"/>
                <w:sz w:val="16"/>
                <w:szCs w:val="16"/>
                <w:lang w:eastAsia="ko-KR"/>
              </w:rPr>
            </w:pPr>
            <w:r>
              <w:rPr>
                <w:rFonts w:hint="eastAsia" w:eastAsia="Malgun Gothic"/>
                <w:sz w:val="16"/>
                <w:szCs w:val="16"/>
                <w:lang w:val="en-US" w:eastAsia="zh-CN"/>
              </w:rPr>
              <w:t>2021-03</w:t>
            </w:r>
          </w:p>
        </w:tc>
        <w:tc>
          <w:tcPr>
            <w:tcW w:w="1085" w:type="dxa"/>
            <w:shd w:val="solid" w:color="FFFFFF" w:fill="auto"/>
          </w:tcPr>
          <w:p>
            <w:pPr>
              <w:pStyle w:val="181"/>
              <w:rPr>
                <w:rFonts w:eastAsia="Malgun Gothic"/>
                <w:sz w:val="16"/>
                <w:szCs w:val="16"/>
                <w:lang w:eastAsia="ko-KR"/>
              </w:rPr>
            </w:pPr>
            <w:r>
              <w:rPr>
                <w:rFonts w:eastAsia="Malgun Gothic"/>
                <w:sz w:val="16"/>
                <w:szCs w:val="16"/>
              </w:rPr>
              <w:t>RAN4</w:t>
            </w:r>
            <w:r>
              <w:rPr>
                <w:rFonts w:hint="eastAsia" w:eastAsia="Malgun Gothic"/>
                <w:sz w:val="16"/>
                <w:szCs w:val="16"/>
                <w:lang w:val="en-US" w:eastAsia="zh-CN"/>
              </w:rPr>
              <w:t>#98bis-e</w:t>
            </w:r>
          </w:p>
        </w:tc>
        <w:tc>
          <w:tcPr>
            <w:tcW w:w="1094" w:type="dxa"/>
            <w:shd w:val="solid" w:color="FFFFFF" w:fill="auto"/>
          </w:tcPr>
          <w:p>
            <w:pPr>
              <w:pStyle w:val="181"/>
              <w:rPr>
                <w:rFonts w:eastAsia="Malgun Gothic"/>
                <w:color w:val="000000"/>
                <w:sz w:val="16"/>
                <w:szCs w:val="16"/>
                <w:lang w:val="en-US" w:eastAsia="zh-CN"/>
              </w:rPr>
            </w:pPr>
            <w:r>
              <w:rPr>
                <w:rFonts w:eastAsia="Malgun Gothic"/>
                <w:sz w:val="16"/>
                <w:szCs w:val="16"/>
              </w:rPr>
              <w:t>R4-2106384</w:t>
            </w: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962" w:type="dxa"/>
            <w:shd w:val="solid" w:color="FFFFFF" w:fill="auto"/>
          </w:tcPr>
          <w:p>
            <w:pPr>
              <w:pStyle w:val="141"/>
              <w:rPr>
                <w:rFonts w:eastAsia="Malgun Gothic"/>
                <w:szCs w:val="18"/>
              </w:rPr>
            </w:pPr>
            <w:r>
              <w:rPr>
                <w:rFonts w:hint="eastAsia" w:eastAsia="Malgun Gothic"/>
                <w:szCs w:val="18"/>
              </w:rPr>
              <w:t>Implemented TP´s from RAN4 #9</w:t>
            </w:r>
            <w:r>
              <w:rPr>
                <w:rFonts w:hint="eastAsia"/>
                <w:szCs w:val="18"/>
                <w:lang w:val="en-US" w:eastAsia="zh-CN"/>
              </w:rPr>
              <w:t>8</w:t>
            </w:r>
            <w:r>
              <w:rPr>
                <w:szCs w:val="18"/>
                <w:lang w:val="en-US" w:eastAsia="zh-CN"/>
              </w:rPr>
              <w:t>-e</w:t>
            </w:r>
            <w:r>
              <w:rPr>
                <w:rFonts w:hint="eastAsia" w:eastAsia="Malgun Gothic"/>
                <w:szCs w:val="18"/>
              </w:rPr>
              <w:t>:</w:t>
            </w:r>
          </w:p>
          <w:p>
            <w:pPr>
              <w:pStyle w:val="181"/>
              <w:rPr>
                <w:sz w:val="16"/>
                <w:szCs w:val="16"/>
                <w:lang w:val="en-US" w:eastAsia="zh-CN"/>
              </w:rPr>
            </w:pPr>
            <w:r>
              <w:rPr>
                <w:rFonts w:hint="eastAsia"/>
                <w:sz w:val="16"/>
                <w:szCs w:val="16"/>
                <w:lang w:val="en-US" w:eastAsia="zh-CN"/>
              </w:rPr>
              <w:t>R4-2106381</w:t>
            </w:r>
            <w:r>
              <w:rPr>
                <w:rFonts w:hint="eastAsia"/>
                <w:sz w:val="16"/>
                <w:szCs w:val="16"/>
                <w:lang w:val="en-US" w:eastAsia="zh-CN"/>
              </w:rPr>
              <w:tab/>
            </w:r>
            <w:r>
              <w:rPr>
                <w:rFonts w:hint="eastAsia"/>
                <w:sz w:val="16"/>
                <w:szCs w:val="16"/>
                <w:lang w:val="en-US" w:eastAsia="zh-CN"/>
              </w:rPr>
              <w:t>TP for TR 37.717-33_DC_39A_n41A-n258A ,ZTE Corporation</w:t>
            </w:r>
          </w:p>
          <w:p>
            <w:pPr>
              <w:pStyle w:val="181"/>
              <w:rPr>
                <w:rFonts w:eastAsia="Malgun Gothic"/>
                <w:sz w:val="16"/>
                <w:szCs w:val="16"/>
              </w:rPr>
            </w:pPr>
          </w:p>
        </w:tc>
        <w:tc>
          <w:tcPr>
            <w:tcW w:w="708" w:type="dxa"/>
            <w:shd w:val="solid" w:color="FFFFFF" w:fill="auto"/>
          </w:tcPr>
          <w:p>
            <w:pPr>
              <w:pStyle w:val="181"/>
              <w:rPr>
                <w:rFonts w:eastAsia="Malgun Gothic"/>
                <w:sz w:val="16"/>
                <w:szCs w:val="16"/>
                <w:lang w:val="en-US" w:eastAsia="zh-CN"/>
              </w:rPr>
            </w:pPr>
            <w:r>
              <w:rPr>
                <w:rFonts w:hint="eastAsia" w:eastAsia="Malgun Gothic"/>
                <w:sz w:val="16"/>
                <w:szCs w:val="16"/>
                <w:lang w:val="en-US" w:eastAsia="zh-CN"/>
              </w:rPr>
              <w:t>v0.3.0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solid" w:color="FFFFFF" w:fill="auto"/>
          </w:tcPr>
          <w:p>
            <w:pPr>
              <w:pStyle w:val="181"/>
              <w:rPr>
                <w:rFonts w:eastAsia="Malgun Gothic"/>
                <w:sz w:val="16"/>
                <w:szCs w:val="16"/>
                <w:lang w:eastAsia="zh-CN"/>
              </w:rPr>
            </w:pPr>
            <w:r>
              <w:rPr>
                <w:rFonts w:hint="eastAsia" w:eastAsia="Malgun Gothic"/>
                <w:sz w:val="16"/>
                <w:szCs w:val="16"/>
                <w:lang w:val="en-US" w:eastAsia="zh-CN"/>
              </w:rPr>
              <w:t>2021-05</w:t>
            </w:r>
          </w:p>
        </w:tc>
        <w:tc>
          <w:tcPr>
            <w:tcW w:w="1085" w:type="dxa"/>
            <w:shd w:val="solid" w:color="FFFFFF" w:fill="auto"/>
          </w:tcPr>
          <w:p>
            <w:pPr>
              <w:pStyle w:val="181"/>
              <w:rPr>
                <w:rFonts w:eastAsia="Malgun Gothic"/>
                <w:sz w:val="16"/>
                <w:szCs w:val="16"/>
                <w:lang w:eastAsia="zh-CN"/>
              </w:rPr>
            </w:pPr>
            <w:r>
              <w:rPr>
                <w:rFonts w:eastAsia="Malgun Gothic"/>
                <w:sz w:val="16"/>
                <w:szCs w:val="16"/>
              </w:rPr>
              <w:t>RAN4</w:t>
            </w:r>
            <w:r>
              <w:rPr>
                <w:rFonts w:hint="eastAsia" w:eastAsia="Malgun Gothic"/>
                <w:sz w:val="16"/>
                <w:szCs w:val="16"/>
                <w:lang w:val="en-US" w:eastAsia="zh-CN"/>
              </w:rPr>
              <w:t>#99-e</w:t>
            </w:r>
          </w:p>
        </w:tc>
        <w:tc>
          <w:tcPr>
            <w:tcW w:w="1094" w:type="dxa"/>
            <w:shd w:val="solid" w:color="FFFFFF" w:fill="auto"/>
          </w:tcPr>
          <w:p>
            <w:pPr>
              <w:pStyle w:val="181"/>
              <w:rPr>
                <w:rFonts w:eastAsia="Malgun Gothic"/>
                <w:sz w:val="16"/>
                <w:szCs w:val="16"/>
                <w:lang w:eastAsia="zh-CN"/>
              </w:rPr>
            </w:pPr>
            <w:r>
              <w:rPr>
                <w:rFonts w:hint="eastAsia" w:eastAsia="Malgun Gothic"/>
                <w:sz w:val="16"/>
                <w:szCs w:val="16"/>
                <w:lang w:eastAsia="zh-CN"/>
              </w:rPr>
              <w:t>R4-2110470</w:t>
            </w: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962" w:type="dxa"/>
            <w:shd w:val="solid" w:color="FFFFFF" w:fill="auto"/>
          </w:tcPr>
          <w:p>
            <w:pPr>
              <w:pStyle w:val="141"/>
              <w:rPr>
                <w:rFonts w:eastAsia="Malgun Gothic"/>
                <w:szCs w:val="18"/>
              </w:rPr>
            </w:pPr>
            <w:r>
              <w:rPr>
                <w:rFonts w:hint="eastAsia" w:eastAsia="Malgun Gothic"/>
                <w:szCs w:val="18"/>
              </w:rPr>
              <w:t>Implemented TP´s from RAN4 #9</w:t>
            </w:r>
            <w:r>
              <w:rPr>
                <w:rFonts w:hint="eastAsia"/>
                <w:szCs w:val="18"/>
                <w:lang w:val="en-US" w:eastAsia="zh-CN"/>
              </w:rPr>
              <w:t>9</w:t>
            </w:r>
            <w:r>
              <w:rPr>
                <w:szCs w:val="18"/>
                <w:lang w:val="en-US" w:eastAsia="zh-CN"/>
              </w:rPr>
              <w:t>-e</w:t>
            </w:r>
            <w:r>
              <w:rPr>
                <w:rFonts w:hint="eastAsia" w:eastAsia="Malgun Gothic"/>
                <w:szCs w:val="18"/>
              </w:rPr>
              <w:t>:</w:t>
            </w:r>
          </w:p>
          <w:p>
            <w:pPr>
              <w:numPr>
                <w:ilvl w:val="0"/>
                <w:numId w:val="9"/>
              </w:numPr>
              <w:rPr>
                <w:rFonts w:ascii="Arial" w:hAnsi="Arial"/>
                <w:sz w:val="16"/>
                <w:szCs w:val="16"/>
                <w:lang w:val="en-US" w:eastAsia="zh-CN"/>
              </w:rPr>
            </w:pPr>
            <w:bookmarkStart w:id="475" w:name="MCCQCTEMPBM_00000052"/>
            <w:bookmarkStart w:id="476" w:name="MCCQCTEMPBM_00000026"/>
            <w:bookmarkStart w:id="477" w:name="MCCQCTEMPBM_00000045"/>
            <w:bookmarkStart w:id="478" w:name="MCCQCTEMPBM_00000018"/>
            <w:bookmarkStart w:id="479" w:name="MCCQCTEMPBM_00000034"/>
            <w:bookmarkStart w:id="480" w:name="MCCQCTEMPBM_00000040"/>
            <w:bookmarkStart w:id="481" w:name="MCCQCTEMPBM_00000058"/>
            <w:r>
              <w:rPr>
                <w:rFonts w:hint="eastAsia" w:ascii="Arial" w:hAnsi="Arial"/>
                <w:sz w:val="16"/>
                <w:szCs w:val="16"/>
                <w:lang w:val="en-US" w:eastAsia="zh-CN"/>
              </w:rPr>
              <w:t>R4-2110457</w:t>
            </w:r>
            <w:r>
              <w:rPr>
                <w:rFonts w:hint="eastAsia" w:ascii="Arial" w:hAnsi="Arial"/>
                <w:sz w:val="16"/>
                <w:szCs w:val="16"/>
                <w:lang w:val="en-US" w:eastAsia="zh-CN"/>
              </w:rPr>
              <w:tab/>
            </w:r>
            <w:r>
              <w:rPr>
                <w:rFonts w:hint="eastAsia" w:ascii="Arial" w:hAnsi="Arial"/>
                <w:sz w:val="16"/>
                <w:szCs w:val="16"/>
                <w:lang w:val="en-US" w:eastAsia="zh-CN"/>
              </w:rPr>
              <w:t>TP for TR 37.717-33_DC_39A_n79A-n258A</w:t>
            </w:r>
          </w:p>
          <w:bookmarkEnd w:id="475"/>
          <w:bookmarkEnd w:id="476"/>
          <w:bookmarkEnd w:id="477"/>
          <w:bookmarkEnd w:id="478"/>
          <w:bookmarkEnd w:id="479"/>
          <w:bookmarkEnd w:id="480"/>
          <w:bookmarkEnd w:id="481"/>
          <w:p>
            <w:pPr>
              <w:pStyle w:val="181"/>
              <w:rPr>
                <w:sz w:val="16"/>
                <w:szCs w:val="16"/>
                <w:lang w:val="en-US" w:eastAsia="zh-CN"/>
              </w:rPr>
            </w:pPr>
          </w:p>
          <w:p>
            <w:pPr>
              <w:pStyle w:val="181"/>
              <w:rPr>
                <w:rFonts w:eastAsia="Malgun Gothic"/>
                <w:sz w:val="16"/>
                <w:szCs w:val="16"/>
              </w:rPr>
            </w:pPr>
          </w:p>
        </w:tc>
        <w:tc>
          <w:tcPr>
            <w:tcW w:w="708" w:type="dxa"/>
            <w:shd w:val="solid" w:color="FFFFFF" w:fill="auto"/>
          </w:tcPr>
          <w:p>
            <w:pPr>
              <w:pStyle w:val="181"/>
              <w:rPr>
                <w:rFonts w:eastAsia="Malgun Gothic"/>
                <w:sz w:val="16"/>
                <w:szCs w:val="16"/>
                <w:lang w:val="en-US" w:eastAsia="zh-CN"/>
              </w:rPr>
            </w:pPr>
            <w:r>
              <w:rPr>
                <w:rFonts w:hint="eastAsia" w:eastAsia="Malgun Gothic"/>
                <w:sz w:val="16"/>
                <w:szCs w:val="16"/>
                <w:lang w:val="en-US" w:eastAsia="zh-CN"/>
              </w:rPr>
              <w:t>v0.4.0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solid" w:color="FFFFFF" w:fill="auto"/>
          </w:tcPr>
          <w:p>
            <w:pPr>
              <w:pStyle w:val="181"/>
              <w:rPr>
                <w:rFonts w:eastAsia="Malgun Gothic"/>
                <w:sz w:val="16"/>
                <w:szCs w:val="16"/>
                <w:lang w:val="en-US" w:eastAsia="zh-CN"/>
              </w:rPr>
            </w:pPr>
            <w:bookmarkStart w:id="482" w:name="MCCQCTEMPBM_00000023" w:colFirst="0" w:colLast="0"/>
            <w:bookmarkStart w:id="483" w:name="MCCQCTEMPBM_00000014" w:colFirst="7" w:colLast="7"/>
            <w:bookmarkStart w:id="484" w:name="MCCQCTEMPBM_00000031" w:colFirst="0" w:colLast="0"/>
            <w:bookmarkStart w:id="485" w:name="MCCQCTEMPBM_00000015" w:colFirst="0" w:colLast="0"/>
            <w:r>
              <w:rPr>
                <w:rFonts w:hint="eastAsia" w:eastAsia="Malgun Gothic"/>
                <w:sz w:val="16"/>
                <w:szCs w:val="16"/>
                <w:lang w:val="en-US" w:eastAsia="zh-CN"/>
              </w:rPr>
              <w:t>2021-10</w:t>
            </w:r>
          </w:p>
        </w:tc>
        <w:tc>
          <w:tcPr>
            <w:tcW w:w="1085" w:type="dxa"/>
            <w:shd w:val="solid" w:color="FFFFFF" w:fill="auto"/>
          </w:tcPr>
          <w:p>
            <w:pPr>
              <w:pStyle w:val="181"/>
              <w:rPr>
                <w:rFonts w:eastAsia="Malgun Gothic"/>
                <w:sz w:val="16"/>
                <w:szCs w:val="16"/>
              </w:rPr>
            </w:pPr>
            <w:r>
              <w:rPr>
                <w:rFonts w:eastAsia="Malgun Gothic"/>
                <w:sz w:val="16"/>
                <w:szCs w:val="16"/>
              </w:rPr>
              <w:t>RAN4</w:t>
            </w:r>
            <w:r>
              <w:rPr>
                <w:rFonts w:hint="eastAsia" w:eastAsia="Malgun Gothic"/>
                <w:sz w:val="16"/>
                <w:szCs w:val="16"/>
                <w:lang w:val="en-US" w:eastAsia="zh-CN"/>
              </w:rPr>
              <w:t>#100-e</w:t>
            </w:r>
          </w:p>
        </w:tc>
        <w:tc>
          <w:tcPr>
            <w:tcW w:w="1094" w:type="dxa"/>
            <w:shd w:val="solid" w:color="FFFFFF" w:fill="auto"/>
          </w:tcPr>
          <w:p>
            <w:pPr>
              <w:pStyle w:val="181"/>
              <w:rPr>
                <w:rFonts w:eastAsia="Malgun Gothic"/>
                <w:sz w:val="16"/>
                <w:szCs w:val="16"/>
                <w:lang w:eastAsia="zh-CN"/>
              </w:rPr>
            </w:pPr>
            <w:r>
              <w:rPr>
                <w:rFonts w:hint="eastAsia" w:eastAsia="Malgun Gothic"/>
                <w:sz w:val="16"/>
                <w:szCs w:val="16"/>
                <w:lang w:eastAsia="zh-CN"/>
              </w:rPr>
              <w:t>R4-2112949</w:t>
            </w: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962" w:type="dxa"/>
            <w:shd w:val="solid" w:color="FFFFFF" w:fill="auto"/>
          </w:tcPr>
          <w:p>
            <w:pPr>
              <w:pStyle w:val="141"/>
              <w:rPr>
                <w:rFonts w:eastAsia="Malgun Gothic"/>
                <w:szCs w:val="18"/>
              </w:rPr>
            </w:pPr>
            <w:r>
              <w:rPr>
                <w:rFonts w:hint="eastAsia" w:eastAsia="Malgun Gothic"/>
                <w:szCs w:val="18"/>
              </w:rPr>
              <w:t>Implemented TP´s from RAN4 #</w:t>
            </w:r>
            <w:r>
              <w:rPr>
                <w:rFonts w:hint="eastAsia" w:eastAsia="宋体"/>
                <w:szCs w:val="18"/>
                <w:lang w:val="en-US" w:eastAsia="zh-CN"/>
              </w:rPr>
              <w:t>100</w:t>
            </w:r>
            <w:r>
              <w:rPr>
                <w:szCs w:val="18"/>
                <w:lang w:val="en-US" w:eastAsia="zh-CN"/>
              </w:rPr>
              <w:t>-e</w:t>
            </w:r>
            <w:r>
              <w:rPr>
                <w:rFonts w:hint="eastAsia" w:eastAsia="Malgun Gothic"/>
                <w:szCs w:val="18"/>
              </w:rPr>
              <w:t>:</w:t>
            </w:r>
          </w:p>
          <w:p>
            <w:pPr>
              <w:numPr>
                <w:ilvl w:val="0"/>
                <w:numId w:val="10"/>
              </w:numPr>
              <w:rPr>
                <w:rFonts w:ascii="Arial" w:hAnsi="Arial"/>
                <w:sz w:val="16"/>
                <w:szCs w:val="16"/>
                <w:lang w:val="en-US" w:eastAsia="zh-CN"/>
              </w:rPr>
            </w:pPr>
            <w:bookmarkStart w:id="486" w:name="MCCQCTEMPBM_00000025"/>
            <w:bookmarkStart w:id="487" w:name="MCCQCTEMPBM_00000039"/>
            <w:bookmarkStart w:id="488" w:name="MCCQCTEMPBM_00000044"/>
            <w:bookmarkStart w:id="489" w:name="MCCQCTEMPBM_00000017"/>
            <w:bookmarkStart w:id="490" w:name="MCCQCTEMPBM_00000033"/>
            <w:bookmarkStart w:id="491" w:name="MCCQCTEMPBM_00000051"/>
            <w:bookmarkStart w:id="492" w:name="MCCQCTEMPBM_00000057"/>
            <w:r>
              <w:rPr>
                <w:rFonts w:hint="eastAsia" w:ascii="Arial" w:hAnsi="Arial"/>
                <w:sz w:val="16"/>
                <w:szCs w:val="16"/>
                <w:lang w:val="en-US" w:eastAsia="zh-CN"/>
              </w:rPr>
              <w:t>R4-2110457</w:t>
            </w:r>
            <w:r>
              <w:rPr>
                <w:rFonts w:hint="eastAsia" w:ascii="Arial" w:hAnsi="Arial"/>
                <w:sz w:val="16"/>
                <w:szCs w:val="16"/>
                <w:lang w:val="en-US" w:eastAsia="zh-CN"/>
              </w:rPr>
              <w:tab/>
            </w:r>
            <w:r>
              <w:rPr>
                <w:rFonts w:hint="eastAsia" w:ascii="Arial" w:hAnsi="Arial"/>
                <w:sz w:val="16"/>
                <w:szCs w:val="16"/>
                <w:lang w:val="en-US" w:eastAsia="zh-CN"/>
              </w:rPr>
              <w:t>TP for TR 37.717-33_DC_39A_n79A-n258A</w:t>
            </w:r>
          </w:p>
          <w:bookmarkEnd w:id="486"/>
          <w:bookmarkEnd w:id="487"/>
          <w:bookmarkEnd w:id="488"/>
          <w:bookmarkEnd w:id="489"/>
          <w:bookmarkEnd w:id="490"/>
          <w:bookmarkEnd w:id="491"/>
          <w:bookmarkEnd w:id="492"/>
          <w:p>
            <w:pPr>
              <w:pStyle w:val="181"/>
              <w:rPr>
                <w:rFonts w:eastAsia="Malgun Gothic"/>
                <w:sz w:val="16"/>
                <w:szCs w:val="16"/>
              </w:rPr>
            </w:pPr>
          </w:p>
        </w:tc>
        <w:tc>
          <w:tcPr>
            <w:tcW w:w="708" w:type="dxa"/>
            <w:shd w:val="solid" w:color="FFFFFF" w:fill="auto"/>
          </w:tcPr>
          <w:p>
            <w:pPr>
              <w:pStyle w:val="181"/>
              <w:rPr>
                <w:rFonts w:eastAsia="Malgun Gothic"/>
                <w:sz w:val="16"/>
                <w:szCs w:val="16"/>
                <w:lang w:val="en-US" w:eastAsia="zh-CN"/>
              </w:rPr>
            </w:pPr>
            <w:r>
              <w:rPr>
                <w:rFonts w:hint="eastAsia" w:eastAsia="Malgun Gothic"/>
                <w:sz w:val="16"/>
                <w:szCs w:val="16"/>
                <w:lang w:val="en-US" w:eastAsia="zh-CN"/>
              </w:rPr>
              <w:t>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solid" w:color="FFFFFF" w:fill="auto"/>
          </w:tcPr>
          <w:p>
            <w:pPr>
              <w:pStyle w:val="181"/>
              <w:rPr>
                <w:rFonts w:eastAsia="Malgun Gothic"/>
                <w:sz w:val="16"/>
                <w:szCs w:val="16"/>
                <w:lang w:val="en-US" w:eastAsia="zh-CN"/>
              </w:rPr>
            </w:pPr>
            <w:bookmarkStart w:id="493" w:name="MCCQCTEMPBM_00000049" w:colFirst="7" w:colLast="7"/>
            <w:r>
              <w:rPr>
                <w:rFonts w:hint="eastAsia" w:eastAsia="Malgun Gothic"/>
                <w:sz w:val="16"/>
                <w:szCs w:val="16"/>
                <w:lang w:val="en-US" w:eastAsia="zh-CN"/>
              </w:rPr>
              <w:t>2021-11</w:t>
            </w:r>
          </w:p>
        </w:tc>
        <w:tc>
          <w:tcPr>
            <w:tcW w:w="1085" w:type="dxa"/>
            <w:shd w:val="solid" w:color="FFFFFF" w:fill="auto"/>
          </w:tcPr>
          <w:p>
            <w:pPr>
              <w:pStyle w:val="181"/>
              <w:rPr>
                <w:rFonts w:eastAsia="Malgun Gothic"/>
                <w:sz w:val="16"/>
                <w:szCs w:val="16"/>
              </w:rPr>
            </w:pPr>
            <w:r>
              <w:rPr>
                <w:rFonts w:eastAsia="Malgun Gothic"/>
                <w:sz w:val="16"/>
                <w:szCs w:val="16"/>
              </w:rPr>
              <w:t>RAN4</w:t>
            </w:r>
            <w:r>
              <w:rPr>
                <w:rFonts w:hint="eastAsia" w:eastAsia="Malgun Gothic"/>
                <w:sz w:val="16"/>
                <w:szCs w:val="16"/>
                <w:lang w:val="en-US" w:eastAsia="zh-CN"/>
              </w:rPr>
              <w:t>#101-e</w:t>
            </w:r>
          </w:p>
        </w:tc>
        <w:tc>
          <w:tcPr>
            <w:tcW w:w="1094" w:type="dxa"/>
            <w:shd w:val="solid" w:color="FFFFFF" w:fill="auto"/>
          </w:tcPr>
          <w:p>
            <w:pPr>
              <w:pStyle w:val="181"/>
              <w:rPr>
                <w:rFonts w:eastAsia="Malgun Gothic"/>
                <w:sz w:val="16"/>
                <w:szCs w:val="16"/>
                <w:lang w:eastAsia="zh-CN"/>
              </w:rPr>
            </w:pPr>
            <w:r>
              <w:rPr>
                <w:rFonts w:hint="eastAsia" w:eastAsia="Malgun Gothic"/>
                <w:sz w:val="16"/>
                <w:szCs w:val="16"/>
                <w:lang w:eastAsia="zh-CN"/>
              </w:rPr>
              <w:t>R4-2118214</w:t>
            </w: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962" w:type="dxa"/>
            <w:shd w:val="solid" w:color="FFFFFF" w:fill="auto"/>
          </w:tcPr>
          <w:p>
            <w:pPr>
              <w:pStyle w:val="141"/>
              <w:rPr>
                <w:rFonts w:eastAsia="Malgun Gothic"/>
                <w:szCs w:val="18"/>
              </w:rPr>
            </w:pPr>
            <w:r>
              <w:rPr>
                <w:rFonts w:hint="eastAsia" w:eastAsia="Malgun Gothic"/>
                <w:szCs w:val="18"/>
              </w:rPr>
              <w:t>Implemented TP´s from RAN4 #</w:t>
            </w:r>
            <w:r>
              <w:rPr>
                <w:rFonts w:hint="eastAsia" w:eastAsia="宋体"/>
                <w:szCs w:val="18"/>
                <w:lang w:val="en-US" w:eastAsia="zh-CN"/>
              </w:rPr>
              <w:t>101</w:t>
            </w:r>
            <w:r>
              <w:rPr>
                <w:szCs w:val="18"/>
                <w:lang w:val="en-US" w:eastAsia="zh-CN"/>
              </w:rPr>
              <w:t>-e</w:t>
            </w:r>
            <w:r>
              <w:rPr>
                <w:rFonts w:hint="eastAsia" w:eastAsia="Malgun Gothic"/>
                <w:szCs w:val="18"/>
              </w:rPr>
              <w:t>:</w:t>
            </w:r>
          </w:p>
          <w:p>
            <w:pPr>
              <w:numPr>
                <w:ilvl w:val="0"/>
                <w:numId w:val="11"/>
              </w:numPr>
              <w:rPr>
                <w:rFonts w:ascii="Arial" w:hAnsi="Arial"/>
                <w:sz w:val="16"/>
                <w:szCs w:val="16"/>
                <w:lang w:val="en-US" w:eastAsia="zh-CN"/>
              </w:rPr>
            </w:pPr>
            <w:bookmarkStart w:id="494" w:name="MCCQCTEMPBM_00000050"/>
            <w:bookmarkStart w:id="495" w:name="MCCQCTEMPBM_00000056"/>
            <w:r>
              <w:rPr>
                <w:rFonts w:ascii="Arial" w:hAnsi="Arial"/>
                <w:sz w:val="16"/>
                <w:szCs w:val="16"/>
                <w:lang w:val="en-US" w:eastAsia="zh-CN"/>
              </w:rPr>
              <w:t>R4-2118202</w:t>
            </w:r>
            <w:r>
              <w:rPr>
                <w:rFonts w:ascii="Arial" w:hAnsi="Arial"/>
                <w:sz w:val="16"/>
                <w:szCs w:val="16"/>
                <w:lang w:val="en-US" w:eastAsia="zh-CN"/>
              </w:rPr>
              <w:tab/>
            </w:r>
            <w:r>
              <w:rPr>
                <w:rFonts w:ascii="Arial" w:hAnsi="Arial"/>
                <w:sz w:val="16"/>
                <w:szCs w:val="16"/>
                <w:lang w:val="en-US" w:eastAsia="zh-CN"/>
              </w:rPr>
              <w:t>TP for TR 37.717-33_DC_39A_n40A-n258A</w:t>
            </w:r>
          </w:p>
          <w:bookmarkEnd w:id="494"/>
          <w:bookmarkEnd w:id="495"/>
          <w:p>
            <w:pPr>
              <w:rPr>
                <w:rFonts w:ascii="Arial" w:hAnsi="Arial"/>
                <w:sz w:val="16"/>
                <w:szCs w:val="16"/>
                <w:lang w:val="en-US" w:eastAsia="zh-CN"/>
              </w:rPr>
            </w:pPr>
          </w:p>
          <w:p>
            <w:pPr>
              <w:pStyle w:val="181"/>
              <w:rPr>
                <w:rFonts w:eastAsia="Malgun Gothic"/>
                <w:sz w:val="16"/>
                <w:szCs w:val="16"/>
              </w:rPr>
            </w:pPr>
          </w:p>
        </w:tc>
        <w:tc>
          <w:tcPr>
            <w:tcW w:w="708" w:type="dxa"/>
            <w:shd w:val="solid" w:color="FFFFFF" w:fill="auto"/>
          </w:tcPr>
          <w:p>
            <w:pPr>
              <w:pStyle w:val="181"/>
              <w:rPr>
                <w:rFonts w:eastAsia="Malgun Gothic"/>
                <w:sz w:val="16"/>
                <w:szCs w:val="16"/>
                <w:lang w:val="en-US" w:eastAsia="zh-CN"/>
              </w:rPr>
            </w:pPr>
            <w:r>
              <w:rPr>
                <w:rFonts w:hint="eastAsia" w:eastAsia="Malgun Gothic"/>
                <w:sz w:val="16"/>
                <w:szCs w:val="16"/>
                <w:lang w:val="en-US" w:eastAsia="zh-CN"/>
              </w:rPr>
              <w:t>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930" w:type="dxa"/>
            <w:shd w:val="solid" w:color="FFFFFF" w:fill="auto"/>
          </w:tcPr>
          <w:p>
            <w:pPr>
              <w:pStyle w:val="181"/>
              <w:rPr>
                <w:rFonts w:hint="default" w:eastAsia="Malgun Gothic"/>
                <w:sz w:val="16"/>
                <w:szCs w:val="16"/>
                <w:lang w:val="en-US" w:eastAsia="zh-CN"/>
              </w:rPr>
            </w:pPr>
            <w:ins w:id="1998" w:author="ZTE_Wubin" w:date="2022-03-07T10:27:01Z">
              <w:r>
                <w:rPr>
                  <w:rFonts w:hint="eastAsia" w:eastAsia="Malgun Gothic"/>
                  <w:sz w:val="16"/>
                  <w:szCs w:val="16"/>
                  <w:lang w:val="en-US" w:eastAsia="zh-CN"/>
                </w:rPr>
                <w:t>20</w:t>
              </w:r>
            </w:ins>
            <w:ins w:id="1999" w:author="ZTE_Wubin" w:date="2022-03-07T10:27:02Z">
              <w:r>
                <w:rPr>
                  <w:rFonts w:hint="eastAsia" w:eastAsia="Malgun Gothic"/>
                  <w:sz w:val="16"/>
                  <w:szCs w:val="16"/>
                  <w:lang w:val="en-US" w:eastAsia="zh-CN"/>
                </w:rPr>
                <w:t>22-</w:t>
              </w:r>
            </w:ins>
            <w:ins w:id="2000" w:author="ZTE_Wubin" w:date="2022-03-07T10:27:03Z">
              <w:r>
                <w:rPr>
                  <w:rFonts w:hint="eastAsia" w:eastAsia="Malgun Gothic"/>
                  <w:sz w:val="16"/>
                  <w:szCs w:val="16"/>
                  <w:lang w:val="en-US" w:eastAsia="zh-CN"/>
                </w:rPr>
                <w:t>02</w:t>
              </w:r>
            </w:ins>
          </w:p>
        </w:tc>
        <w:tc>
          <w:tcPr>
            <w:tcW w:w="1085" w:type="dxa"/>
            <w:shd w:val="solid" w:color="FFFFFF" w:fill="auto"/>
          </w:tcPr>
          <w:p>
            <w:pPr>
              <w:pStyle w:val="181"/>
              <w:rPr>
                <w:rFonts w:eastAsia="Malgun Gothic"/>
                <w:sz w:val="16"/>
                <w:szCs w:val="16"/>
              </w:rPr>
            </w:pPr>
            <w:ins w:id="2001" w:author="ZTE_Wubin" w:date="2022-03-07T10:27:06Z">
              <w:r>
                <w:rPr>
                  <w:rFonts w:eastAsia="Malgun Gothic"/>
                  <w:sz w:val="16"/>
                  <w:szCs w:val="16"/>
                </w:rPr>
                <w:t>RAN4</w:t>
              </w:r>
            </w:ins>
            <w:ins w:id="2002" w:author="ZTE_Wubin" w:date="2022-03-07T10:27:06Z">
              <w:r>
                <w:rPr>
                  <w:rFonts w:hint="eastAsia" w:eastAsia="Malgun Gothic"/>
                  <w:sz w:val="16"/>
                  <w:szCs w:val="16"/>
                  <w:lang w:val="en-US" w:eastAsia="zh-CN"/>
                </w:rPr>
                <w:t>#10</w:t>
              </w:r>
            </w:ins>
            <w:ins w:id="2003" w:author="ZTE_Wubin" w:date="2022-03-07T10:27:08Z">
              <w:r>
                <w:rPr>
                  <w:rFonts w:hint="eastAsia" w:eastAsia="Malgun Gothic"/>
                  <w:sz w:val="16"/>
                  <w:szCs w:val="16"/>
                  <w:lang w:val="en-US" w:eastAsia="zh-CN"/>
                </w:rPr>
                <w:t>2</w:t>
              </w:r>
            </w:ins>
            <w:ins w:id="2004" w:author="ZTE_Wubin" w:date="2022-03-07T10:27:06Z">
              <w:r>
                <w:rPr>
                  <w:rFonts w:hint="eastAsia" w:eastAsia="Malgun Gothic"/>
                  <w:sz w:val="16"/>
                  <w:szCs w:val="16"/>
                  <w:lang w:val="en-US" w:eastAsia="zh-CN"/>
                </w:rPr>
                <w:t>-e</w:t>
              </w:r>
            </w:ins>
          </w:p>
        </w:tc>
        <w:tc>
          <w:tcPr>
            <w:tcW w:w="1094" w:type="dxa"/>
            <w:shd w:val="solid" w:color="FFFFFF" w:fill="auto"/>
          </w:tcPr>
          <w:p>
            <w:pPr>
              <w:pStyle w:val="181"/>
              <w:rPr>
                <w:rFonts w:hint="eastAsia" w:ascii="Arial" w:hAnsi="Arial" w:eastAsia="Malgun Gothic" w:cs="Times New Roman"/>
                <w:sz w:val="16"/>
                <w:szCs w:val="16"/>
                <w:lang w:eastAsia="zh-CN"/>
              </w:rPr>
            </w:pPr>
            <w:ins w:id="2005" w:author="ZTE_Wubin" w:date="2022-03-07T10:27:21Z">
              <w:r>
                <w:rPr>
                  <w:rFonts w:hint="eastAsia" w:ascii="Arial" w:hAnsi="Arial" w:eastAsia="Malgun Gothic" w:cs="Times New Roman"/>
                  <w:sz w:val="16"/>
                  <w:szCs w:val="16"/>
                  <w:lang w:eastAsia="zh-CN"/>
                </w:rPr>
                <w:t>R4-2204774</w:t>
              </w:r>
            </w:ins>
          </w:p>
        </w:tc>
        <w:tc>
          <w:tcPr>
            <w:tcW w:w="425" w:type="dxa"/>
            <w:shd w:val="solid" w:color="FFFFFF" w:fill="auto"/>
          </w:tcPr>
          <w:p>
            <w:pPr>
              <w:pStyle w:val="181"/>
              <w:rPr>
                <w:rFonts w:hint="eastAsia" w:ascii="Arial" w:hAnsi="Arial" w:eastAsia="Malgun Gothic" w:cs="Times New Roman"/>
                <w:sz w:val="16"/>
                <w:szCs w:val="16"/>
                <w:lang w:eastAsia="zh-CN"/>
              </w:rPr>
            </w:pPr>
          </w:p>
        </w:tc>
        <w:tc>
          <w:tcPr>
            <w:tcW w:w="425" w:type="dxa"/>
            <w:shd w:val="solid" w:color="FFFFFF" w:fill="auto"/>
          </w:tcPr>
          <w:p>
            <w:pPr>
              <w:pStyle w:val="181"/>
              <w:rPr>
                <w:rFonts w:eastAsia="Malgun Gothic"/>
                <w:sz w:val="16"/>
                <w:szCs w:val="16"/>
              </w:rPr>
            </w:pPr>
          </w:p>
        </w:tc>
        <w:tc>
          <w:tcPr>
            <w:tcW w:w="425" w:type="dxa"/>
            <w:shd w:val="solid" w:color="FFFFFF" w:fill="auto"/>
          </w:tcPr>
          <w:p>
            <w:pPr>
              <w:pStyle w:val="181"/>
              <w:rPr>
                <w:rFonts w:eastAsia="Malgun Gothic"/>
                <w:sz w:val="16"/>
                <w:szCs w:val="16"/>
              </w:rPr>
            </w:pPr>
          </w:p>
        </w:tc>
        <w:tc>
          <w:tcPr>
            <w:tcW w:w="4962" w:type="dxa"/>
            <w:shd w:val="solid" w:color="FFFFFF" w:fill="auto"/>
          </w:tcPr>
          <w:p>
            <w:pPr>
              <w:pStyle w:val="141"/>
              <w:rPr>
                <w:ins w:id="2006" w:author="ZTE_Wubin" w:date="2022-03-07T10:27:35Z"/>
                <w:rFonts w:eastAsia="Malgun Gothic"/>
                <w:szCs w:val="18"/>
              </w:rPr>
            </w:pPr>
            <w:ins w:id="2007" w:author="ZTE_Wubin" w:date="2022-03-07T10:27:35Z">
              <w:r>
                <w:rPr>
                  <w:rFonts w:hint="eastAsia" w:eastAsia="Malgun Gothic"/>
                  <w:szCs w:val="18"/>
                </w:rPr>
                <w:t>Implemented TP´s from RAN4 #</w:t>
              </w:r>
            </w:ins>
            <w:ins w:id="2008" w:author="ZTE_Wubin" w:date="2022-03-07T10:27:35Z">
              <w:r>
                <w:rPr>
                  <w:rFonts w:hint="eastAsia" w:eastAsia="宋体"/>
                  <w:szCs w:val="18"/>
                  <w:lang w:val="en-US" w:eastAsia="zh-CN"/>
                </w:rPr>
                <w:t>10</w:t>
              </w:r>
            </w:ins>
            <w:ins w:id="2009" w:author="ZTE_Wubin" w:date="2022-03-07T10:27:37Z">
              <w:r>
                <w:rPr>
                  <w:rFonts w:hint="eastAsia" w:eastAsia="宋体"/>
                  <w:szCs w:val="18"/>
                  <w:lang w:val="en-US" w:eastAsia="zh-CN"/>
                </w:rPr>
                <w:t>2</w:t>
              </w:r>
            </w:ins>
            <w:ins w:id="2010" w:author="ZTE_Wubin" w:date="2022-03-07T10:27:35Z">
              <w:r>
                <w:rPr>
                  <w:szCs w:val="18"/>
                  <w:lang w:val="en-US" w:eastAsia="zh-CN"/>
                </w:rPr>
                <w:t>-e</w:t>
              </w:r>
            </w:ins>
            <w:ins w:id="2011" w:author="ZTE_Wubin" w:date="2022-03-07T10:27:35Z">
              <w:r>
                <w:rPr>
                  <w:rFonts w:hint="eastAsia" w:eastAsia="Malgun Gothic"/>
                  <w:szCs w:val="18"/>
                </w:rPr>
                <w:t>:</w:t>
              </w:r>
            </w:ins>
          </w:p>
          <w:p>
            <w:pPr>
              <w:pStyle w:val="141"/>
              <w:keepNext w:val="0"/>
              <w:keepLines w:val="0"/>
              <w:widowControl/>
              <w:suppressLineNumbers w:val="0"/>
              <w:spacing w:before="0" w:beforeAutospacing="0" w:after="0" w:afterAutospacing="0"/>
              <w:ind w:left="0" w:right="0"/>
              <w:rPr>
                <w:ins w:id="2012" w:author="ZTE_Wubin" w:date="2022-03-07T10:27:56Z"/>
                <w:rFonts w:hint="default" w:ascii="Arial" w:hAnsi="Arial" w:eastAsia="MS Mincho" w:cs="Times New Roman"/>
                <w:color w:val="auto"/>
                <w:sz w:val="20"/>
                <w:szCs w:val="20"/>
                <w:u w:val="none"/>
                <w:lang w:val="en-US" w:eastAsia="zh-CN" w:bidi="ar-SA"/>
              </w:rPr>
            </w:pPr>
            <w:ins w:id="2013" w:author="ZTE_Wubin" w:date="2022-03-07T10:27:56Z">
              <w:r>
                <w:rPr>
                  <w:rFonts w:hint="eastAsia" w:ascii="Arial" w:hAnsi="Arial" w:eastAsia="MS Mincho" w:cs="Times New Roman"/>
                  <w:color w:val="auto"/>
                  <w:sz w:val="20"/>
                  <w:szCs w:val="20"/>
                  <w:lang w:val="en-US" w:eastAsia="zh-CN" w:bidi="ar-SA"/>
                </w:rPr>
                <w:t>1</w:t>
              </w:r>
            </w:ins>
            <w:ins w:id="2014" w:author="ZTE_Wubin" w:date="2022-03-07T10:27:56Z">
              <w:r>
                <w:rPr>
                  <w:rFonts w:hint="eastAsia" w:ascii="Arial" w:hAnsi="Arial" w:eastAsia="Times New Roman" w:cs="Times New Roman"/>
                  <w:sz w:val="16"/>
                  <w:szCs w:val="16"/>
                  <w:lang w:val="en-US" w:eastAsia="zh-CN" w:bidi="ar-SA"/>
                </w:rPr>
                <w:t xml:space="preserve">. </w:t>
              </w:r>
            </w:ins>
            <w:ins w:id="2015" w:author="ZTE_Wubin" w:date="2022-03-07T10:27:56Z">
              <w:r>
                <w:rPr>
                  <w:rFonts w:hint="default" w:ascii="Arial" w:hAnsi="Arial" w:eastAsia="Times New Roman" w:cs="Times New Roman"/>
                  <w:sz w:val="16"/>
                  <w:szCs w:val="16"/>
                  <w:lang w:val="en-US" w:eastAsia="zh-CN" w:bidi="ar-SA"/>
                </w:rPr>
                <w:t>R4-2204749</w:t>
              </w:r>
            </w:ins>
            <w:ins w:id="2016" w:author="ZTE_Wubin" w:date="2022-03-07T10:27:56Z">
              <w:r>
                <w:rPr>
                  <w:rFonts w:hint="default" w:ascii="Arial" w:hAnsi="Arial" w:eastAsia="Times New Roman" w:cs="Times New Roman"/>
                  <w:sz w:val="16"/>
                  <w:szCs w:val="16"/>
                  <w:lang w:val="en-US" w:eastAsia="zh-CN" w:bidi="ar-SA"/>
                </w:rPr>
                <w:tab/>
              </w:r>
            </w:ins>
            <w:ins w:id="2017" w:author="ZTE_Wubin" w:date="2022-03-07T10:27:56Z">
              <w:r>
                <w:rPr>
                  <w:rFonts w:hint="default" w:ascii="Arial" w:hAnsi="Arial" w:eastAsia="Times New Roman" w:cs="Times New Roman"/>
                  <w:sz w:val="16"/>
                  <w:szCs w:val="16"/>
                  <w:lang w:val="en-US" w:eastAsia="zh-CN" w:bidi="ar-SA"/>
                </w:rPr>
                <w:t>TP for TR 37.717-33_DC_3A_n40A-n258A</w:t>
              </w:r>
            </w:ins>
          </w:p>
          <w:p>
            <w:pPr>
              <w:pStyle w:val="181"/>
              <w:rPr>
                <w:rFonts w:eastAsia="Malgun Gothic"/>
                <w:sz w:val="16"/>
                <w:szCs w:val="16"/>
              </w:rPr>
            </w:pPr>
          </w:p>
        </w:tc>
        <w:tc>
          <w:tcPr>
            <w:tcW w:w="708" w:type="dxa"/>
            <w:shd w:val="solid" w:color="FFFFFF" w:fill="auto"/>
          </w:tcPr>
          <w:p>
            <w:pPr>
              <w:pStyle w:val="181"/>
              <w:rPr>
                <w:rFonts w:hint="default" w:eastAsia="Malgun Gothic"/>
                <w:sz w:val="16"/>
                <w:szCs w:val="16"/>
                <w:lang w:val="en-US" w:eastAsia="zh-CN"/>
              </w:rPr>
            </w:pPr>
            <w:ins w:id="2018" w:author="ZTE_Wubin" w:date="2022-03-07T10:28:30Z">
              <w:r>
                <w:rPr>
                  <w:rFonts w:hint="eastAsia" w:eastAsia="Malgun Gothic"/>
                  <w:sz w:val="16"/>
                  <w:szCs w:val="16"/>
                  <w:lang w:val="en-US" w:eastAsia="zh-CN"/>
                </w:rPr>
                <w:t>0.</w:t>
              </w:r>
            </w:ins>
            <w:ins w:id="2019" w:author="ZTE_Wubin" w:date="2022-03-07T10:28:31Z">
              <w:r>
                <w:rPr>
                  <w:rFonts w:hint="eastAsia" w:eastAsia="Malgun Gothic"/>
                  <w:sz w:val="16"/>
                  <w:szCs w:val="16"/>
                  <w:lang w:val="en-US" w:eastAsia="zh-CN"/>
                </w:rPr>
                <w:t>7.0</w:t>
              </w:r>
            </w:ins>
          </w:p>
        </w:tc>
      </w:tr>
      <w:bookmarkEnd w:id="482"/>
      <w:bookmarkEnd w:id="483"/>
      <w:bookmarkEnd w:id="484"/>
      <w:bookmarkEnd w:id="485"/>
      <w:bookmarkEnd w:id="493"/>
    </w:tbl>
    <w:p>
      <w:pPr>
        <w:rPr>
          <w:lang w:eastAsia="ko-KR"/>
        </w:rPr>
      </w:pPr>
    </w:p>
    <w:p>
      <w:pPr>
        <w:rPr>
          <w:lang w:eastAsia="ko-KR"/>
        </w:rPr>
      </w:pPr>
    </w:p>
    <w:sectPr>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Batang">
    <w:altName w:val="Malgun Gothic"/>
    <w:panose1 w:val="02030600000101010101"/>
    <w:charset w:val="81"/>
    <w:family w:val="roman"/>
    <w:pitch w:val="default"/>
    <w:sig w:usb0="00000000" w:usb1="00000000"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37.717-33 V0.67.0 (20212-1103)</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17</w:t>
    </w:r>
    <w:r>
      <w:rPr>
        <w:rFonts w:ascii="Arial" w:hAnsi="Arial" w:cs="Arial"/>
        <w:b/>
        <w:sz w:val="18"/>
        <w:szCs w:val="18"/>
      </w:rPr>
      <w:fldChar w:fldCharType="end"/>
    </w:r>
  </w:p>
  <w:p>
    <w:pPr>
      <w:pStyle w:val="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E7B1A"/>
    <w:multiLevelType w:val="singleLevel"/>
    <w:tmpl w:val="8DDE7B1A"/>
    <w:lvl w:ilvl="0" w:tentative="0">
      <w:start w:val="1"/>
      <w:numFmt w:val="decimal"/>
      <w:suff w:val="space"/>
      <w:lvlText w:val="%1."/>
      <w:lvlJc w:val="left"/>
    </w:lvl>
  </w:abstractNum>
  <w:abstractNum w:abstractNumId="1">
    <w:nsid w:val="9878A120"/>
    <w:multiLevelType w:val="singleLevel"/>
    <w:tmpl w:val="9878A120"/>
    <w:lvl w:ilvl="0" w:tentative="0">
      <w:start w:val="1"/>
      <w:numFmt w:val="decimal"/>
      <w:suff w:val="space"/>
      <w:lvlText w:val="%1."/>
      <w:lvlJc w:val="left"/>
    </w:lvl>
  </w:abstractNum>
  <w:abstractNum w:abstractNumId="2">
    <w:nsid w:val="FFFFFF7D"/>
    <w:multiLevelType w:val="singleLevel"/>
    <w:tmpl w:val="FFFFFF7D"/>
    <w:lvl w:ilvl="0" w:tentative="0">
      <w:start w:val="1"/>
      <w:numFmt w:val="decimal"/>
      <w:pStyle w:val="288"/>
      <w:lvlText w:val="%1."/>
      <w:lvlJc w:val="left"/>
      <w:pPr>
        <w:tabs>
          <w:tab w:val="left" w:pos="1620"/>
        </w:tabs>
        <w:ind w:left="1620" w:hanging="360"/>
      </w:pPr>
    </w:lvl>
  </w:abstractNum>
  <w:abstractNum w:abstractNumId="3">
    <w:nsid w:val="FFFFFFFE"/>
    <w:multiLevelType w:val="singleLevel"/>
    <w:tmpl w:val="FFFFFFFE"/>
    <w:lvl w:ilvl="0" w:tentative="0">
      <w:start w:val="0"/>
      <w:numFmt w:val="decimal"/>
      <w:lvlText w:val="*"/>
      <w:lvlJc w:val="left"/>
    </w:lvl>
  </w:abstractNum>
  <w:abstractNum w:abstractNumId="4">
    <w:nsid w:val="01F2553B"/>
    <w:multiLevelType w:val="multilevel"/>
    <w:tmpl w:val="01F2553B"/>
    <w:lvl w:ilvl="0" w:tentative="0">
      <w:start w:val="1"/>
      <w:numFmt w:val="decimal"/>
      <w:pStyle w:val="151"/>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5">
    <w:nsid w:val="105CFF19"/>
    <w:multiLevelType w:val="singleLevel"/>
    <w:tmpl w:val="105CFF19"/>
    <w:lvl w:ilvl="0" w:tentative="0">
      <w:start w:val="1"/>
      <w:numFmt w:val="bullet"/>
      <w:lvlText w:val="-"/>
      <w:lvlJc w:val="left"/>
      <w:pPr>
        <w:ind w:left="420" w:hanging="420"/>
      </w:pPr>
      <w:rPr>
        <w:rFonts w:hint="default" w:ascii="微软雅黑" w:hAnsi="微软雅黑" w:eastAsia="微软雅黑" w:cs="微软雅黑"/>
      </w:rPr>
    </w:lvl>
  </w:abstractNum>
  <w:abstractNum w:abstractNumId="6">
    <w:nsid w:val="116B73BA"/>
    <w:multiLevelType w:val="multilevel"/>
    <w:tmpl w:val="116B73BA"/>
    <w:lvl w:ilvl="0" w:tentative="0">
      <w:start w:val="1"/>
      <w:numFmt w:val="decimal"/>
      <w:pStyle w:val="19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1DACCA9E"/>
    <w:multiLevelType w:val="singleLevel"/>
    <w:tmpl w:val="1DACCA9E"/>
    <w:lvl w:ilvl="0" w:tentative="0">
      <w:start w:val="1"/>
      <w:numFmt w:val="decimal"/>
      <w:suff w:val="space"/>
      <w:lvlText w:val="%1."/>
      <w:lvlJc w:val="left"/>
    </w:lvl>
  </w:abstractNum>
  <w:abstractNum w:abstractNumId="8">
    <w:nsid w:val="1F65F40E"/>
    <w:multiLevelType w:val="singleLevel"/>
    <w:tmpl w:val="1F65F40E"/>
    <w:lvl w:ilvl="0" w:tentative="0">
      <w:start w:val="1"/>
      <w:numFmt w:val="decimal"/>
      <w:suff w:val="space"/>
      <w:lvlText w:val="%1."/>
      <w:lvlJc w:val="left"/>
    </w:lvl>
  </w:abstractNum>
  <w:abstractNum w:abstractNumId="9">
    <w:nsid w:val="2C7075A2"/>
    <w:multiLevelType w:val="multilevel"/>
    <w:tmpl w:val="2C7075A2"/>
    <w:lvl w:ilvl="0" w:tentative="0">
      <w:start w:val="0"/>
      <w:numFmt w:val="bullet"/>
      <w:lvlText w:val="-"/>
      <w:lvlJc w:val="left"/>
      <w:pPr>
        <w:ind w:left="420" w:hanging="42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FB01FD2"/>
    <w:multiLevelType w:val="multilevel"/>
    <w:tmpl w:val="2FB01FD2"/>
    <w:lvl w:ilvl="0" w:tentative="0">
      <w:start w:val="1"/>
      <w:numFmt w:val="decimal"/>
      <w:pStyle w:val="19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3"/>
    <w:lvlOverride w:ilvl="0">
      <w:lvl w:ilvl="0" w:tentative="1">
        <w:start w:val="1"/>
        <w:numFmt w:val="bullet"/>
        <w:pStyle w:val="40"/>
        <w:lvlText w:val=""/>
        <w:legacy w:legacy="1" w:legacySpace="0" w:legacyIndent="360"/>
        <w:lvlJc w:val="left"/>
        <w:pPr>
          <w:ind w:left="360" w:hanging="360"/>
        </w:pPr>
        <w:rPr>
          <w:rFonts w:hint="default" w:ascii="Symbol" w:hAnsi="Symbol"/>
        </w:rPr>
      </w:lvl>
    </w:lvlOverride>
  </w:num>
  <w:num w:numId="2">
    <w:abstractNumId w:val="4"/>
  </w:num>
  <w:num w:numId="3">
    <w:abstractNumId w:val="6"/>
  </w:num>
  <w:num w:numId="4">
    <w:abstractNumId w:val="10"/>
  </w:num>
  <w:num w:numId="5">
    <w:abstractNumId w:val="2"/>
  </w:num>
  <w:num w:numId="6">
    <w:abstractNumId w:val="5"/>
  </w:num>
  <w:num w:numId="7">
    <w:abstractNumId w:val="9"/>
  </w:num>
  <w:num w:numId="8">
    <w:abstractNumId w:val="8"/>
  </w:num>
  <w:num w:numId="9">
    <w:abstractNumId w:val="1"/>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ACE"/>
    <w:rsid w:val="0001275D"/>
    <w:rsid w:val="0002145F"/>
    <w:rsid w:val="000304A0"/>
    <w:rsid w:val="00030E16"/>
    <w:rsid w:val="00030F9A"/>
    <w:rsid w:val="00033397"/>
    <w:rsid w:val="00034ECF"/>
    <w:rsid w:val="00040095"/>
    <w:rsid w:val="0004325A"/>
    <w:rsid w:val="00043D14"/>
    <w:rsid w:val="00051834"/>
    <w:rsid w:val="00054A22"/>
    <w:rsid w:val="000655A6"/>
    <w:rsid w:val="000661C8"/>
    <w:rsid w:val="00080512"/>
    <w:rsid w:val="000A1D81"/>
    <w:rsid w:val="000A36B4"/>
    <w:rsid w:val="000C0559"/>
    <w:rsid w:val="000D1CA4"/>
    <w:rsid w:val="000D58AB"/>
    <w:rsid w:val="000E4DB6"/>
    <w:rsid w:val="000F0E3F"/>
    <w:rsid w:val="000F67CC"/>
    <w:rsid w:val="00111465"/>
    <w:rsid w:val="00157397"/>
    <w:rsid w:val="00165CC3"/>
    <w:rsid w:val="00172A27"/>
    <w:rsid w:val="001842FC"/>
    <w:rsid w:val="001A34FF"/>
    <w:rsid w:val="001B2D18"/>
    <w:rsid w:val="001C36F9"/>
    <w:rsid w:val="001D02C2"/>
    <w:rsid w:val="001E1C67"/>
    <w:rsid w:val="001F168B"/>
    <w:rsid w:val="0022353B"/>
    <w:rsid w:val="002347A2"/>
    <w:rsid w:val="002473E0"/>
    <w:rsid w:val="00256218"/>
    <w:rsid w:val="002C2D73"/>
    <w:rsid w:val="002E5D22"/>
    <w:rsid w:val="002E6F89"/>
    <w:rsid w:val="00304DFA"/>
    <w:rsid w:val="003172DC"/>
    <w:rsid w:val="003315A0"/>
    <w:rsid w:val="0035462D"/>
    <w:rsid w:val="00360F22"/>
    <w:rsid w:val="00361DAA"/>
    <w:rsid w:val="003A0A00"/>
    <w:rsid w:val="003C3971"/>
    <w:rsid w:val="003E577D"/>
    <w:rsid w:val="003F3E88"/>
    <w:rsid w:val="003F6941"/>
    <w:rsid w:val="00400E8B"/>
    <w:rsid w:val="00415C59"/>
    <w:rsid w:val="00417A58"/>
    <w:rsid w:val="00425C10"/>
    <w:rsid w:val="00437418"/>
    <w:rsid w:val="0044460C"/>
    <w:rsid w:val="00455A39"/>
    <w:rsid w:val="0047173D"/>
    <w:rsid w:val="00491EEB"/>
    <w:rsid w:val="004B35F4"/>
    <w:rsid w:val="004C1ABF"/>
    <w:rsid w:val="004D3578"/>
    <w:rsid w:val="004E0B76"/>
    <w:rsid w:val="004E213A"/>
    <w:rsid w:val="004F75FA"/>
    <w:rsid w:val="005314D0"/>
    <w:rsid w:val="005329F2"/>
    <w:rsid w:val="00540F57"/>
    <w:rsid w:val="00543E6C"/>
    <w:rsid w:val="00562936"/>
    <w:rsid w:val="005645A6"/>
    <w:rsid w:val="00565087"/>
    <w:rsid w:val="00596806"/>
    <w:rsid w:val="005A27FC"/>
    <w:rsid w:val="005C6937"/>
    <w:rsid w:val="005D2E01"/>
    <w:rsid w:val="005D59FF"/>
    <w:rsid w:val="00602531"/>
    <w:rsid w:val="00614FDF"/>
    <w:rsid w:val="00637809"/>
    <w:rsid w:val="0064098E"/>
    <w:rsid w:val="00641A9D"/>
    <w:rsid w:val="0068008C"/>
    <w:rsid w:val="006B2FE7"/>
    <w:rsid w:val="006E5C86"/>
    <w:rsid w:val="006F12D5"/>
    <w:rsid w:val="00700F29"/>
    <w:rsid w:val="00712C35"/>
    <w:rsid w:val="00734A5B"/>
    <w:rsid w:val="007364D0"/>
    <w:rsid w:val="00744589"/>
    <w:rsid w:val="00744E76"/>
    <w:rsid w:val="00745EAA"/>
    <w:rsid w:val="00763D55"/>
    <w:rsid w:val="00781F0F"/>
    <w:rsid w:val="00790962"/>
    <w:rsid w:val="007D4D4E"/>
    <w:rsid w:val="007F1E0D"/>
    <w:rsid w:val="008028A4"/>
    <w:rsid w:val="0081258D"/>
    <w:rsid w:val="0081471C"/>
    <w:rsid w:val="008333AF"/>
    <w:rsid w:val="008338F2"/>
    <w:rsid w:val="008379A2"/>
    <w:rsid w:val="008768CA"/>
    <w:rsid w:val="008835AF"/>
    <w:rsid w:val="00887DAB"/>
    <w:rsid w:val="008B081D"/>
    <w:rsid w:val="008D12FE"/>
    <w:rsid w:val="008E09F9"/>
    <w:rsid w:val="008E3838"/>
    <w:rsid w:val="008E7700"/>
    <w:rsid w:val="0090271F"/>
    <w:rsid w:val="00902E23"/>
    <w:rsid w:val="0091348E"/>
    <w:rsid w:val="00917CCB"/>
    <w:rsid w:val="00936B92"/>
    <w:rsid w:val="00942EC2"/>
    <w:rsid w:val="00974DA3"/>
    <w:rsid w:val="00985868"/>
    <w:rsid w:val="009B2A56"/>
    <w:rsid w:val="009E5B08"/>
    <w:rsid w:val="009E7B65"/>
    <w:rsid w:val="009F37B7"/>
    <w:rsid w:val="009F4D6C"/>
    <w:rsid w:val="00A10F02"/>
    <w:rsid w:val="00A164B4"/>
    <w:rsid w:val="00A52B29"/>
    <w:rsid w:val="00A53724"/>
    <w:rsid w:val="00A66E8B"/>
    <w:rsid w:val="00A70C47"/>
    <w:rsid w:val="00A82346"/>
    <w:rsid w:val="00A84DF1"/>
    <w:rsid w:val="00A93B56"/>
    <w:rsid w:val="00A96307"/>
    <w:rsid w:val="00AA5536"/>
    <w:rsid w:val="00AE0837"/>
    <w:rsid w:val="00AE09AE"/>
    <w:rsid w:val="00AE5EFB"/>
    <w:rsid w:val="00B15449"/>
    <w:rsid w:val="00B16086"/>
    <w:rsid w:val="00B26B3F"/>
    <w:rsid w:val="00B42344"/>
    <w:rsid w:val="00B75B73"/>
    <w:rsid w:val="00B93B76"/>
    <w:rsid w:val="00BA2587"/>
    <w:rsid w:val="00BA62D5"/>
    <w:rsid w:val="00BC0F7D"/>
    <w:rsid w:val="00BD21CE"/>
    <w:rsid w:val="00BE6C8A"/>
    <w:rsid w:val="00BE6CE4"/>
    <w:rsid w:val="00C05A7D"/>
    <w:rsid w:val="00C12D0C"/>
    <w:rsid w:val="00C33079"/>
    <w:rsid w:val="00C37539"/>
    <w:rsid w:val="00C45231"/>
    <w:rsid w:val="00C57553"/>
    <w:rsid w:val="00C72833"/>
    <w:rsid w:val="00C93F40"/>
    <w:rsid w:val="00CA3D0C"/>
    <w:rsid w:val="00CE681E"/>
    <w:rsid w:val="00D32FF9"/>
    <w:rsid w:val="00D343E8"/>
    <w:rsid w:val="00D3767F"/>
    <w:rsid w:val="00D434FD"/>
    <w:rsid w:val="00D4585E"/>
    <w:rsid w:val="00D738D6"/>
    <w:rsid w:val="00D755EB"/>
    <w:rsid w:val="00D87E00"/>
    <w:rsid w:val="00D9134D"/>
    <w:rsid w:val="00DA7A03"/>
    <w:rsid w:val="00DB1818"/>
    <w:rsid w:val="00DC309B"/>
    <w:rsid w:val="00DC4DA2"/>
    <w:rsid w:val="00DC7A28"/>
    <w:rsid w:val="00DD28EA"/>
    <w:rsid w:val="00DF2B1F"/>
    <w:rsid w:val="00DF62CD"/>
    <w:rsid w:val="00E007B0"/>
    <w:rsid w:val="00E071A7"/>
    <w:rsid w:val="00E13AB2"/>
    <w:rsid w:val="00E3076D"/>
    <w:rsid w:val="00E351F2"/>
    <w:rsid w:val="00E70C4E"/>
    <w:rsid w:val="00E77645"/>
    <w:rsid w:val="00E83EAC"/>
    <w:rsid w:val="00E8790E"/>
    <w:rsid w:val="00E94A58"/>
    <w:rsid w:val="00EA4D92"/>
    <w:rsid w:val="00EC0D9C"/>
    <w:rsid w:val="00EC4A25"/>
    <w:rsid w:val="00F025A2"/>
    <w:rsid w:val="00F04712"/>
    <w:rsid w:val="00F06670"/>
    <w:rsid w:val="00F1691C"/>
    <w:rsid w:val="00F22EC7"/>
    <w:rsid w:val="00F653B8"/>
    <w:rsid w:val="00F81595"/>
    <w:rsid w:val="00F83053"/>
    <w:rsid w:val="00FA1266"/>
    <w:rsid w:val="00FB507C"/>
    <w:rsid w:val="00FC1192"/>
    <w:rsid w:val="00FC3820"/>
    <w:rsid w:val="00FD6267"/>
    <w:rsid w:val="01056F1A"/>
    <w:rsid w:val="01464CE9"/>
    <w:rsid w:val="01F047CC"/>
    <w:rsid w:val="021C3093"/>
    <w:rsid w:val="02206CCB"/>
    <w:rsid w:val="02323AF8"/>
    <w:rsid w:val="02553A3F"/>
    <w:rsid w:val="025B7680"/>
    <w:rsid w:val="028F6505"/>
    <w:rsid w:val="02AC7DAB"/>
    <w:rsid w:val="02E7458A"/>
    <w:rsid w:val="02ED3656"/>
    <w:rsid w:val="02F72F18"/>
    <w:rsid w:val="0358481E"/>
    <w:rsid w:val="0394476D"/>
    <w:rsid w:val="03C90BA0"/>
    <w:rsid w:val="03FF12DF"/>
    <w:rsid w:val="041679DC"/>
    <w:rsid w:val="04184E45"/>
    <w:rsid w:val="04203BC9"/>
    <w:rsid w:val="0451525E"/>
    <w:rsid w:val="049765BD"/>
    <w:rsid w:val="04B52AB3"/>
    <w:rsid w:val="04BE7E46"/>
    <w:rsid w:val="04DB5015"/>
    <w:rsid w:val="04E30562"/>
    <w:rsid w:val="051E611C"/>
    <w:rsid w:val="054A4DE1"/>
    <w:rsid w:val="054E1C91"/>
    <w:rsid w:val="055D7C7C"/>
    <w:rsid w:val="058145BE"/>
    <w:rsid w:val="0599324A"/>
    <w:rsid w:val="05A82FE3"/>
    <w:rsid w:val="05B72D6A"/>
    <w:rsid w:val="05D65C74"/>
    <w:rsid w:val="05D92229"/>
    <w:rsid w:val="06125C9E"/>
    <w:rsid w:val="06147E7A"/>
    <w:rsid w:val="063A4FAF"/>
    <w:rsid w:val="065F276C"/>
    <w:rsid w:val="066A573C"/>
    <w:rsid w:val="067C506E"/>
    <w:rsid w:val="068F623A"/>
    <w:rsid w:val="06984C0C"/>
    <w:rsid w:val="06B22F18"/>
    <w:rsid w:val="06EF7AFA"/>
    <w:rsid w:val="06F37862"/>
    <w:rsid w:val="0724021C"/>
    <w:rsid w:val="079F3EBA"/>
    <w:rsid w:val="07B06C2E"/>
    <w:rsid w:val="07D21436"/>
    <w:rsid w:val="07DA35A6"/>
    <w:rsid w:val="07E576B6"/>
    <w:rsid w:val="08392530"/>
    <w:rsid w:val="083E41B5"/>
    <w:rsid w:val="087D6F86"/>
    <w:rsid w:val="089E7923"/>
    <w:rsid w:val="08A86E26"/>
    <w:rsid w:val="08BC1D28"/>
    <w:rsid w:val="08C66725"/>
    <w:rsid w:val="08CB37E0"/>
    <w:rsid w:val="08E760B5"/>
    <w:rsid w:val="08FF40E4"/>
    <w:rsid w:val="09282C5D"/>
    <w:rsid w:val="09294CEA"/>
    <w:rsid w:val="093166EA"/>
    <w:rsid w:val="0949481C"/>
    <w:rsid w:val="095F38CC"/>
    <w:rsid w:val="09706080"/>
    <w:rsid w:val="09770F7C"/>
    <w:rsid w:val="098477FB"/>
    <w:rsid w:val="09A979F2"/>
    <w:rsid w:val="09C712B2"/>
    <w:rsid w:val="09E77F07"/>
    <w:rsid w:val="0A0147CE"/>
    <w:rsid w:val="0A292018"/>
    <w:rsid w:val="0A351224"/>
    <w:rsid w:val="0A536D75"/>
    <w:rsid w:val="0A634337"/>
    <w:rsid w:val="0A690EFF"/>
    <w:rsid w:val="0A754003"/>
    <w:rsid w:val="0A8D1E8C"/>
    <w:rsid w:val="0AB1025E"/>
    <w:rsid w:val="0AC05A16"/>
    <w:rsid w:val="0AC21171"/>
    <w:rsid w:val="0AE74DC6"/>
    <w:rsid w:val="0B1D0973"/>
    <w:rsid w:val="0B423031"/>
    <w:rsid w:val="0B530BB9"/>
    <w:rsid w:val="0B6B3DD1"/>
    <w:rsid w:val="0B804D27"/>
    <w:rsid w:val="0B9D4E27"/>
    <w:rsid w:val="0BB86379"/>
    <w:rsid w:val="0BE67959"/>
    <w:rsid w:val="0C0D2ABC"/>
    <w:rsid w:val="0C150CE0"/>
    <w:rsid w:val="0C3545B7"/>
    <w:rsid w:val="0C5A3CAE"/>
    <w:rsid w:val="0C722534"/>
    <w:rsid w:val="0C957390"/>
    <w:rsid w:val="0CDC0DFF"/>
    <w:rsid w:val="0CE420F8"/>
    <w:rsid w:val="0D0D5097"/>
    <w:rsid w:val="0D11717C"/>
    <w:rsid w:val="0D3B3752"/>
    <w:rsid w:val="0D3F71C1"/>
    <w:rsid w:val="0D404BB7"/>
    <w:rsid w:val="0D417D47"/>
    <w:rsid w:val="0D483F49"/>
    <w:rsid w:val="0D55619B"/>
    <w:rsid w:val="0D5971B7"/>
    <w:rsid w:val="0D5A48AB"/>
    <w:rsid w:val="0D5C7A14"/>
    <w:rsid w:val="0D735DCA"/>
    <w:rsid w:val="0D82011E"/>
    <w:rsid w:val="0D937FBF"/>
    <w:rsid w:val="0E144F8D"/>
    <w:rsid w:val="0E326E2C"/>
    <w:rsid w:val="0E6E6C3D"/>
    <w:rsid w:val="0E6F1448"/>
    <w:rsid w:val="0E875530"/>
    <w:rsid w:val="0EA67C4F"/>
    <w:rsid w:val="0ED309D3"/>
    <w:rsid w:val="0ED864E3"/>
    <w:rsid w:val="0EE826CF"/>
    <w:rsid w:val="0EFC1955"/>
    <w:rsid w:val="0F8512C1"/>
    <w:rsid w:val="0FA53D83"/>
    <w:rsid w:val="0FBD6F7C"/>
    <w:rsid w:val="102668A0"/>
    <w:rsid w:val="10431A0E"/>
    <w:rsid w:val="106575E7"/>
    <w:rsid w:val="10802F47"/>
    <w:rsid w:val="10B91C1E"/>
    <w:rsid w:val="10C12912"/>
    <w:rsid w:val="1149727F"/>
    <w:rsid w:val="11924F83"/>
    <w:rsid w:val="11962D7F"/>
    <w:rsid w:val="11C86680"/>
    <w:rsid w:val="11F95DF9"/>
    <w:rsid w:val="11FD751E"/>
    <w:rsid w:val="120565F1"/>
    <w:rsid w:val="121E2E33"/>
    <w:rsid w:val="122100D6"/>
    <w:rsid w:val="122B74B9"/>
    <w:rsid w:val="1240324A"/>
    <w:rsid w:val="125D684C"/>
    <w:rsid w:val="12635576"/>
    <w:rsid w:val="12791DB5"/>
    <w:rsid w:val="1290591B"/>
    <w:rsid w:val="129C15EF"/>
    <w:rsid w:val="129F40AF"/>
    <w:rsid w:val="12AA3BAC"/>
    <w:rsid w:val="12CA3761"/>
    <w:rsid w:val="12D52CB3"/>
    <w:rsid w:val="12E22918"/>
    <w:rsid w:val="12E271DB"/>
    <w:rsid w:val="12F71A0E"/>
    <w:rsid w:val="1308117D"/>
    <w:rsid w:val="131B5B45"/>
    <w:rsid w:val="135321D8"/>
    <w:rsid w:val="136C60AE"/>
    <w:rsid w:val="13D55CC5"/>
    <w:rsid w:val="13E9645D"/>
    <w:rsid w:val="13F11CD7"/>
    <w:rsid w:val="142B00BF"/>
    <w:rsid w:val="145F25B4"/>
    <w:rsid w:val="147712EF"/>
    <w:rsid w:val="14857D20"/>
    <w:rsid w:val="149514B7"/>
    <w:rsid w:val="14994770"/>
    <w:rsid w:val="14C61499"/>
    <w:rsid w:val="14D31CC4"/>
    <w:rsid w:val="14E13246"/>
    <w:rsid w:val="14F54F49"/>
    <w:rsid w:val="14F7269F"/>
    <w:rsid w:val="15007EF1"/>
    <w:rsid w:val="150C339C"/>
    <w:rsid w:val="15100636"/>
    <w:rsid w:val="1526493C"/>
    <w:rsid w:val="15331E9C"/>
    <w:rsid w:val="15397823"/>
    <w:rsid w:val="155070B5"/>
    <w:rsid w:val="15614AE3"/>
    <w:rsid w:val="158B1EA6"/>
    <w:rsid w:val="158B41DF"/>
    <w:rsid w:val="1599543D"/>
    <w:rsid w:val="159B0F9E"/>
    <w:rsid w:val="15C64841"/>
    <w:rsid w:val="15CE41C9"/>
    <w:rsid w:val="15DF122A"/>
    <w:rsid w:val="1642320E"/>
    <w:rsid w:val="164C3E88"/>
    <w:rsid w:val="166D3312"/>
    <w:rsid w:val="1683209D"/>
    <w:rsid w:val="16930A13"/>
    <w:rsid w:val="16B43DED"/>
    <w:rsid w:val="16C120C0"/>
    <w:rsid w:val="16C30BE7"/>
    <w:rsid w:val="16F66DF8"/>
    <w:rsid w:val="16FB2113"/>
    <w:rsid w:val="17184198"/>
    <w:rsid w:val="171E4196"/>
    <w:rsid w:val="176C3716"/>
    <w:rsid w:val="17BC6DD8"/>
    <w:rsid w:val="17E974D3"/>
    <w:rsid w:val="17EF2779"/>
    <w:rsid w:val="17F37804"/>
    <w:rsid w:val="181D456E"/>
    <w:rsid w:val="18233EA7"/>
    <w:rsid w:val="182535DA"/>
    <w:rsid w:val="18382130"/>
    <w:rsid w:val="18B60F0E"/>
    <w:rsid w:val="18EF0224"/>
    <w:rsid w:val="18F128EB"/>
    <w:rsid w:val="1900123B"/>
    <w:rsid w:val="192C3DE9"/>
    <w:rsid w:val="19670996"/>
    <w:rsid w:val="19675C46"/>
    <w:rsid w:val="19871CDE"/>
    <w:rsid w:val="199575AE"/>
    <w:rsid w:val="19B6091D"/>
    <w:rsid w:val="19B83C00"/>
    <w:rsid w:val="19D35217"/>
    <w:rsid w:val="19DD327E"/>
    <w:rsid w:val="19FF2F94"/>
    <w:rsid w:val="1A3034D8"/>
    <w:rsid w:val="1A386657"/>
    <w:rsid w:val="1A494E07"/>
    <w:rsid w:val="1A687F3D"/>
    <w:rsid w:val="1A861FE5"/>
    <w:rsid w:val="1ABC7D63"/>
    <w:rsid w:val="1AD76811"/>
    <w:rsid w:val="1ADB560E"/>
    <w:rsid w:val="1AE1282D"/>
    <w:rsid w:val="1AF805E8"/>
    <w:rsid w:val="1B152F27"/>
    <w:rsid w:val="1B273800"/>
    <w:rsid w:val="1B425EF1"/>
    <w:rsid w:val="1B496063"/>
    <w:rsid w:val="1B50176F"/>
    <w:rsid w:val="1B636B19"/>
    <w:rsid w:val="1B7129B0"/>
    <w:rsid w:val="1B757BBF"/>
    <w:rsid w:val="1B924DA1"/>
    <w:rsid w:val="1B9B70C4"/>
    <w:rsid w:val="1BAD0D73"/>
    <w:rsid w:val="1BC8454F"/>
    <w:rsid w:val="1BD31905"/>
    <w:rsid w:val="1BDB406E"/>
    <w:rsid w:val="1BFE01A3"/>
    <w:rsid w:val="1C05031E"/>
    <w:rsid w:val="1C093B1F"/>
    <w:rsid w:val="1C0F4A44"/>
    <w:rsid w:val="1C2B6D29"/>
    <w:rsid w:val="1C2E5433"/>
    <w:rsid w:val="1C576B16"/>
    <w:rsid w:val="1C5B0C72"/>
    <w:rsid w:val="1C783268"/>
    <w:rsid w:val="1C964312"/>
    <w:rsid w:val="1CB94B72"/>
    <w:rsid w:val="1CC06DBE"/>
    <w:rsid w:val="1CC345D1"/>
    <w:rsid w:val="1CF05297"/>
    <w:rsid w:val="1D0B0539"/>
    <w:rsid w:val="1D21433E"/>
    <w:rsid w:val="1D2154DC"/>
    <w:rsid w:val="1D367F74"/>
    <w:rsid w:val="1D4B0052"/>
    <w:rsid w:val="1D7C26E9"/>
    <w:rsid w:val="1D921728"/>
    <w:rsid w:val="1DA60681"/>
    <w:rsid w:val="1DB6115E"/>
    <w:rsid w:val="1DCF3D72"/>
    <w:rsid w:val="1DF26AD2"/>
    <w:rsid w:val="1E0A49B0"/>
    <w:rsid w:val="1E1E172A"/>
    <w:rsid w:val="1E431B18"/>
    <w:rsid w:val="1E7879DE"/>
    <w:rsid w:val="1E8051EB"/>
    <w:rsid w:val="1E9D56DA"/>
    <w:rsid w:val="1E9D72FA"/>
    <w:rsid w:val="1ED42835"/>
    <w:rsid w:val="1EF8586A"/>
    <w:rsid w:val="1F311631"/>
    <w:rsid w:val="1F3203B9"/>
    <w:rsid w:val="1F345809"/>
    <w:rsid w:val="1F480E5C"/>
    <w:rsid w:val="1F500C8C"/>
    <w:rsid w:val="1F593329"/>
    <w:rsid w:val="1F601BFA"/>
    <w:rsid w:val="1F821C38"/>
    <w:rsid w:val="1FA42713"/>
    <w:rsid w:val="1FB0723C"/>
    <w:rsid w:val="1FB11705"/>
    <w:rsid w:val="1FB30659"/>
    <w:rsid w:val="1FBF4E9C"/>
    <w:rsid w:val="201E3DBE"/>
    <w:rsid w:val="20275D71"/>
    <w:rsid w:val="202A2404"/>
    <w:rsid w:val="20393564"/>
    <w:rsid w:val="204A7D53"/>
    <w:rsid w:val="2064382D"/>
    <w:rsid w:val="207E5BC4"/>
    <w:rsid w:val="209C4DBA"/>
    <w:rsid w:val="20A14FEE"/>
    <w:rsid w:val="20C10FBF"/>
    <w:rsid w:val="20E521C4"/>
    <w:rsid w:val="20ED38BE"/>
    <w:rsid w:val="20EF7D62"/>
    <w:rsid w:val="21127F47"/>
    <w:rsid w:val="212F1978"/>
    <w:rsid w:val="213B269E"/>
    <w:rsid w:val="215F3CD6"/>
    <w:rsid w:val="21657BDA"/>
    <w:rsid w:val="21692674"/>
    <w:rsid w:val="217C52D4"/>
    <w:rsid w:val="2193758F"/>
    <w:rsid w:val="21C359A6"/>
    <w:rsid w:val="21C5252B"/>
    <w:rsid w:val="21DE78A2"/>
    <w:rsid w:val="21E61D91"/>
    <w:rsid w:val="21EA1289"/>
    <w:rsid w:val="21F30AAD"/>
    <w:rsid w:val="221C0D22"/>
    <w:rsid w:val="223C0759"/>
    <w:rsid w:val="225E6170"/>
    <w:rsid w:val="228E2B8D"/>
    <w:rsid w:val="229A2A76"/>
    <w:rsid w:val="22A213C8"/>
    <w:rsid w:val="22A2590D"/>
    <w:rsid w:val="22A93CDE"/>
    <w:rsid w:val="22B76B91"/>
    <w:rsid w:val="22C7056F"/>
    <w:rsid w:val="22E618E4"/>
    <w:rsid w:val="22F51D16"/>
    <w:rsid w:val="22FD339B"/>
    <w:rsid w:val="230670D2"/>
    <w:rsid w:val="23085357"/>
    <w:rsid w:val="232970AB"/>
    <w:rsid w:val="23347896"/>
    <w:rsid w:val="234E4DB5"/>
    <w:rsid w:val="237554F0"/>
    <w:rsid w:val="239574FA"/>
    <w:rsid w:val="239E0FEA"/>
    <w:rsid w:val="23CE1A0D"/>
    <w:rsid w:val="23D74E18"/>
    <w:rsid w:val="23DC7B71"/>
    <w:rsid w:val="24223E8F"/>
    <w:rsid w:val="24351A2D"/>
    <w:rsid w:val="249E230E"/>
    <w:rsid w:val="24A312EF"/>
    <w:rsid w:val="24B72524"/>
    <w:rsid w:val="24D06B64"/>
    <w:rsid w:val="24F43654"/>
    <w:rsid w:val="24FD1AD9"/>
    <w:rsid w:val="2500669B"/>
    <w:rsid w:val="250F1042"/>
    <w:rsid w:val="2522286E"/>
    <w:rsid w:val="25231C44"/>
    <w:rsid w:val="259E4B10"/>
    <w:rsid w:val="25AC70AD"/>
    <w:rsid w:val="26040ED7"/>
    <w:rsid w:val="26350BFE"/>
    <w:rsid w:val="263827A2"/>
    <w:rsid w:val="26387916"/>
    <w:rsid w:val="26427FFE"/>
    <w:rsid w:val="265A35F0"/>
    <w:rsid w:val="268D79B9"/>
    <w:rsid w:val="26BF1867"/>
    <w:rsid w:val="26C142C2"/>
    <w:rsid w:val="26D110DD"/>
    <w:rsid w:val="26EE7B44"/>
    <w:rsid w:val="27061FDB"/>
    <w:rsid w:val="27096B95"/>
    <w:rsid w:val="270A2153"/>
    <w:rsid w:val="270B49D8"/>
    <w:rsid w:val="274E7989"/>
    <w:rsid w:val="27572C65"/>
    <w:rsid w:val="275A608F"/>
    <w:rsid w:val="27710EB2"/>
    <w:rsid w:val="27755164"/>
    <w:rsid w:val="277D6F1F"/>
    <w:rsid w:val="277E0C34"/>
    <w:rsid w:val="278102D2"/>
    <w:rsid w:val="27C32A7D"/>
    <w:rsid w:val="27D35F71"/>
    <w:rsid w:val="27EB0DE4"/>
    <w:rsid w:val="27FF4AB9"/>
    <w:rsid w:val="280D3A6A"/>
    <w:rsid w:val="28151F66"/>
    <w:rsid w:val="28163570"/>
    <w:rsid w:val="285A3FC9"/>
    <w:rsid w:val="28711BFA"/>
    <w:rsid w:val="2898081D"/>
    <w:rsid w:val="28996655"/>
    <w:rsid w:val="28A91A42"/>
    <w:rsid w:val="28B44E71"/>
    <w:rsid w:val="28DB75F9"/>
    <w:rsid w:val="28E57A4F"/>
    <w:rsid w:val="28EA6465"/>
    <w:rsid w:val="28EE6F8F"/>
    <w:rsid w:val="293C3164"/>
    <w:rsid w:val="2953324E"/>
    <w:rsid w:val="295C678E"/>
    <w:rsid w:val="296E3093"/>
    <w:rsid w:val="299157A7"/>
    <w:rsid w:val="29CC0AD5"/>
    <w:rsid w:val="29D01D8D"/>
    <w:rsid w:val="2A3C335A"/>
    <w:rsid w:val="2A4E6DC0"/>
    <w:rsid w:val="2A9A3A01"/>
    <w:rsid w:val="2AA37FCD"/>
    <w:rsid w:val="2AA46085"/>
    <w:rsid w:val="2ABE6D6C"/>
    <w:rsid w:val="2AC37B2D"/>
    <w:rsid w:val="2AFC4554"/>
    <w:rsid w:val="2B057C69"/>
    <w:rsid w:val="2B396616"/>
    <w:rsid w:val="2B7A113D"/>
    <w:rsid w:val="2BA1761F"/>
    <w:rsid w:val="2BFE41B1"/>
    <w:rsid w:val="2C183571"/>
    <w:rsid w:val="2C2A5FF2"/>
    <w:rsid w:val="2C2B5C58"/>
    <w:rsid w:val="2C306D0C"/>
    <w:rsid w:val="2C434992"/>
    <w:rsid w:val="2C4465E0"/>
    <w:rsid w:val="2C4F3D10"/>
    <w:rsid w:val="2C550F97"/>
    <w:rsid w:val="2C617CA7"/>
    <w:rsid w:val="2C7A53C1"/>
    <w:rsid w:val="2C862D20"/>
    <w:rsid w:val="2CCA0930"/>
    <w:rsid w:val="2D031671"/>
    <w:rsid w:val="2D19323E"/>
    <w:rsid w:val="2D237960"/>
    <w:rsid w:val="2D44199F"/>
    <w:rsid w:val="2D5D3434"/>
    <w:rsid w:val="2D5E4BEF"/>
    <w:rsid w:val="2D7E0246"/>
    <w:rsid w:val="2DBD7338"/>
    <w:rsid w:val="2DC578AB"/>
    <w:rsid w:val="2E226BA0"/>
    <w:rsid w:val="2E592691"/>
    <w:rsid w:val="2EAF1C03"/>
    <w:rsid w:val="2EC848FA"/>
    <w:rsid w:val="2EDE7DE2"/>
    <w:rsid w:val="2EF90F09"/>
    <w:rsid w:val="2F0A6002"/>
    <w:rsid w:val="2F0E7291"/>
    <w:rsid w:val="2F1A7A87"/>
    <w:rsid w:val="2F232CEE"/>
    <w:rsid w:val="2F2E1B6A"/>
    <w:rsid w:val="2F3C648E"/>
    <w:rsid w:val="2F5E109F"/>
    <w:rsid w:val="2F626EC4"/>
    <w:rsid w:val="2F780B15"/>
    <w:rsid w:val="2F910785"/>
    <w:rsid w:val="2FBB68D6"/>
    <w:rsid w:val="2FBC6BDB"/>
    <w:rsid w:val="2FCE5CD3"/>
    <w:rsid w:val="2FFE06FE"/>
    <w:rsid w:val="30056D4E"/>
    <w:rsid w:val="300A1FCB"/>
    <w:rsid w:val="300E12EA"/>
    <w:rsid w:val="30645594"/>
    <w:rsid w:val="309146C0"/>
    <w:rsid w:val="309A10A8"/>
    <w:rsid w:val="30B7709E"/>
    <w:rsid w:val="30DF5317"/>
    <w:rsid w:val="314709FA"/>
    <w:rsid w:val="315B0DCE"/>
    <w:rsid w:val="31695281"/>
    <w:rsid w:val="31792F96"/>
    <w:rsid w:val="31963D76"/>
    <w:rsid w:val="31A212E0"/>
    <w:rsid w:val="31AE5EA2"/>
    <w:rsid w:val="31B53264"/>
    <w:rsid w:val="31BE42EC"/>
    <w:rsid w:val="31C2318C"/>
    <w:rsid w:val="31C8499D"/>
    <w:rsid w:val="31D156A4"/>
    <w:rsid w:val="31DC47B3"/>
    <w:rsid w:val="31EE144D"/>
    <w:rsid w:val="31FB293F"/>
    <w:rsid w:val="32051215"/>
    <w:rsid w:val="322E4C75"/>
    <w:rsid w:val="32473A16"/>
    <w:rsid w:val="324A6365"/>
    <w:rsid w:val="325A7A23"/>
    <w:rsid w:val="32B41F0B"/>
    <w:rsid w:val="32B74BB3"/>
    <w:rsid w:val="32D2288B"/>
    <w:rsid w:val="32EC4F24"/>
    <w:rsid w:val="32FC618D"/>
    <w:rsid w:val="32FE0669"/>
    <w:rsid w:val="33037779"/>
    <w:rsid w:val="33217ADA"/>
    <w:rsid w:val="33257A9A"/>
    <w:rsid w:val="33273EA0"/>
    <w:rsid w:val="33350ADF"/>
    <w:rsid w:val="3377679F"/>
    <w:rsid w:val="337F7A5A"/>
    <w:rsid w:val="33970A78"/>
    <w:rsid w:val="339D2B30"/>
    <w:rsid w:val="33D03734"/>
    <w:rsid w:val="33E14394"/>
    <w:rsid w:val="33E570A6"/>
    <w:rsid w:val="33F41B9D"/>
    <w:rsid w:val="340E0493"/>
    <w:rsid w:val="34101136"/>
    <w:rsid w:val="34130DBB"/>
    <w:rsid w:val="34220A39"/>
    <w:rsid w:val="347047D5"/>
    <w:rsid w:val="34856E80"/>
    <w:rsid w:val="34984557"/>
    <w:rsid w:val="349F475E"/>
    <w:rsid w:val="34A93ABD"/>
    <w:rsid w:val="34B14EE7"/>
    <w:rsid w:val="34CF4F6D"/>
    <w:rsid w:val="34D85AE1"/>
    <w:rsid w:val="34D96ADA"/>
    <w:rsid w:val="34DA79BF"/>
    <w:rsid w:val="34E63500"/>
    <w:rsid w:val="34EE6A88"/>
    <w:rsid w:val="34F23AB9"/>
    <w:rsid w:val="35017A28"/>
    <w:rsid w:val="35027329"/>
    <w:rsid w:val="35122AB3"/>
    <w:rsid w:val="352A4EFF"/>
    <w:rsid w:val="3533794B"/>
    <w:rsid w:val="35393BF9"/>
    <w:rsid w:val="354409BC"/>
    <w:rsid w:val="35591A23"/>
    <w:rsid w:val="3568760D"/>
    <w:rsid w:val="356C279E"/>
    <w:rsid w:val="35714BB5"/>
    <w:rsid w:val="3571622A"/>
    <w:rsid w:val="35A87D41"/>
    <w:rsid w:val="35BC31D9"/>
    <w:rsid w:val="35C56F80"/>
    <w:rsid w:val="3604694E"/>
    <w:rsid w:val="361455EB"/>
    <w:rsid w:val="36475C35"/>
    <w:rsid w:val="365F3C19"/>
    <w:rsid w:val="366A43CF"/>
    <w:rsid w:val="367D457D"/>
    <w:rsid w:val="36C24189"/>
    <w:rsid w:val="36D01E1F"/>
    <w:rsid w:val="36EA27CA"/>
    <w:rsid w:val="36EE08CD"/>
    <w:rsid w:val="36EF47F1"/>
    <w:rsid w:val="36F4322B"/>
    <w:rsid w:val="36FE2E34"/>
    <w:rsid w:val="37125637"/>
    <w:rsid w:val="37132D44"/>
    <w:rsid w:val="37165392"/>
    <w:rsid w:val="377F015C"/>
    <w:rsid w:val="379B0A88"/>
    <w:rsid w:val="37BE0455"/>
    <w:rsid w:val="37C111B6"/>
    <w:rsid w:val="37D34DF5"/>
    <w:rsid w:val="37DC17D3"/>
    <w:rsid w:val="37E83DA2"/>
    <w:rsid w:val="38040583"/>
    <w:rsid w:val="38267329"/>
    <w:rsid w:val="385347C6"/>
    <w:rsid w:val="386C2105"/>
    <w:rsid w:val="38B97E08"/>
    <w:rsid w:val="38D25410"/>
    <w:rsid w:val="38FA3017"/>
    <w:rsid w:val="38FD5A29"/>
    <w:rsid w:val="3933713E"/>
    <w:rsid w:val="39726A46"/>
    <w:rsid w:val="398C0F4E"/>
    <w:rsid w:val="399E5049"/>
    <w:rsid w:val="39BB66E3"/>
    <w:rsid w:val="39EA3096"/>
    <w:rsid w:val="3A0156ED"/>
    <w:rsid w:val="3A0420E1"/>
    <w:rsid w:val="3A181F3E"/>
    <w:rsid w:val="3A23654D"/>
    <w:rsid w:val="3A244282"/>
    <w:rsid w:val="3A2A688C"/>
    <w:rsid w:val="3A32332E"/>
    <w:rsid w:val="3A425EDE"/>
    <w:rsid w:val="3A600F11"/>
    <w:rsid w:val="3A8A3FCD"/>
    <w:rsid w:val="3A9D6D87"/>
    <w:rsid w:val="3ABD3E78"/>
    <w:rsid w:val="3AE77932"/>
    <w:rsid w:val="3B15214D"/>
    <w:rsid w:val="3B173C28"/>
    <w:rsid w:val="3B2A390A"/>
    <w:rsid w:val="3B3367C8"/>
    <w:rsid w:val="3B496DA6"/>
    <w:rsid w:val="3B523338"/>
    <w:rsid w:val="3B577005"/>
    <w:rsid w:val="3B690A9D"/>
    <w:rsid w:val="3B9D1894"/>
    <w:rsid w:val="3BBB6F69"/>
    <w:rsid w:val="3BCC63F4"/>
    <w:rsid w:val="3BD12A7B"/>
    <w:rsid w:val="3BDE552C"/>
    <w:rsid w:val="3BE71BA6"/>
    <w:rsid w:val="3BF91EBF"/>
    <w:rsid w:val="3C310453"/>
    <w:rsid w:val="3C3D7827"/>
    <w:rsid w:val="3C71563F"/>
    <w:rsid w:val="3C9759BF"/>
    <w:rsid w:val="3CAE549E"/>
    <w:rsid w:val="3CBE3A4D"/>
    <w:rsid w:val="3D0B2ACB"/>
    <w:rsid w:val="3D0F6539"/>
    <w:rsid w:val="3D245191"/>
    <w:rsid w:val="3D344619"/>
    <w:rsid w:val="3D596A0E"/>
    <w:rsid w:val="3DA2657B"/>
    <w:rsid w:val="3DA55E9B"/>
    <w:rsid w:val="3DA64C43"/>
    <w:rsid w:val="3DB24792"/>
    <w:rsid w:val="3DCC1871"/>
    <w:rsid w:val="3DCD0230"/>
    <w:rsid w:val="3DD4674B"/>
    <w:rsid w:val="3DE1592D"/>
    <w:rsid w:val="3DFD3B48"/>
    <w:rsid w:val="3E442BB5"/>
    <w:rsid w:val="3E503DF5"/>
    <w:rsid w:val="3E5C3070"/>
    <w:rsid w:val="3E6B14FC"/>
    <w:rsid w:val="3E6F622C"/>
    <w:rsid w:val="3E7E2A48"/>
    <w:rsid w:val="3E8C1E93"/>
    <w:rsid w:val="3ECB0297"/>
    <w:rsid w:val="3F066936"/>
    <w:rsid w:val="3F081BFF"/>
    <w:rsid w:val="3F27389D"/>
    <w:rsid w:val="3F2A0304"/>
    <w:rsid w:val="3F2B3501"/>
    <w:rsid w:val="3F38631F"/>
    <w:rsid w:val="3F885D29"/>
    <w:rsid w:val="3F9B7FCA"/>
    <w:rsid w:val="3FA01838"/>
    <w:rsid w:val="3FC221BF"/>
    <w:rsid w:val="3FCF31B2"/>
    <w:rsid w:val="3FD24A11"/>
    <w:rsid w:val="3FE42A2F"/>
    <w:rsid w:val="4032361E"/>
    <w:rsid w:val="403A50E8"/>
    <w:rsid w:val="40A50F48"/>
    <w:rsid w:val="40B62720"/>
    <w:rsid w:val="40BD64AA"/>
    <w:rsid w:val="40CF4A3C"/>
    <w:rsid w:val="40F93CE9"/>
    <w:rsid w:val="40FC11B5"/>
    <w:rsid w:val="41100A34"/>
    <w:rsid w:val="411E286E"/>
    <w:rsid w:val="412D5E56"/>
    <w:rsid w:val="41363ED7"/>
    <w:rsid w:val="415401AC"/>
    <w:rsid w:val="415A0D47"/>
    <w:rsid w:val="416445B3"/>
    <w:rsid w:val="417B7720"/>
    <w:rsid w:val="41C05197"/>
    <w:rsid w:val="41CF0E34"/>
    <w:rsid w:val="41EB54E2"/>
    <w:rsid w:val="42226827"/>
    <w:rsid w:val="422303F3"/>
    <w:rsid w:val="42587410"/>
    <w:rsid w:val="4280130F"/>
    <w:rsid w:val="428832F5"/>
    <w:rsid w:val="429D5223"/>
    <w:rsid w:val="429E1585"/>
    <w:rsid w:val="42A653A8"/>
    <w:rsid w:val="43042C14"/>
    <w:rsid w:val="431D1592"/>
    <w:rsid w:val="431F416B"/>
    <w:rsid w:val="43974246"/>
    <w:rsid w:val="439E6FC6"/>
    <w:rsid w:val="43B3761D"/>
    <w:rsid w:val="43C878F5"/>
    <w:rsid w:val="43D72113"/>
    <w:rsid w:val="43E643E3"/>
    <w:rsid w:val="43E66E5C"/>
    <w:rsid w:val="43EC40B0"/>
    <w:rsid w:val="43F309B6"/>
    <w:rsid w:val="43F90A92"/>
    <w:rsid w:val="44086050"/>
    <w:rsid w:val="44104900"/>
    <w:rsid w:val="444E47E7"/>
    <w:rsid w:val="445477D2"/>
    <w:rsid w:val="447141C6"/>
    <w:rsid w:val="448E774D"/>
    <w:rsid w:val="44CC708B"/>
    <w:rsid w:val="450F0AE1"/>
    <w:rsid w:val="452030FE"/>
    <w:rsid w:val="45333372"/>
    <w:rsid w:val="45383FB5"/>
    <w:rsid w:val="45436443"/>
    <w:rsid w:val="45613101"/>
    <w:rsid w:val="457113DA"/>
    <w:rsid w:val="457D2935"/>
    <w:rsid w:val="459A134C"/>
    <w:rsid w:val="45AB35B6"/>
    <w:rsid w:val="45C3086C"/>
    <w:rsid w:val="45C36734"/>
    <w:rsid w:val="45F31D6D"/>
    <w:rsid w:val="45F55054"/>
    <w:rsid w:val="45F64719"/>
    <w:rsid w:val="461C016E"/>
    <w:rsid w:val="463069FE"/>
    <w:rsid w:val="465C5B1E"/>
    <w:rsid w:val="46A17D29"/>
    <w:rsid w:val="46B612A3"/>
    <w:rsid w:val="46F31EFF"/>
    <w:rsid w:val="46FB4D4A"/>
    <w:rsid w:val="470B5718"/>
    <w:rsid w:val="471F2B7A"/>
    <w:rsid w:val="473A29BC"/>
    <w:rsid w:val="475F7CD1"/>
    <w:rsid w:val="4770476E"/>
    <w:rsid w:val="47CC1574"/>
    <w:rsid w:val="47CF68AC"/>
    <w:rsid w:val="47E63EE2"/>
    <w:rsid w:val="47FC24FC"/>
    <w:rsid w:val="48103001"/>
    <w:rsid w:val="48380571"/>
    <w:rsid w:val="48667960"/>
    <w:rsid w:val="486E6F58"/>
    <w:rsid w:val="48835588"/>
    <w:rsid w:val="4904546F"/>
    <w:rsid w:val="491805E6"/>
    <w:rsid w:val="491C4FC2"/>
    <w:rsid w:val="494235BD"/>
    <w:rsid w:val="498A06E8"/>
    <w:rsid w:val="498A4438"/>
    <w:rsid w:val="498F3C81"/>
    <w:rsid w:val="49956C15"/>
    <w:rsid w:val="49A221D1"/>
    <w:rsid w:val="49B67315"/>
    <w:rsid w:val="49B943E3"/>
    <w:rsid w:val="49C147A5"/>
    <w:rsid w:val="49D8023A"/>
    <w:rsid w:val="49DA6862"/>
    <w:rsid w:val="4A3F79CE"/>
    <w:rsid w:val="4A55062C"/>
    <w:rsid w:val="4A595252"/>
    <w:rsid w:val="4A5B3D42"/>
    <w:rsid w:val="4A6A42A8"/>
    <w:rsid w:val="4A907E19"/>
    <w:rsid w:val="4AC05162"/>
    <w:rsid w:val="4B526C2F"/>
    <w:rsid w:val="4B56683C"/>
    <w:rsid w:val="4B5838F6"/>
    <w:rsid w:val="4B625C4C"/>
    <w:rsid w:val="4B643263"/>
    <w:rsid w:val="4B6B7138"/>
    <w:rsid w:val="4B6F2181"/>
    <w:rsid w:val="4B9239AC"/>
    <w:rsid w:val="4BB13A57"/>
    <w:rsid w:val="4BB66792"/>
    <w:rsid w:val="4BD34B02"/>
    <w:rsid w:val="4BFE58FF"/>
    <w:rsid w:val="4C062AC1"/>
    <w:rsid w:val="4C146630"/>
    <w:rsid w:val="4C1875E2"/>
    <w:rsid w:val="4C221258"/>
    <w:rsid w:val="4C2A5D9C"/>
    <w:rsid w:val="4C3A7E0C"/>
    <w:rsid w:val="4C7248CF"/>
    <w:rsid w:val="4C9729B3"/>
    <w:rsid w:val="4C9E124C"/>
    <w:rsid w:val="4CA85A9A"/>
    <w:rsid w:val="4CAA3973"/>
    <w:rsid w:val="4CE25C32"/>
    <w:rsid w:val="4CE72B19"/>
    <w:rsid w:val="4CE94F48"/>
    <w:rsid w:val="4CEA1A94"/>
    <w:rsid w:val="4CFA4AF3"/>
    <w:rsid w:val="4D0C5DEE"/>
    <w:rsid w:val="4D1F65ED"/>
    <w:rsid w:val="4D405C7A"/>
    <w:rsid w:val="4D5605DF"/>
    <w:rsid w:val="4DA10DC7"/>
    <w:rsid w:val="4DA14470"/>
    <w:rsid w:val="4DB41E8E"/>
    <w:rsid w:val="4DBD1C59"/>
    <w:rsid w:val="4DD11B00"/>
    <w:rsid w:val="4E161C7C"/>
    <w:rsid w:val="4E17691A"/>
    <w:rsid w:val="4E3767E1"/>
    <w:rsid w:val="4E3B10EF"/>
    <w:rsid w:val="4E3F429E"/>
    <w:rsid w:val="4E5B5C3B"/>
    <w:rsid w:val="4E766051"/>
    <w:rsid w:val="4E771249"/>
    <w:rsid w:val="4E8E4E70"/>
    <w:rsid w:val="4E987437"/>
    <w:rsid w:val="4EA46CF7"/>
    <w:rsid w:val="4EAD2B2C"/>
    <w:rsid w:val="4EAD7523"/>
    <w:rsid w:val="4EC445B2"/>
    <w:rsid w:val="4EC557AC"/>
    <w:rsid w:val="4ECD11C4"/>
    <w:rsid w:val="4ECF133C"/>
    <w:rsid w:val="4EDB0A4D"/>
    <w:rsid w:val="4EDF442B"/>
    <w:rsid w:val="4F2C2490"/>
    <w:rsid w:val="4F457FD6"/>
    <w:rsid w:val="4F471A1C"/>
    <w:rsid w:val="4F506682"/>
    <w:rsid w:val="4F635E85"/>
    <w:rsid w:val="4F682BEE"/>
    <w:rsid w:val="4FCC5655"/>
    <w:rsid w:val="4FEB42BE"/>
    <w:rsid w:val="501D5339"/>
    <w:rsid w:val="50362EE0"/>
    <w:rsid w:val="503A5625"/>
    <w:rsid w:val="504225F2"/>
    <w:rsid w:val="50532B05"/>
    <w:rsid w:val="5053461C"/>
    <w:rsid w:val="50715AD6"/>
    <w:rsid w:val="507440D0"/>
    <w:rsid w:val="50C15F32"/>
    <w:rsid w:val="510148EC"/>
    <w:rsid w:val="51396409"/>
    <w:rsid w:val="5148497D"/>
    <w:rsid w:val="515424DD"/>
    <w:rsid w:val="51697D62"/>
    <w:rsid w:val="516E3892"/>
    <w:rsid w:val="517550A3"/>
    <w:rsid w:val="51795BCA"/>
    <w:rsid w:val="518E7AF4"/>
    <w:rsid w:val="518F3A42"/>
    <w:rsid w:val="51BB62E6"/>
    <w:rsid w:val="51E96418"/>
    <w:rsid w:val="51FA32DF"/>
    <w:rsid w:val="5208005E"/>
    <w:rsid w:val="521B3838"/>
    <w:rsid w:val="524C7348"/>
    <w:rsid w:val="527C6A85"/>
    <w:rsid w:val="528E2F38"/>
    <w:rsid w:val="52A61060"/>
    <w:rsid w:val="52B0071F"/>
    <w:rsid w:val="52BA136C"/>
    <w:rsid w:val="52DD3E2B"/>
    <w:rsid w:val="53072271"/>
    <w:rsid w:val="532872F9"/>
    <w:rsid w:val="533479E3"/>
    <w:rsid w:val="53390DBE"/>
    <w:rsid w:val="533F6AEE"/>
    <w:rsid w:val="53523B88"/>
    <w:rsid w:val="535E47CE"/>
    <w:rsid w:val="535F625B"/>
    <w:rsid w:val="53633288"/>
    <w:rsid w:val="5376268C"/>
    <w:rsid w:val="538272A6"/>
    <w:rsid w:val="539460FA"/>
    <w:rsid w:val="539823CC"/>
    <w:rsid w:val="53A10DCA"/>
    <w:rsid w:val="53EE7D00"/>
    <w:rsid w:val="543C1416"/>
    <w:rsid w:val="5494559A"/>
    <w:rsid w:val="54A318F2"/>
    <w:rsid w:val="54B663F5"/>
    <w:rsid w:val="54C30457"/>
    <w:rsid w:val="55076036"/>
    <w:rsid w:val="551C15CF"/>
    <w:rsid w:val="55257470"/>
    <w:rsid w:val="552E7543"/>
    <w:rsid w:val="5543662A"/>
    <w:rsid w:val="55626BAA"/>
    <w:rsid w:val="55811B20"/>
    <w:rsid w:val="55840FCF"/>
    <w:rsid w:val="55A33359"/>
    <w:rsid w:val="55B10D7E"/>
    <w:rsid w:val="55C417A9"/>
    <w:rsid w:val="55C41CD3"/>
    <w:rsid w:val="55E662E1"/>
    <w:rsid w:val="55F02931"/>
    <w:rsid w:val="564C5EEC"/>
    <w:rsid w:val="5677267A"/>
    <w:rsid w:val="56844ECF"/>
    <w:rsid w:val="56AB51A5"/>
    <w:rsid w:val="56B72144"/>
    <w:rsid w:val="56C659B0"/>
    <w:rsid w:val="56D46F7F"/>
    <w:rsid w:val="56ED3F24"/>
    <w:rsid w:val="570819DA"/>
    <w:rsid w:val="570F482A"/>
    <w:rsid w:val="57107D71"/>
    <w:rsid w:val="571729B1"/>
    <w:rsid w:val="572675C4"/>
    <w:rsid w:val="575B238D"/>
    <w:rsid w:val="57A275EF"/>
    <w:rsid w:val="57A66F5C"/>
    <w:rsid w:val="57E2746C"/>
    <w:rsid w:val="57EF0199"/>
    <w:rsid w:val="57FC5AC8"/>
    <w:rsid w:val="58176FBB"/>
    <w:rsid w:val="582250E8"/>
    <w:rsid w:val="582D269D"/>
    <w:rsid w:val="5872558F"/>
    <w:rsid w:val="58AF67A2"/>
    <w:rsid w:val="58BF5CD8"/>
    <w:rsid w:val="592D50A4"/>
    <w:rsid w:val="593673CE"/>
    <w:rsid w:val="594024B9"/>
    <w:rsid w:val="5950722A"/>
    <w:rsid w:val="59576E2D"/>
    <w:rsid w:val="595820A6"/>
    <w:rsid w:val="59A72072"/>
    <w:rsid w:val="59A85FDB"/>
    <w:rsid w:val="59B60B10"/>
    <w:rsid w:val="59D615F6"/>
    <w:rsid w:val="59DA079D"/>
    <w:rsid w:val="59EB60C9"/>
    <w:rsid w:val="59F7134D"/>
    <w:rsid w:val="59FE2223"/>
    <w:rsid w:val="5A083B52"/>
    <w:rsid w:val="5A331838"/>
    <w:rsid w:val="5A5E3456"/>
    <w:rsid w:val="5A6B45CA"/>
    <w:rsid w:val="5A8F606E"/>
    <w:rsid w:val="5A9162B6"/>
    <w:rsid w:val="5A9A1405"/>
    <w:rsid w:val="5AB61FCB"/>
    <w:rsid w:val="5AEE6C0D"/>
    <w:rsid w:val="5B24086F"/>
    <w:rsid w:val="5B2C5516"/>
    <w:rsid w:val="5B4E4F66"/>
    <w:rsid w:val="5B5B125D"/>
    <w:rsid w:val="5B8C471E"/>
    <w:rsid w:val="5B962D43"/>
    <w:rsid w:val="5BB62828"/>
    <w:rsid w:val="5BC766D1"/>
    <w:rsid w:val="5BDC001A"/>
    <w:rsid w:val="5C203F1F"/>
    <w:rsid w:val="5C37686D"/>
    <w:rsid w:val="5C5246B5"/>
    <w:rsid w:val="5C600704"/>
    <w:rsid w:val="5C623A4B"/>
    <w:rsid w:val="5C767DC1"/>
    <w:rsid w:val="5C851E71"/>
    <w:rsid w:val="5C894CAA"/>
    <w:rsid w:val="5C8A15B9"/>
    <w:rsid w:val="5C9F426D"/>
    <w:rsid w:val="5CD27966"/>
    <w:rsid w:val="5CDD00F0"/>
    <w:rsid w:val="5CE1313C"/>
    <w:rsid w:val="5D0B62D4"/>
    <w:rsid w:val="5D17288B"/>
    <w:rsid w:val="5D261508"/>
    <w:rsid w:val="5D272B26"/>
    <w:rsid w:val="5D610D07"/>
    <w:rsid w:val="5D614CBC"/>
    <w:rsid w:val="5D624606"/>
    <w:rsid w:val="5D804A0F"/>
    <w:rsid w:val="5D8A5A12"/>
    <w:rsid w:val="5D95545F"/>
    <w:rsid w:val="5DCF3BCF"/>
    <w:rsid w:val="5DE07C35"/>
    <w:rsid w:val="5DED7ED1"/>
    <w:rsid w:val="5E0E35C8"/>
    <w:rsid w:val="5E2566D4"/>
    <w:rsid w:val="5E3B3CFB"/>
    <w:rsid w:val="5E3D4C2B"/>
    <w:rsid w:val="5E404933"/>
    <w:rsid w:val="5E4348D1"/>
    <w:rsid w:val="5E4D0FF6"/>
    <w:rsid w:val="5E6B48EF"/>
    <w:rsid w:val="5E816041"/>
    <w:rsid w:val="5E9016A6"/>
    <w:rsid w:val="5E9E7579"/>
    <w:rsid w:val="5EA10771"/>
    <w:rsid w:val="5EC00887"/>
    <w:rsid w:val="5EDA41AD"/>
    <w:rsid w:val="5EF45AAA"/>
    <w:rsid w:val="5EFB3186"/>
    <w:rsid w:val="5F0071A4"/>
    <w:rsid w:val="5F0A24C3"/>
    <w:rsid w:val="5F465692"/>
    <w:rsid w:val="5F4E682E"/>
    <w:rsid w:val="5F57250C"/>
    <w:rsid w:val="5F5B50FB"/>
    <w:rsid w:val="5F660C35"/>
    <w:rsid w:val="5F923C85"/>
    <w:rsid w:val="5FA23E28"/>
    <w:rsid w:val="5FAA0825"/>
    <w:rsid w:val="5FB16865"/>
    <w:rsid w:val="5FC300FE"/>
    <w:rsid w:val="5FC81BE5"/>
    <w:rsid w:val="600862D0"/>
    <w:rsid w:val="6076317A"/>
    <w:rsid w:val="608415D6"/>
    <w:rsid w:val="60BC7A33"/>
    <w:rsid w:val="60DD7C2C"/>
    <w:rsid w:val="60EB51AE"/>
    <w:rsid w:val="611627EA"/>
    <w:rsid w:val="61613A65"/>
    <w:rsid w:val="617820B7"/>
    <w:rsid w:val="617E13C8"/>
    <w:rsid w:val="618D1688"/>
    <w:rsid w:val="619A561C"/>
    <w:rsid w:val="61A250D0"/>
    <w:rsid w:val="61AB0583"/>
    <w:rsid w:val="61B54F81"/>
    <w:rsid w:val="61BC2290"/>
    <w:rsid w:val="61DC6A7E"/>
    <w:rsid w:val="61ED06CA"/>
    <w:rsid w:val="61F048A9"/>
    <w:rsid w:val="62393225"/>
    <w:rsid w:val="623D4727"/>
    <w:rsid w:val="624C5665"/>
    <w:rsid w:val="625013F4"/>
    <w:rsid w:val="625D341B"/>
    <w:rsid w:val="62DB2D3D"/>
    <w:rsid w:val="63000F15"/>
    <w:rsid w:val="63313B16"/>
    <w:rsid w:val="634F473D"/>
    <w:rsid w:val="63855D63"/>
    <w:rsid w:val="638A05A3"/>
    <w:rsid w:val="63911E35"/>
    <w:rsid w:val="639A1AD0"/>
    <w:rsid w:val="63A13053"/>
    <w:rsid w:val="63BC2A97"/>
    <w:rsid w:val="63DC16A6"/>
    <w:rsid w:val="63E472ED"/>
    <w:rsid w:val="63FC2C8E"/>
    <w:rsid w:val="64072A25"/>
    <w:rsid w:val="64426A72"/>
    <w:rsid w:val="646730B8"/>
    <w:rsid w:val="647805E9"/>
    <w:rsid w:val="64851DF6"/>
    <w:rsid w:val="64AB2861"/>
    <w:rsid w:val="64B31277"/>
    <w:rsid w:val="650C62F3"/>
    <w:rsid w:val="65131CA4"/>
    <w:rsid w:val="65294B87"/>
    <w:rsid w:val="657B2F78"/>
    <w:rsid w:val="65A30B5E"/>
    <w:rsid w:val="65B47BF5"/>
    <w:rsid w:val="65B920EB"/>
    <w:rsid w:val="65C1028D"/>
    <w:rsid w:val="65D003AB"/>
    <w:rsid w:val="65E65E85"/>
    <w:rsid w:val="65F20CA0"/>
    <w:rsid w:val="66595502"/>
    <w:rsid w:val="665A5121"/>
    <w:rsid w:val="667C4A9F"/>
    <w:rsid w:val="667D63DE"/>
    <w:rsid w:val="66830569"/>
    <w:rsid w:val="669549D4"/>
    <w:rsid w:val="66D452AD"/>
    <w:rsid w:val="66DA5846"/>
    <w:rsid w:val="66DE71A3"/>
    <w:rsid w:val="66F53C2A"/>
    <w:rsid w:val="670F2D19"/>
    <w:rsid w:val="670F7677"/>
    <w:rsid w:val="6727268D"/>
    <w:rsid w:val="67280A4B"/>
    <w:rsid w:val="67342D1F"/>
    <w:rsid w:val="676153FD"/>
    <w:rsid w:val="67876C51"/>
    <w:rsid w:val="67891410"/>
    <w:rsid w:val="67B62348"/>
    <w:rsid w:val="67C915B9"/>
    <w:rsid w:val="68123091"/>
    <w:rsid w:val="68175631"/>
    <w:rsid w:val="68733487"/>
    <w:rsid w:val="68896566"/>
    <w:rsid w:val="68C7611A"/>
    <w:rsid w:val="68CE51B8"/>
    <w:rsid w:val="68DA121A"/>
    <w:rsid w:val="68F57295"/>
    <w:rsid w:val="69002C8F"/>
    <w:rsid w:val="69194A18"/>
    <w:rsid w:val="691C2763"/>
    <w:rsid w:val="693B0E0E"/>
    <w:rsid w:val="69442243"/>
    <w:rsid w:val="69752C01"/>
    <w:rsid w:val="698D56FE"/>
    <w:rsid w:val="69CC6591"/>
    <w:rsid w:val="69E43543"/>
    <w:rsid w:val="69E46119"/>
    <w:rsid w:val="69E918CF"/>
    <w:rsid w:val="6A8239AD"/>
    <w:rsid w:val="6A8836D0"/>
    <w:rsid w:val="6AA96B93"/>
    <w:rsid w:val="6ABC0DE6"/>
    <w:rsid w:val="6AC86CD3"/>
    <w:rsid w:val="6AD65437"/>
    <w:rsid w:val="6B0D0ADA"/>
    <w:rsid w:val="6B170638"/>
    <w:rsid w:val="6B470A1B"/>
    <w:rsid w:val="6B7474BB"/>
    <w:rsid w:val="6B862270"/>
    <w:rsid w:val="6B883ECB"/>
    <w:rsid w:val="6B9025D2"/>
    <w:rsid w:val="6BA53056"/>
    <w:rsid w:val="6BA5761C"/>
    <w:rsid w:val="6BAF0F70"/>
    <w:rsid w:val="6BB66479"/>
    <w:rsid w:val="6BE36ED0"/>
    <w:rsid w:val="6BEA1CA9"/>
    <w:rsid w:val="6BF53CDF"/>
    <w:rsid w:val="6C3C288E"/>
    <w:rsid w:val="6C6659C5"/>
    <w:rsid w:val="6C890F6C"/>
    <w:rsid w:val="6C9D5EF4"/>
    <w:rsid w:val="6CB93027"/>
    <w:rsid w:val="6CE862C0"/>
    <w:rsid w:val="6CEB7A4A"/>
    <w:rsid w:val="6CF9626E"/>
    <w:rsid w:val="6D0E3E35"/>
    <w:rsid w:val="6D2364AF"/>
    <w:rsid w:val="6D6C7911"/>
    <w:rsid w:val="6D822972"/>
    <w:rsid w:val="6D853B9D"/>
    <w:rsid w:val="6D921720"/>
    <w:rsid w:val="6D967BA7"/>
    <w:rsid w:val="6DD90049"/>
    <w:rsid w:val="6DD9069A"/>
    <w:rsid w:val="6DE86963"/>
    <w:rsid w:val="6E1428DC"/>
    <w:rsid w:val="6E2A6289"/>
    <w:rsid w:val="6E590A4A"/>
    <w:rsid w:val="6E780C76"/>
    <w:rsid w:val="6E8132E6"/>
    <w:rsid w:val="6E9F4673"/>
    <w:rsid w:val="6EA77F3D"/>
    <w:rsid w:val="6EE83A05"/>
    <w:rsid w:val="6EEF26BF"/>
    <w:rsid w:val="6F293D83"/>
    <w:rsid w:val="6F7678D1"/>
    <w:rsid w:val="6F8A2AA2"/>
    <w:rsid w:val="6F8A74E9"/>
    <w:rsid w:val="6F8F1AFE"/>
    <w:rsid w:val="6FA55D27"/>
    <w:rsid w:val="6FAA60DD"/>
    <w:rsid w:val="6FB01E84"/>
    <w:rsid w:val="6FB457BA"/>
    <w:rsid w:val="6FBF3105"/>
    <w:rsid w:val="6FC5308E"/>
    <w:rsid w:val="6FDA2E32"/>
    <w:rsid w:val="6FDA4C31"/>
    <w:rsid w:val="6FFF5C97"/>
    <w:rsid w:val="70174E41"/>
    <w:rsid w:val="701B00EA"/>
    <w:rsid w:val="702818B4"/>
    <w:rsid w:val="702D6F1D"/>
    <w:rsid w:val="70401790"/>
    <w:rsid w:val="704E2CA7"/>
    <w:rsid w:val="70561C3F"/>
    <w:rsid w:val="706C0FF7"/>
    <w:rsid w:val="70830C20"/>
    <w:rsid w:val="70840148"/>
    <w:rsid w:val="708C1A2F"/>
    <w:rsid w:val="70981A00"/>
    <w:rsid w:val="70B1429D"/>
    <w:rsid w:val="70D4013C"/>
    <w:rsid w:val="70EB0EF4"/>
    <w:rsid w:val="71353A46"/>
    <w:rsid w:val="71427BC9"/>
    <w:rsid w:val="7168173E"/>
    <w:rsid w:val="716E4CCA"/>
    <w:rsid w:val="71801D8A"/>
    <w:rsid w:val="718E4F46"/>
    <w:rsid w:val="719C6F42"/>
    <w:rsid w:val="71BD3AD1"/>
    <w:rsid w:val="726F016C"/>
    <w:rsid w:val="7272134E"/>
    <w:rsid w:val="727651C6"/>
    <w:rsid w:val="729A5396"/>
    <w:rsid w:val="72BD36C3"/>
    <w:rsid w:val="72BD727D"/>
    <w:rsid w:val="72C60862"/>
    <w:rsid w:val="72CF5A08"/>
    <w:rsid w:val="72D54EAD"/>
    <w:rsid w:val="72EE39DA"/>
    <w:rsid w:val="72F27861"/>
    <w:rsid w:val="732808CF"/>
    <w:rsid w:val="7346711B"/>
    <w:rsid w:val="735D55C0"/>
    <w:rsid w:val="736511E2"/>
    <w:rsid w:val="73697F65"/>
    <w:rsid w:val="739323A1"/>
    <w:rsid w:val="739366C3"/>
    <w:rsid w:val="73A77926"/>
    <w:rsid w:val="73AD0839"/>
    <w:rsid w:val="73C30B24"/>
    <w:rsid w:val="73DA01EC"/>
    <w:rsid w:val="741B5304"/>
    <w:rsid w:val="74272FA3"/>
    <w:rsid w:val="74462997"/>
    <w:rsid w:val="744E49F4"/>
    <w:rsid w:val="744E6078"/>
    <w:rsid w:val="74872339"/>
    <w:rsid w:val="74974EAA"/>
    <w:rsid w:val="74A63BE3"/>
    <w:rsid w:val="74B313F6"/>
    <w:rsid w:val="74CD0D7B"/>
    <w:rsid w:val="74F17880"/>
    <w:rsid w:val="75060352"/>
    <w:rsid w:val="75122D1C"/>
    <w:rsid w:val="7514539D"/>
    <w:rsid w:val="7560549C"/>
    <w:rsid w:val="756D320A"/>
    <w:rsid w:val="75BB4F1F"/>
    <w:rsid w:val="75D20F17"/>
    <w:rsid w:val="75D979A0"/>
    <w:rsid w:val="761A030C"/>
    <w:rsid w:val="76580709"/>
    <w:rsid w:val="76604BBF"/>
    <w:rsid w:val="76A10407"/>
    <w:rsid w:val="76A73CC9"/>
    <w:rsid w:val="76AB5829"/>
    <w:rsid w:val="76C529DC"/>
    <w:rsid w:val="76D067E1"/>
    <w:rsid w:val="770876ED"/>
    <w:rsid w:val="7715598D"/>
    <w:rsid w:val="771B5438"/>
    <w:rsid w:val="771D7D49"/>
    <w:rsid w:val="774548F6"/>
    <w:rsid w:val="7747656C"/>
    <w:rsid w:val="77511FCC"/>
    <w:rsid w:val="77512728"/>
    <w:rsid w:val="777A6BF3"/>
    <w:rsid w:val="77A02C5B"/>
    <w:rsid w:val="77D1041D"/>
    <w:rsid w:val="77E55B96"/>
    <w:rsid w:val="77F93AD1"/>
    <w:rsid w:val="77FF5A7F"/>
    <w:rsid w:val="78000C88"/>
    <w:rsid w:val="78230011"/>
    <w:rsid w:val="78285234"/>
    <w:rsid w:val="7854038D"/>
    <w:rsid w:val="785F104B"/>
    <w:rsid w:val="786B34BC"/>
    <w:rsid w:val="78A31E61"/>
    <w:rsid w:val="78B84E7E"/>
    <w:rsid w:val="78BB260F"/>
    <w:rsid w:val="78DA1E4C"/>
    <w:rsid w:val="78E2482B"/>
    <w:rsid w:val="79100A4A"/>
    <w:rsid w:val="791906B5"/>
    <w:rsid w:val="794F46EE"/>
    <w:rsid w:val="7997477D"/>
    <w:rsid w:val="79A55F78"/>
    <w:rsid w:val="79CF5986"/>
    <w:rsid w:val="79DB391D"/>
    <w:rsid w:val="79F013B9"/>
    <w:rsid w:val="7A103A4F"/>
    <w:rsid w:val="7A163235"/>
    <w:rsid w:val="7A291C5B"/>
    <w:rsid w:val="7A4F7082"/>
    <w:rsid w:val="7A58441C"/>
    <w:rsid w:val="7A61177B"/>
    <w:rsid w:val="7A6E345D"/>
    <w:rsid w:val="7A7E1C90"/>
    <w:rsid w:val="7AC1404A"/>
    <w:rsid w:val="7AC45BAF"/>
    <w:rsid w:val="7AD8026B"/>
    <w:rsid w:val="7AE27A47"/>
    <w:rsid w:val="7B253367"/>
    <w:rsid w:val="7B3104A5"/>
    <w:rsid w:val="7B412554"/>
    <w:rsid w:val="7B4E18AC"/>
    <w:rsid w:val="7B5958C0"/>
    <w:rsid w:val="7BD82541"/>
    <w:rsid w:val="7BDB17BF"/>
    <w:rsid w:val="7BEF4540"/>
    <w:rsid w:val="7BF971E4"/>
    <w:rsid w:val="7C556AD6"/>
    <w:rsid w:val="7C5806C7"/>
    <w:rsid w:val="7C691C54"/>
    <w:rsid w:val="7C723866"/>
    <w:rsid w:val="7CA54D5E"/>
    <w:rsid w:val="7CAB1A17"/>
    <w:rsid w:val="7CAE3583"/>
    <w:rsid w:val="7CAF78A6"/>
    <w:rsid w:val="7CBA4C83"/>
    <w:rsid w:val="7CC47208"/>
    <w:rsid w:val="7CD40DB7"/>
    <w:rsid w:val="7CEF2218"/>
    <w:rsid w:val="7CF442FE"/>
    <w:rsid w:val="7D4F6980"/>
    <w:rsid w:val="7D7B7139"/>
    <w:rsid w:val="7D7E737A"/>
    <w:rsid w:val="7DA77762"/>
    <w:rsid w:val="7DC41106"/>
    <w:rsid w:val="7DE327C2"/>
    <w:rsid w:val="7DE8066D"/>
    <w:rsid w:val="7E207B8B"/>
    <w:rsid w:val="7E556D02"/>
    <w:rsid w:val="7E702715"/>
    <w:rsid w:val="7E7F2DFC"/>
    <w:rsid w:val="7EAA1676"/>
    <w:rsid w:val="7EB903A8"/>
    <w:rsid w:val="7EC358C6"/>
    <w:rsid w:val="7ED67376"/>
    <w:rsid w:val="7EFF11D3"/>
    <w:rsid w:val="7F0E7DE5"/>
    <w:rsid w:val="7F1569A9"/>
    <w:rsid w:val="7F1F17C9"/>
    <w:rsid w:val="7F4D356E"/>
    <w:rsid w:val="7F6014EC"/>
    <w:rsid w:val="7F612EEC"/>
    <w:rsid w:val="7F65730E"/>
    <w:rsid w:val="7F74641C"/>
    <w:rsid w:val="7F8A4CED"/>
    <w:rsid w:val="7F8E5ADF"/>
    <w:rsid w:val="7FAF6720"/>
    <w:rsid w:val="7FC47BA2"/>
    <w:rsid w:val="7FD75CF4"/>
    <w:rsid w:val="7FE0479F"/>
    <w:rsid w:val="7FEA6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textAlignment w:val="baseline"/>
    </w:pPr>
    <w:rPr>
      <w:rFonts w:ascii="Times New Roman" w:hAnsi="Times New Roman" w:eastAsia="Times New Roman" w:cs="Times New Roman"/>
      <w:lang w:val="en-GB" w:eastAsia="en-GB" w:bidi="ar-SA"/>
    </w:rPr>
  </w:style>
  <w:style w:type="paragraph" w:styleId="2">
    <w:name w:val="heading 1"/>
    <w:next w:val="1"/>
    <w:link w:val="308"/>
    <w:qFormat/>
    <w:uiPriority w:val="0"/>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436"/>
    <w:qFormat/>
    <w:uiPriority w:val="0"/>
    <w:pPr>
      <w:pBdr>
        <w:top w:val="none" w:color="auto" w:sz="0" w:space="0"/>
      </w:pBdr>
      <w:spacing w:before="180"/>
      <w:outlineLvl w:val="1"/>
    </w:pPr>
    <w:rPr>
      <w:sz w:val="32"/>
    </w:rPr>
  </w:style>
  <w:style w:type="paragraph" w:styleId="4">
    <w:name w:val="heading 3"/>
    <w:basedOn w:val="3"/>
    <w:next w:val="1"/>
    <w:link w:val="419"/>
    <w:qFormat/>
    <w:uiPriority w:val="0"/>
    <w:pPr>
      <w:spacing w:before="120"/>
      <w:outlineLvl w:val="2"/>
    </w:pPr>
    <w:rPr>
      <w:sz w:val="28"/>
    </w:rPr>
  </w:style>
  <w:style w:type="paragraph" w:styleId="5">
    <w:name w:val="heading 4"/>
    <w:basedOn w:val="4"/>
    <w:next w:val="1"/>
    <w:link w:val="338"/>
    <w:qFormat/>
    <w:uiPriority w:val="0"/>
    <w:pPr>
      <w:ind w:left="1418" w:hanging="1418"/>
      <w:outlineLvl w:val="3"/>
    </w:pPr>
    <w:rPr>
      <w:sz w:val="24"/>
    </w:rPr>
  </w:style>
  <w:style w:type="paragraph" w:styleId="6">
    <w:name w:val="heading 5"/>
    <w:basedOn w:val="5"/>
    <w:next w:val="1"/>
    <w:link w:val="367"/>
    <w:qFormat/>
    <w:uiPriority w:val="0"/>
    <w:pPr>
      <w:ind w:left="1701" w:hanging="1701"/>
      <w:outlineLvl w:val="4"/>
    </w:pPr>
    <w:rPr>
      <w:sz w:val="22"/>
    </w:rPr>
  </w:style>
  <w:style w:type="paragraph" w:styleId="7">
    <w:name w:val="heading 6"/>
    <w:basedOn w:val="8"/>
    <w:next w:val="1"/>
    <w:link w:val="325"/>
    <w:qFormat/>
    <w:uiPriority w:val="0"/>
    <w:pPr>
      <w:outlineLvl w:val="5"/>
    </w:pPr>
  </w:style>
  <w:style w:type="paragraph" w:styleId="9">
    <w:name w:val="heading 7"/>
    <w:basedOn w:val="8"/>
    <w:next w:val="1"/>
    <w:link w:val="369"/>
    <w:qFormat/>
    <w:uiPriority w:val="0"/>
    <w:pPr>
      <w:outlineLvl w:val="6"/>
    </w:pPr>
  </w:style>
  <w:style w:type="paragraph" w:styleId="10">
    <w:name w:val="heading 8"/>
    <w:basedOn w:val="2"/>
    <w:next w:val="1"/>
    <w:link w:val="418"/>
    <w:qFormat/>
    <w:uiPriority w:val="0"/>
    <w:pPr>
      <w:ind w:left="0" w:firstLine="0"/>
      <w:outlineLvl w:val="7"/>
    </w:pPr>
  </w:style>
  <w:style w:type="paragraph" w:styleId="11">
    <w:name w:val="heading 9"/>
    <w:basedOn w:val="10"/>
    <w:next w:val="1"/>
    <w:link w:val="390"/>
    <w:qFormat/>
    <w:uiPriority w:val="0"/>
    <w:pPr>
      <w:outlineLvl w:val="8"/>
    </w:pPr>
  </w:style>
  <w:style w:type="character" w:default="1" w:styleId="123">
    <w:name w:val="Default Paragraph Font"/>
    <w:semiHidden/>
    <w:unhideWhenUsed/>
    <w:qFormat/>
    <w:uiPriority w:val="1"/>
  </w:style>
  <w:style w:type="table" w:default="1" w:styleId="7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309"/>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393"/>
    <w:qFormat/>
    <w:uiPriority w:val="0"/>
    <w:pPr>
      <w:jc w:val="center"/>
    </w:pPr>
    <w:rPr>
      <w:rFonts w:eastAsia="宋体"/>
      <w:sz w:val="22"/>
    </w:rPr>
  </w:style>
  <w:style w:type="paragraph" w:styleId="25">
    <w:name w:val="List Bullet 4"/>
    <w:basedOn w:val="26"/>
    <w:qFormat/>
    <w:uiPriority w:val="0"/>
    <w:pPr>
      <w:ind w:left="1418"/>
    </w:pPr>
  </w:style>
  <w:style w:type="paragraph" w:styleId="26">
    <w:name w:val="List Bullet 3"/>
    <w:basedOn w:val="27"/>
    <w:qFormat/>
    <w:uiPriority w:val="0"/>
    <w:pPr>
      <w:ind w:left="1135"/>
    </w:pPr>
  </w:style>
  <w:style w:type="paragraph" w:styleId="27">
    <w:name w:val="List Bullet 2"/>
    <w:basedOn w:val="28"/>
    <w:qFormat/>
    <w:uiPriority w:val="0"/>
    <w:pPr>
      <w:ind w:left="851"/>
    </w:pPr>
  </w:style>
  <w:style w:type="paragraph" w:styleId="28">
    <w:name w:val="List Bullet"/>
    <w:basedOn w:val="14"/>
    <w:qFormat/>
    <w:uiPriority w:val="0"/>
  </w:style>
  <w:style w:type="paragraph" w:styleId="29">
    <w:name w:val="E-mail Signature"/>
    <w:basedOn w:val="1"/>
    <w:link w:val="377"/>
    <w:qFormat/>
    <w:uiPriority w:val="0"/>
    <w:rPr>
      <w:rFonts w:eastAsia="宋体"/>
      <w:sz w:val="22"/>
    </w:rPr>
  </w:style>
  <w:style w:type="paragraph" w:styleId="30">
    <w:name w:val="Normal Indent"/>
    <w:basedOn w:val="1"/>
    <w:qFormat/>
    <w:uiPriority w:val="0"/>
    <w:pPr>
      <w:spacing w:after="0"/>
      <w:ind w:left="851"/>
    </w:pPr>
    <w:rPr>
      <w:rFonts w:ascii="CG Times (WN)" w:hAnsi="CG Times (WN)" w:eastAsia="MS Mincho"/>
      <w:lang w:val="it-IT"/>
    </w:rPr>
  </w:style>
  <w:style w:type="paragraph" w:styleId="31">
    <w:name w:val="caption"/>
    <w:basedOn w:val="1"/>
    <w:next w:val="1"/>
    <w:link w:val="372"/>
    <w:qFormat/>
    <w:uiPriority w:val="0"/>
    <w:pPr>
      <w:spacing w:before="120" w:after="120"/>
    </w:pPr>
    <w:rPr>
      <w:rFonts w:eastAsia="宋体"/>
      <w:b/>
    </w:rPr>
  </w:style>
  <w:style w:type="paragraph" w:styleId="32">
    <w:name w:val="envelope address"/>
    <w:basedOn w:val="1"/>
    <w:qFormat/>
    <w:uiPriority w:val="0"/>
    <w:pPr>
      <w:framePr w:w="7920" w:h="1980" w:hRule="exact" w:hSpace="180" w:wrap="around" w:vAnchor="margin" w:hAnchor="page" w:xAlign="center" w:yAlign="bottom"/>
      <w:snapToGrid w:val="0"/>
      <w:ind w:left="100" w:leftChars="1400"/>
    </w:pPr>
    <w:rPr>
      <w:rFonts w:ascii="Arial" w:hAnsi="Arial" w:eastAsia="宋体" w:cs="Arial"/>
      <w:sz w:val="24"/>
      <w:szCs w:val="24"/>
    </w:rPr>
  </w:style>
  <w:style w:type="paragraph" w:styleId="33">
    <w:name w:val="Document Map"/>
    <w:basedOn w:val="1"/>
    <w:link w:val="361"/>
    <w:qFormat/>
    <w:uiPriority w:val="0"/>
    <w:rPr>
      <w:rFonts w:ascii="Tahoma" w:hAnsi="Tahoma" w:eastAsia="宋体"/>
      <w:sz w:val="16"/>
      <w:szCs w:val="16"/>
    </w:rPr>
  </w:style>
  <w:style w:type="paragraph" w:styleId="34">
    <w:name w:val="annotation text"/>
    <w:basedOn w:val="1"/>
    <w:link w:val="404"/>
    <w:qFormat/>
    <w:uiPriority w:val="0"/>
    <w:rPr>
      <w:rFonts w:eastAsia="宋体"/>
    </w:rPr>
  </w:style>
  <w:style w:type="paragraph" w:styleId="35">
    <w:name w:val="Salutation"/>
    <w:basedOn w:val="1"/>
    <w:next w:val="1"/>
    <w:link w:val="411"/>
    <w:qFormat/>
    <w:uiPriority w:val="0"/>
    <w:rPr>
      <w:rFonts w:eastAsia="宋体"/>
      <w:sz w:val="22"/>
    </w:rPr>
  </w:style>
  <w:style w:type="paragraph" w:styleId="36">
    <w:name w:val="Body Text 3"/>
    <w:basedOn w:val="1"/>
    <w:link w:val="320"/>
    <w:qFormat/>
    <w:uiPriority w:val="0"/>
    <w:pPr>
      <w:keepNext/>
      <w:keepLines/>
    </w:pPr>
    <w:rPr>
      <w:rFonts w:eastAsia="Osaka"/>
      <w:color w:val="000000"/>
    </w:rPr>
  </w:style>
  <w:style w:type="paragraph" w:styleId="37">
    <w:name w:val="Closing"/>
    <w:basedOn w:val="1"/>
    <w:link w:val="351"/>
    <w:qFormat/>
    <w:uiPriority w:val="0"/>
    <w:pPr>
      <w:ind w:left="100" w:leftChars="2100"/>
    </w:pPr>
    <w:rPr>
      <w:rFonts w:eastAsia="宋体"/>
      <w:sz w:val="22"/>
    </w:rPr>
  </w:style>
  <w:style w:type="paragraph" w:styleId="38">
    <w:name w:val="Body Text"/>
    <w:basedOn w:val="1"/>
    <w:link w:val="313"/>
    <w:qFormat/>
    <w:uiPriority w:val="0"/>
    <w:rPr>
      <w:rFonts w:eastAsia="宋体"/>
    </w:rPr>
  </w:style>
  <w:style w:type="paragraph" w:styleId="39">
    <w:name w:val="Body Text Indent"/>
    <w:basedOn w:val="1"/>
    <w:link w:val="371"/>
    <w:qFormat/>
    <w:uiPriority w:val="0"/>
    <w:pPr>
      <w:widowControl w:val="0"/>
      <w:ind w:left="210"/>
      <w:jc w:val="both"/>
    </w:pPr>
    <w:rPr>
      <w:rFonts w:eastAsia="宋体"/>
      <w:kern w:val="2"/>
      <w:sz w:val="21"/>
    </w:rPr>
  </w:style>
  <w:style w:type="paragraph" w:styleId="40">
    <w:name w:val="List Number 3"/>
    <w:basedOn w:val="1"/>
    <w:qFormat/>
    <w:uiPriority w:val="0"/>
    <w:pPr>
      <w:numPr>
        <w:ilvl w:val="0"/>
        <w:numId w:val="1"/>
      </w:numPr>
      <w:tabs>
        <w:tab w:val="left" w:pos="720"/>
        <w:tab w:val="left" w:pos="926"/>
      </w:tabs>
      <w:ind w:left="926"/>
    </w:pPr>
    <w:rPr>
      <w:rFonts w:ascii="CG Times (WN)" w:hAnsi="CG Times (WN)" w:eastAsia="MS Mincho"/>
    </w:rPr>
  </w:style>
  <w:style w:type="paragraph" w:styleId="41">
    <w:name w:val="List Continue"/>
    <w:basedOn w:val="1"/>
    <w:qFormat/>
    <w:uiPriority w:val="0"/>
    <w:pPr>
      <w:spacing w:after="120"/>
      <w:ind w:left="420" w:leftChars="200"/>
    </w:pPr>
    <w:rPr>
      <w:rFonts w:ascii="CG Times (WN)" w:hAnsi="CG Times (WN)" w:eastAsia="宋体"/>
      <w:sz w:val="22"/>
    </w:rPr>
  </w:style>
  <w:style w:type="paragraph" w:styleId="42">
    <w:name w:val="Block Text"/>
    <w:basedOn w:val="1"/>
    <w:qFormat/>
    <w:uiPriority w:val="0"/>
    <w:pPr>
      <w:spacing w:after="120"/>
      <w:ind w:left="1440" w:leftChars="700" w:right="1440" w:rightChars="700"/>
    </w:pPr>
    <w:rPr>
      <w:rFonts w:ascii="CG Times (WN)" w:hAnsi="CG Times (WN)" w:eastAsia="宋体"/>
      <w:sz w:val="22"/>
    </w:rPr>
  </w:style>
  <w:style w:type="paragraph" w:styleId="43">
    <w:name w:val="HTML Address"/>
    <w:basedOn w:val="1"/>
    <w:link w:val="442"/>
    <w:qFormat/>
    <w:uiPriority w:val="0"/>
    <w:rPr>
      <w:rFonts w:eastAsia="宋体"/>
      <w:i/>
      <w:iCs/>
      <w:sz w:val="22"/>
    </w:rPr>
  </w:style>
  <w:style w:type="paragraph" w:styleId="44">
    <w:name w:val="Plain Text"/>
    <w:basedOn w:val="1"/>
    <w:link w:val="312"/>
    <w:qFormat/>
    <w:uiPriority w:val="0"/>
    <w:rPr>
      <w:rFonts w:ascii="Courier New" w:hAnsi="Courier New" w:eastAsia="宋体"/>
      <w:lang w:val="nb-NO"/>
    </w:rPr>
  </w:style>
  <w:style w:type="paragraph" w:styleId="45">
    <w:name w:val="List Bullet 5"/>
    <w:basedOn w:val="25"/>
    <w:uiPriority w:val="0"/>
    <w:pPr>
      <w:ind w:left="1702"/>
    </w:pPr>
  </w:style>
  <w:style w:type="paragraph" w:styleId="46">
    <w:name w:val="List Number 4"/>
    <w:basedOn w:val="1"/>
    <w:qFormat/>
    <w:uiPriority w:val="0"/>
    <w:pPr>
      <w:tabs>
        <w:tab w:val="left" w:pos="720"/>
        <w:tab w:val="left" w:pos="1209"/>
      </w:tabs>
      <w:ind w:left="1209" w:hanging="283"/>
    </w:pPr>
    <w:rPr>
      <w:rFonts w:ascii="CG Times (WN)" w:hAnsi="CG Times (WN)" w:eastAsia="MS Mincho"/>
    </w:rPr>
  </w:style>
  <w:style w:type="paragraph" w:styleId="47">
    <w:name w:val="toc 8"/>
    <w:basedOn w:val="21"/>
    <w:next w:val="1"/>
    <w:uiPriority w:val="0"/>
    <w:pPr>
      <w:spacing w:before="180"/>
      <w:ind w:left="2693" w:hanging="2693"/>
    </w:pPr>
    <w:rPr>
      <w:b/>
    </w:rPr>
  </w:style>
  <w:style w:type="paragraph" w:styleId="48">
    <w:name w:val="Date"/>
    <w:basedOn w:val="1"/>
    <w:next w:val="1"/>
    <w:link w:val="368"/>
    <w:qFormat/>
    <w:uiPriority w:val="0"/>
    <w:rPr>
      <w:rFonts w:eastAsia="宋体"/>
    </w:rPr>
  </w:style>
  <w:style w:type="paragraph" w:styleId="49">
    <w:name w:val="Body Text Indent 2"/>
    <w:basedOn w:val="1"/>
    <w:link w:val="349"/>
    <w:qFormat/>
    <w:uiPriority w:val="0"/>
    <w:pPr>
      <w:ind w:left="400" w:leftChars="100" w:hanging="200" w:hangingChars="100"/>
    </w:pPr>
    <w:rPr>
      <w:rFonts w:eastAsia="MS Mincho"/>
    </w:rPr>
  </w:style>
  <w:style w:type="paragraph" w:styleId="50">
    <w:name w:val="endnote text"/>
    <w:basedOn w:val="1"/>
    <w:link w:val="307"/>
    <w:qFormat/>
    <w:uiPriority w:val="0"/>
    <w:pPr>
      <w:snapToGrid w:val="0"/>
    </w:pPr>
    <w:rPr>
      <w:rFonts w:eastAsia="宋体"/>
    </w:rPr>
  </w:style>
  <w:style w:type="paragraph" w:styleId="51">
    <w:name w:val="List Continue 5"/>
    <w:basedOn w:val="1"/>
    <w:qFormat/>
    <w:uiPriority w:val="0"/>
    <w:pPr>
      <w:spacing w:after="120"/>
      <w:ind w:left="2100" w:leftChars="1000"/>
    </w:pPr>
    <w:rPr>
      <w:rFonts w:ascii="CG Times (WN)" w:hAnsi="CG Times (WN)" w:eastAsia="宋体"/>
      <w:sz w:val="22"/>
    </w:rPr>
  </w:style>
  <w:style w:type="paragraph" w:styleId="52">
    <w:name w:val="Balloon Text"/>
    <w:basedOn w:val="1"/>
    <w:link w:val="311"/>
    <w:qFormat/>
    <w:uiPriority w:val="0"/>
    <w:pPr>
      <w:spacing w:after="0"/>
    </w:pPr>
    <w:rPr>
      <w:rFonts w:eastAsia="宋体"/>
      <w:sz w:val="18"/>
      <w:szCs w:val="18"/>
    </w:rPr>
  </w:style>
  <w:style w:type="paragraph" w:styleId="53">
    <w:name w:val="footer"/>
    <w:basedOn w:val="54"/>
    <w:link w:val="400"/>
    <w:qFormat/>
    <w:uiPriority w:val="0"/>
    <w:pPr>
      <w:jc w:val="center"/>
    </w:pPr>
    <w:rPr>
      <w:i/>
    </w:rPr>
  </w:style>
  <w:style w:type="paragraph" w:styleId="54">
    <w:name w:val="header"/>
    <w:link w:val="353"/>
    <w:qFormat/>
    <w:uiPriority w:val="0"/>
    <w:pPr>
      <w:widowControl w:val="0"/>
      <w:overflowPunct w:val="0"/>
      <w:autoSpaceDE w:val="0"/>
      <w:autoSpaceDN w:val="0"/>
      <w:adjustRightInd w:val="0"/>
      <w:spacing w:after="0" w:line="240" w:lineRule="auto"/>
      <w:textAlignment w:val="baseline"/>
    </w:pPr>
    <w:rPr>
      <w:rFonts w:ascii="Arial" w:hAnsi="Arial" w:eastAsia="Times New Roman" w:cs="Times New Roman"/>
      <w:b/>
      <w:sz w:val="18"/>
      <w:lang w:val="en-GB" w:eastAsia="en-GB" w:bidi="ar-SA"/>
    </w:rPr>
  </w:style>
  <w:style w:type="paragraph" w:styleId="55">
    <w:name w:val="envelope return"/>
    <w:basedOn w:val="1"/>
    <w:qFormat/>
    <w:uiPriority w:val="0"/>
    <w:pPr>
      <w:snapToGrid w:val="0"/>
    </w:pPr>
    <w:rPr>
      <w:rFonts w:ascii="Arial" w:hAnsi="Arial" w:eastAsia="宋体" w:cs="Arial"/>
      <w:sz w:val="22"/>
    </w:rPr>
  </w:style>
  <w:style w:type="paragraph" w:styleId="56">
    <w:name w:val="Signature"/>
    <w:basedOn w:val="1"/>
    <w:link w:val="414"/>
    <w:qFormat/>
    <w:uiPriority w:val="0"/>
    <w:pPr>
      <w:ind w:left="100" w:leftChars="2100"/>
    </w:pPr>
    <w:rPr>
      <w:rFonts w:eastAsia="宋体"/>
      <w:sz w:val="22"/>
    </w:rPr>
  </w:style>
  <w:style w:type="paragraph" w:styleId="57">
    <w:name w:val="List Continue 4"/>
    <w:basedOn w:val="1"/>
    <w:qFormat/>
    <w:uiPriority w:val="0"/>
    <w:pPr>
      <w:spacing w:after="120"/>
      <w:ind w:left="1680" w:leftChars="800"/>
    </w:pPr>
    <w:rPr>
      <w:rFonts w:ascii="CG Times (WN)" w:hAnsi="CG Times (WN)" w:eastAsia="宋体"/>
      <w:sz w:val="22"/>
    </w:rPr>
  </w:style>
  <w:style w:type="paragraph" w:styleId="58">
    <w:name w:val="index heading"/>
    <w:basedOn w:val="1"/>
    <w:next w:val="1"/>
    <w:qFormat/>
    <w:uiPriority w:val="0"/>
    <w:pPr>
      <w:pBdr>
        <w:top w:val="single" w:color="auto" w:sz="12" w:space="0"/>
      </w:pBdr>
      <w:spacing w:before="360" w:after="240"/>
    </w:pPr>
    <w:rPr>
      <w:rFonts w:ascii="CG Times (WN)" w:hAnsi="CG Times (WN)"/>
      <w:b/>
      <w:i/>
      <w:sz w:val="26"/>
    </w:rPr>
  </w:style>
  <w:style w:type="paragraph" w:styleId="59">
    <w:name w:val="Subtitle"/>
    <w:basedOn w:val="1"/>
    <w:link w:val="337"/>
    <w:qFormat/>
    <w:uiPriority w:val="0"/>
    <w:pPr>
      <w:spacing w:before="240" w:after="60" w:line="312" w:lineRule="auto"/>
      <w:jc w:val="center"/>
      <w:outlineLvl w:val="1"/>
    </w:pPr>
    <w:rPr>
      <w:rFonts w:ascii="Arial" w:hAnsi="Arial" w:eastAsia="宋体"/>
      <w:b/>
      <w:bCs/>
      <w:kern w:val="28"/>
      <w:sz w:val="32"/>
      <w:szCs w:val="32"/>
    </w:rPr>
  </w:style>
  <w:style w:type="paragraph" w:styleId="60">
    <w:name w:val="List Number 5"/>
    <w:basedOn w:val="1"/>
    <w:qFormat/>
    <w:uiPriority w:val="0"/>
    <w:pPr>
      <w:tabs>
        <w:tab w:val="left" w:pos="851"/>
        <w:tab w:val="left" w:pos="1800"/>
      </w:tabs>
      <w:ind w:left="1800" w:hanging="851"/>
    </w:pPr>
    <w:rPr>
      <w:rFonts w:ascii="CG Times (WN)" w:hAnsi="CG Times (WN)" w:eastAsia="MS Mincho"/>
    </w:rPr>
  </w:style>
  <w:style w:type="paragraph" w:styleId="61">
    <w:name w:val="footnote text"/>
    <w:basedOn w:val="1"/>
    <w:link w:val="394"/>
    <w:qFormat/>
    <w:uiPriority w:val="0"/>
    <w:pPr>
      <w:keepLines/>
      <w:spacing w:after="0"/>
      <w:ind w:left="454" w:hanging="454"/>
    </w:pPr>
    <w:rPr>
      <w:sz w:val="16"/>
    </w:rPr>
  </w:style>
  <w:style w:type="paragraph" w:styleId="62">
    <w:name w:val="List 5"/>
    <w:basedOn w:val="63"/>
    <w:qFormat/>
    <w:uiPriority w:val="0"/>
    <w:pPr>
      <w:ind w:left="1702"/>
    </w:pPr>
  </w:style>
  <w:style w:type="paragraph" w:styleId="63">
    <w:name w:val="List 4"/>
    <w:basedOn w:val="12"/>
    <w:qFormat/>
    <w:uiPriority w:val="0"/>
    <w:pPr>
      <w:ind w:left="1418"/>
    </w:pPr>
  </w:style>
  <w:style w:type="paragraph" w:styleId="64">
    <w:name w:val="Body Text Indent 3"/>
    <w:basedOn w:val="1"/>
    <w:link w:val="332"/>
    <w:qFormat/>
    <w:uiPriority w:val="0"/>
    <w:pPr>
      <w:spacing w:after="120"/>
      <w:ind w:left="420" w:leftChars="200"/>
    </w:pPr>
    <w:rPr>
      <w:rFonts w:eastAsia="宋体"/>
      <w:sz w:val="16"/>
      <w:szCs w:val="16"/>
    </w:rPr>
  </w:style>
  <w:style w:type="paragraph" w:styleId="65">
    <w:name w:val="toc 9"/>
    <w:basedOn w:val="47"/>
    <w:next w:val="1"/>
    <w:uiPriority w:val="0"/>
    <w:pPr>
      <w:ind w:left="1418" w:hanging="1418"/>
    </w:pPr>
  </w:style>
  <w:style w:type="paragraph" w:styleId="66">
    <w:name w:val="Body Text 2"/>
    <w:basedOn w:val="1"/>
    <w:link w:val="352"/>
    <w:qFormat/>
    <w:uiPriority w:val="0"/>
    <w:rPr>
      <w:rFonts w:eastAsia="宋体"/>
      <w:i/>
    </w:rPr>
  </w:style>
  <w:style w:type="paragraph" w:styleId="67">
    <w:name w:val="List Continue 2"/>
    <w:basedOn w:val="1"/>
    <w:qFormat/>
    <w:uiPriority w:val="0"/>
    <w:pPr>
      <w:spacing w:after="120"/>
      <w:ind w:left="840" w:leftChars="400"/>
    </w:pPr>
    <w:rPr>
      <w:rFonts w:ascii="CG Times (WN)" w:hAnsi="CG Times (WN)" w:eastAsia="宋体"/>
      <w:sz w:val="22"/>
    </w:rPr>
  </w:style>
  <w:style w:type="paragraph" w:styleId="68">
    <w:name w:val="Message Header"/>
    <w:basedOn w:val="1"/>
    <w:link w:val="44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sz w:val="24"/>
      <w:szCs w:val="24"/>
    </w:rPr>
  </w:style>
  <w:style w:type="paragraph" w:styleId="69">
    <w:name w:val="HTML Preformatted"/>
    <w:basedOn w:val="1"/>
    <w:link w:val="410"/>
    <w:qFormat/>
    <w:uiPriority w:val="0"/>
    <w:rPr>
      <w:rFonts w:ascii="Courier New" w:hAnsi="Courier New" w:eastAsia="宋体"/>
      <w:sz w:val="22"/>
    </w:rPr>
  </w:style>
  <w:style w:type="paragraph" w:styleId="70">
    <w:name w:val="Normal (Web)"/>
    <w:basedOn w:val="1"/>
    <w:qFormat/>
    <w:uiPriority w:val="0"/>
    <w:pPr>
      <w:spacing w:before="100" w:beforeAutospacing="1" w:after="100" w:afterAutospacing="1"/>
    </w:pPr>
    <w:rPr>
      <w:rFonts w:ascii="CG Times (WN)" w:hAnsi="CG Times (WN)" w:eastAsia="Arial Unicode MS"/>
      <w:sz w:val="24"/>
      <w:szCs w:val="24"/>
      <w:lang w:eastAsia="ja-JP"/>
    </w:rPr>
  </w:style>
  <w:style w:type="paragraph" w:styleId="71">
    <w:name w:val="List Continue 3"/>
    <w:basedOn w:val="1"/>
    <w:qFormat/>
    <w:uiPriority w:val="0"/>
    <w:pPr>
      <w:spacing w:after="120"/>
      <w:ind w:left="1260" w:leftChars="600"/>
    </w:pPr>
    <w:rPr>
      <w:rFonts w:ascii="CG Times (WN)" w:hAnsi="CG Times (WN)" w:eastAsia="宋体"/>
      <w:sz w:val="22"/>
    </w:rPr>
  </w:style>
  <w:style w:type="paragraph" w:styleId="72">
    <w:name w:val="index 1"/>
    <w:basedOn w:val="1"/>
    <w:next w:val="1"/>
    <w:qFormat/>
    <w:uiPriority w:val="0"/>
    <w:pPr>
      <w:keepLines/>
      <w:spacing w:after="0"/>
    </w:pPr>
  </w:style>
  <w:style w:type="paragraph" w:styleId="73">
    <w:name w:val="index 2"/>
    <w:basedOn w:val="72"/>
    <w:next w:val="1"/>
    <w:qFormat/>
    <w:uiPriority w:val="0"/>
    <w:pPr>
      <w:ind w:left="284"/>
    </w:pPr>
  </w:style>
  <w:style w:type="paragraph" w:styleId="74">
    <w:name w:val="Title"/>
    <w:basedOn w:val="1"/>
    <w:next w:val="1"/>
    <w:link w:val="396"/>
    <w:qFormat/>
    <w:uiPriority w:val="0"/>
    <w:pPr>
      <w:spacing w:before="240" w:after="60"/>
      <w:outlineLvl w:val="0"/>
    </w:pPr>
    <w:rPr>
      <w:rFonts w:ascii="Courier New" w:hAnsi="Courier New" w:eastAsia="宋体"/>
      <w:lang w:val="nb-NO"/>
    </w:rPr>
  </w:style>
  <w:style w:type="paragraph" w:styleId="75">
    <w:name w:val="annotation subject"/>
    <w:basedOn w:val="34"/>
    <w:next w:val="34"/>
    <w:link w:val="398"/>
    <w:qFormat/>
    <w:uiPriority w:val="0"/>
    <w:rPr>
      <w:b/>
      <w:bCs/>
    </w:rPr>
  </w:style>
  <w:style w:type="paragraph" w:styleId="76">
    <w:name w:val="Body Text First Indent"/>
    <w:basedOn w:val="38"/>
    <w:link w:val="328"/>
    <w:qFormat/>
    <w:uiPriority w:val="0"/>
    <w:pPr>
      <w:spacing w:after="120"/>
      <w:ind w:firstLine="420" w:firstLineChars="100"/>
    </w:pPr>
    <w:rPr>
      <w:rFonts w:ascii="Arial" w:hAnsi="Arial"/>
      <w:color w:val="0000FF"/>
      <w:kern w:val="2"/>
      <w:sz w:val="22"/>
    </w:rPr>
  </w:style>
  <w:style w:type="paragraph" w:styleId="77">
    <w:name w:val="Body Text First Indent 2"/>
    <w:basedOn w:val="39"/>
    <w:link w:val="403"/>
    <w:qFormat/>
    <w:uiPriority w:val="0"/>
    <w:pPr>
      <w:widowControl/>
      <w:overflowPunct/>
      <w:autoSpaceDE/>
      <w:autoSpaceDN/>
      <w:adjustRightInd/>
      <w:spacing w:after="120"/>
      <w:ind w:left="420" w:leftChars="200" w:firstLine="420" w:firstLineChars="200"/>
      <w:jc w:val="left"/>
      <w:textAlignment w:val="auto"/>
    </w:pPr>
    <w:rPr>
      <w:sz w:val="22"/>
    </w:rPr>
  </w:style>
  <w:style w:type="table" w:styleId="79">
    <w:name w:val="Table Grid"/>
    <w:basedOn w:val="78"/>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0">
    <w:name w:val="Table Theme"/>
    <w:basedOn w:val="7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Colorful 1"/>
    <w:basedOn w:val="78"/>
    <w:qFormat/>
    <w:uiPriority w:val="0"/>
    <w:pPr>
      <w:spacing w:after="18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2"/>
    <w:basedOn w:val="78"/>
    <w:qFormat/>
    <w:uiPriority w:val="0"/>
    <w:pPr>
      <w:spacing w:after="180"/>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3">
    <w:name w:val="Table Colorful 3"/>
    <w:basedOn w:val="78"/>
    <w:qFormat/>
    <w:uiPriority w:val="0"/>
    <w:pPr>
      <w:spacing w:after="18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Elegant"/>
    <w:basedOn w:val="78"/>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5">
    <w:name w:val="Table Classic 1"/>
    <w:basedOn w:val="78"/>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6">
    <w:name w:val="Table Classic 2"/>
    <w:basedOn w:val="78"/>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Classic 3"/>
    <w:basedOn w:val="78"/>
    <w:qFormat/>
    <w:uiPriority w:val="0"/>
    <w:pPr>
      <w:spacing w:after="18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8">
    <w:name w:val="Table Classic 4"/>
    <w:basedOn w:val="78"/>
    <w:qFormat/>
    <w:uiPriority w:val="0"/>
    <w:pPr>
      <w:spacing w:after="18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9">
    <w:name w:val="Table Simple 1"/>
    <w:basedOn w:val="78"/>
    <w:qFormat/>
    <w:uiPriority w:val="0"/>
    <w:pPr>
      <w:spacing w:after="180"/>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0">
    <w:name w:val="Table Simple 2"/>
    <w:basedOn w:val="78"/>
    <w:qFormat/>
    <w:uiPriority w:val="0"/>
    <w:pPr>
      <w:spacing w:after="180"/>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imple 3"/>
    <w:basedOn w:val="78"/>
    <w:qFormat/>
    <w:uiPriority w:val="0"/>
    <w:pPr>
      <w:spacing w:after="18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2">
    <w:name w:val="Table Subtle 1"/>
    <w:basedOn w:val="78"/>
    <w:qFormat/>
    <w:uiPriority w:val="0"/>
    <w:pPr>
      <w:spacing w:after="180"/>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Subtle 2"/>
    <w:basedOn w:val="78"/>
    <w:qFormat/>
    <w:uiPriority w:val="0"/>
    <w:pPr>
      <w:spacing w:after="180"/>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1"/>
    <w:basedOn w:val="78"/>
    <w:qFormat/>
    <w:uiPriority w:val="0"/>
    <w:pPr>
      <w:spacing w:after="180"/>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78"/>
    <w:qFormat/>
    <w:uiPriority w:val="0"/>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78"/>
    <w:qFormat/>
    <w:uiPriority w:val="0"/>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1"/>
    <w:basedOn w:val="78"/>
    <w:qFormat/>
    <w:uiPriority w:val="0"/>
    <w:pPr>
      <w:spacing w:after="18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2"/>
    <w:basedOn w:val="78"/>
    <w:qFormat/>
    <w:uiPriority w:val="0"/>
    <w:pPr>
      <w:spacing w:after="180"/>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9">
    <w:name w:val="Table List 3"/>
    <w:basedOn w:val="78"/>
    <w:qFormat/>
    <w:uiPriority w:val="0"/>
    <w:pPr>
      <w:spacing w:after="18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0">
    <w:name w:val="Table List 4"/>
    <w:basedOn w:val="78"/>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01">
    <w:name w:val="Table List 5"/>
    <w:basedOn w:val="78"/>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2">
    <w:name w:val="Table List 6"/>
    <w:basedOn w:val="78"/>
    <w:qFormat/>
    <w:uiPriority w:val="0"/>
    <w:pPr>
      <w:spacing w:after="18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3">
    <w:name w:val="Table List 7"/>
    <w:basedOn w:val="78"/>
    <w:qFormat/>
    <w:uiPriority w:val="0"/>
    <w:pPr>
      <w:spacing w:after="18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4">
    <w:name w:val="Table List 8"/>
    <w:basedOn w:val="78"/>
    <w:qFormat/>
    <w:uiPriority w:val="0"/>
    <w:pPr>
      <w:spacing w:after="18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5">
    <w:name w:val="Table Contemporary"/>
    <w:basedOn w:val="78"/>
    <w:qFormat/>
    <w:uiPriority w:val="0"/>
    <w:pPr>
      <w:spacing w:after="18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6">
    <w:name w:val="Table Columns 1"/>
    <w:basedOn w:val="78"/>
    <w:qFormat/>
    <w:uiPriority w:val="0"/>
    <w:pPr>
      <w:spacing w:after="18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2"/>
    <w:basedOn w:val="78"/>
    <w:qFormat/>
    <w:uiPriority w:val="0"/>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Columns 3"/>
    <w:basedOn w:val="78"/>
    <w:qFormat/>
    <w:uiPriority w:val="0"/>
    <w:pPr>
      <w:spacing w:after="18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9">
    <w:name w:val="Table Columns 4"/>
    <w:basedOn w:val="78"/>
    <w:qFormat/>
    <w:uiPriority w:val="0"/>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0">
    <w:name w:val="Table Columns 5"/>
    <w:basedOn w:val="78"/>
    <w:qFormat/>
    <w:uiPriority w:val="0"/>
    <w:pPr>
      <w:spacing w:after="18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1">
    <w:name w:val="Table Grid 1"/>
    <w:basedOn w:val="78"/>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2"/>
    <w:basedOn w:val="78"/>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3">
    <w:name w:val="Table Grid 3"/>
    <w:basedOn w:val="78"/>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4"/>
    <w:basedOn w:val="78"/>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5">
    <w:name w:val="Table Grid 5"/>
    <w:basedOn w:val="78"/>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6"/>
    <w:basedOn w:val="78"/>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7"/>
    <w:basedOn w:val="78"/>
    <w:qFormat/>
    <w:uiPriority w:val="0"/>
    <w:pPr>
      <w:spacing w:after="1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8"/>
    <w:basedOn w:val="78"/>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9">
    <w:name w:val="Table Web 1"/>
    <w:basedOn w:val="78"/>
    <w:qFormat/>
    <w:uiPriority w:val="0"/>
    <w:pPr>
      <w:spacing w:after="18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2"/>
    <w:basedOn w:val="78"/>
    <w:qFormat/>
    <w:uiPriority w:val="0"/>
    <w:pPr>
      <w:spacing w:after="18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Web 3"/>
    <w:basedOn w:val="78"/>
    <w:qFormat/>
    <w:uiPriority w:val="0"/>
    <w:pPr>
      <w:spacing w:after="18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2">
    <w:name w:val="Table Professional"/>
    <w:basedOn w:val="78"/>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4">
    <w:name w:val="Strong"/>
    <w:qFormat/>
    <w:uiPriority w:val="0"/>
    <w:rPr>
      <w:b/>
      <w:bCs/>
    </w:rPr>
  </w:style>
  <w:style w:type="character" w:styleId="125">
    <w:name w:val="endnote reference"/>
    <w:qFormat/>
    <w:uiPriority w:val="0"/>
    <w:rPr>
      <w:vertAlign w:val="superscript"/>
    </w:rPr>
  </w:style>
  <w:style w:type="character" w:styleId="126">
    <w:name w:val="page number"/>
    <w:qFormat/>
    <w:uiPriority w:val="0"/>
  </w:style>
  <w:style w:type="character" w:styleId="127">
    <w:name w:val="FollowedHyperlink"/>
    <w:qFormat/>
    <w:uiPriority w:val="0"/>
    <w:rPr>
      <w:color w:val="800080"/>
      <w:u w:val="single"/>
    </w:rPr>
  </w:style>
  <w:style w:type="character" w:styleId="128">
    <w:name w:val="Emphasis"/>
    <w:qFormat/>
    <w:uiPriority w:val="0"/>
    <w:rPr>
      <w:rFonts w:ascii="Arial" w:hAnsi="Arial" w:eastAsia="宋体" w:cs="Arial"/>
      <w:color w:val="CC0033"/>
      <w:kern w:val="2"/>
      <w:lang w:val="en-US" w:eastAsia="zh-CN" w:bidi="ar-SA"/>
    </w:rPr>
  </w:style>
  <w:style w:type="character" w:styleId="129">
    <w:name w:val="line number"/>
    <w:qFormat/>
    <w:uiPriority w:val="0"/>
    <w:rPr>
      <w:rFonts w:ascii="Arial" w:hAnsi="Arial" w:eastAsia="宋体" w:cs="Arial"/>
      <w:color w:val="0000FF"/>
      <w:kern w:val="2"/>
      <w:lang w:val="en-US" w:eastAsia="zh-CN" w:bidi="ar-SA"/>
    </w:rPr>
  </w:style>
  <w:style w:type="character" w:styleId="130">
    <w:name w:val="HTML Definition"/>
    <w:qFormat/>
    <w:uiPriority w:val="0"/>
    <w:rPr>
      <w:rFonts w:ascii="Arial" w:hAnsi="Arial" w:eastAsia="宋体" w:cs="Arial"/>
      <w:i/>
      <w:iCs/>
      <w:color w:val="0000FF"/>
      <w:kern w:val="2"/>
      <w:lang w:val="en-US" w:eastAsia="zh-CN" w:bidi="ar-SA"/>
    </w:rPr>
  </w:style>
  <w:style w:type="character" w:styleId="131">
    <w:name w:val="HTML Typewriter"/>
    <w:qFormat/>
    <w:uiPriority w:val="0"/>
    <w:rPr>
      <w:rFonts w:ascii="Courier New" w:hAnsi="Courier New" w:eastAsia="宋体" w:cs="Courier New"/>
      <w:color w:val="0000FF"/>
      <w:kern w:val="2"/>
      <w:sz w:val="20"/>
      <w:szCs w:val="20"/>
      <w:lang w:val="en-US" w:eastAsia="zh-CN" w:bidi="ar-SA"/>
    </w:rPr>
  </w:style>
  <w:style w:type="character" w:styleId="132">
    <w:name w:val="HTML Acronym"/>
    <w:qFormat/>
    <w:uiPriority w:val="0"/>
    <w:rPr>
      <w:rFonts w:ascii="Arial" w:hAnsi="Arial" w:eastAsia="宋体" w:cs="Arial"/>
      <w:color w:val="0000FF"/>
      <w:kern w:val="2"/>
      <w:lang w:val="en-US" w:eastAsia="zh-CN" w:bidi="ar-SA"/>
    </w:rPr>
  </w:style>
  <w:style w:type="character" w:styleId="133">
    <w:name w:val="HTML Variable"/>
    <w:qFormat/>
    <w:uiPriority w:val="0"/>
    <w:rPr>
      <w:rFonts w:ascii="Arial" w:hAnsi="Arial" w:eastAsia="宋体" w:cs="Arial"/>
      <w:i/>
      <w:iCs/>
      <w:color w:val="0000FF"/>
      <w:kern w:val="2"/>
      <w:lang w:val="en-US" w:eastAsia="zh-CN" w:bidi="ar-SA"/>
    </w:rPr>
  </w:style>
  <w:style w:type="character" w:styleId="134">
    <w:name w:val="Hyperlink"/>
    <w:qFormat/>
    <w:uiPriority w:val="99"/>
    <w:rPr>
      <w:color w:val="0000FF"/>
      <w:u w:val="single"/>
    </w:rPr>
  </w:style>
  <w:style w:type="character" w:styleId="135">
    <w:name w:val="HTML Code"/>
    <w:qFormat/>
    <w:uiPriority w:val="0"/>
    <w:rPr>
      <w:rFonts w:ascii="Courier New" w:hAnsi="Courier New" w:eastAsia="宋体" w:cs="Courier New"/>
      <w:color w:val="0000FF"/>
      <w:kern w:val="2"/>
      <w:sz w:val="20"/>
      <w:szCs w:val="20"/>
      <w:lang w:val="en-US" w:eastAsia="zh-CN" w:bidi="ar-SA"/>
    </w:rPr>
  </w:style>
  <w:style w:type="character" w:styleId="136">
    <w:name w:val="annotation reference"/>
    <w:qFormat/>
    <w:uiPriority w:val="0"/>
    <w:rPr>
      <w:sz w:val="16"/>
    </w:rPr>
  </w:style>
  <w:style w:type="character" w:styleId="137">
    <w:name w:val="HTML Cite"/>
    <w:qFormat/>
    <w:uiPriority w:val="0"/>
    <w:rPr>
      <w:rFonts w:ascii="Arial" w:hAnsi="Arial" w:eastAsia="宋体" w:cs="Arial"/>
      <w:i/>
      <w:iCs/>
      <w:color w:val="0000FF"/>
      <w:kern w:val="2"/>
      <w:lang w:val="en-US" w:eastAsia="zh-CN" w:bidi="ar-SA"/>
    </w:rPr>
  </w:style>
  <w:style w:type="character" w:styleId="138">
    <w:name w:val="footnote reference"/>
    <w:basedOn w:val="123"/>
    <w:qFormat/>
    <w:uiPriority w:val="0"/>
    <w:rPr>
      <w:b/>
      <w:position w:val="6"/>
      <w:sz w:val="16"/>
    </w:rPr>
  </w:style>
  <w:style w:type="character" w:styleId="139">
    <w:name w:val="HTML Keyboard"/>
    <w:qFormat/>
    <w:uiPriority w:val="0"/>
    <w:rPr>
      <w:rFonts w:ascii="Courier New" w:hAnsi="Courier New" w:eastAsia="宋体" w:cs="Courier New"/>
      <w:color w:val="0000FF"/>
      <w:kern w:val="2"/>
      <w:sz w:val="20"/>
      <w:szCs w:val="20"/>
      <w:lang w:val="en-US" w:eastAsia="zh-CN" w:bidi="ar-SA"/>
    </w:rPr>
  </w:style>
  <w:style w:type="character" w:styleId="140">
    <w:name w:val="HTML Sample"/>
    <w:qFormat/>
    <w:uiPriority w:val="0"/>
    <w:rPr>
      <w:rFonts w:ascii="Courier New" w:hAnsi="Courier New" w:eastAsia="宋体" w:cs="Courier New"/>
      <w:color w:val="0000FF"/>
      <w:kern w:val="2"/>
      <w:lang w:val="en-US" w:eastAsia="zh-CN" w:bidi="ar-SA"/>
    </w:rPr>
  </w:style>
  <w:style w:type="paragraph" w:customStyle="1" w:styleId="141">
    <w:name w:val="CR Cover Page"/>
    <w:next w:val="1"/>
    <w:link w:val="416"/>
    <w:qFormat/>
    <w:uiPriority w:val="0"/>
    <w:pPr>
      <w:spacing w:after="120" w:line="259" w:lineRule="auto"/>
    </w:pPr>
    <w:rPr>
      <w:rFonts w:ascii="Arial" w:hAnsi="Arial" w:eastAsia="Times New Roman" w:cs="Times New Roman"/>
      <w:lang w:val="en-GB" w:eastAsia="en-US" w:bidi="ar-SA"/>
    </w:rPr>
  </w:style>
  <w:style w:type="paragraph" w:customStyle="1" w:styleId="142">
    <w:name w:val="Char Char2 Char Char Char Char Char Char Char Char Char Char Char Char Char Char Char Char Char Char Char Char"/>
    <w:basedOn w:val="1"/>
    <w:semiHidden/>
    <w:qFormat/>
    <w:uiPriority w:val="0"/>
    <w:pPr>
      <w:widowControl w:val="0"/>
      <w:spacing w:after="0"/>
      <w:jc w:val="both"/>
    </w:pPr>
    <w:rPr>
      <w:rFonts w:ascii="CG Times (WN)" w:hAnsi="CG Times (WN)" w:eastAsia="宋体"/>
      <w:kern w:val="2"/>
      <w:sz w:val="21"/>
      <w:szCs w:val="24"/>
      <w:lang w:val="en-US" w:eastAsia="zh-CN"/>
    </w:rPr>
  </w:style>
  <w:style w:type="paragraph" w:customStyle="1" w:styleId="143">
    <w:name w:val="(文字) (文字)1 Char (文字) (文字)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144">
    <w:name w:val="- PAGE -"/>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145">
    <w:name w:val="(文字) (文字)3"/>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14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lang w:val="en-GB" w:eastAsia="en-GB" w:bidi="ar-SA"/>
    </w:rPr>
  </w:style>
  <w:style w:type="paragraph" w:customStyle="1" w:styleId="147">
    <w:name w:val="Char Char Char Char Char Char Char Char Char Char Char Char Char Char"/>
    <w:basedOn w:val="1"/>
    <w:semiHidden/>
    <w:qFormat/>
    <w:uiPriority w:val="0"/>
    <w:pPr>
      <w:spacing w:after="240" w:afterLines="100"/>
    </w:pPr>
    <w:rPr>
      <w:rFonts w:ascii="CG Times (WN)" w:hAnsi="CG Times (WN)" w:eastAsia="宋体"/>
      <w:sz w:val="22"/>
    </w:rPr>
  </w:style>
  <w:style w:type="paragraph" w:customStyle="1" w:styleId="148">
    <w:name w:val="Title Text"/>
    <w:basedOn w:val="1"/>
    <w:next w:val="1"/>
    <w:qFormat/>
    <w:uiPriority w:val="0"/>
    <w:pPr>
      <w:spacing w:after="220"/>
    </w:pPr>
    <w:rPr>
      <w:rFonts w:ascii="CG Times (WN)" w:hAnsi="CG Times (WN)" w:eastAsia="MS Mincho"/>
      <w:b/>
      <w:lang w:val="en-US"/>
    </w:rPr>
  </w:style>
  <w:style w:type="paragraph" w:customStyle="1" w:styleId="149">
    <w:name w:val="Char Char1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CG Times (WN)" w:hAnsi="CG Times (WN)" w:eastAsia="Times New Roman" w:cs="Times New Roman"/>
      <w:kern w:val="2"/>
      <w:lang w:val="en-GB" w:eastAsia="zh-CN" w:bidi="ar-SA"/>
    </w:rPr>
  </w:style>
  <w:style w:type="paragraph" w:customStyle="1" w:styleId="150">
    <w:name w:val="TH"/>
    <w:basedOn w:val="1"/>
    <w:link w:val="318"/>
    <w:qFormat/>
    <w:uiPriority w:val="0"/>
    <w:pPr>
      <w:keepNext/>
      <w:keepLines/>
      <w:spacing w:before="60"/>
      <w:jc w:val="center"/>
    </w:pPr>
    <w:rPr>
      <w:rFonts w:ascii="Arial" w:hAnsi="Arial"/>
      <w:b/>
    </w:rPr>
  </w:style>
  <w:style w:type="paragraph" w:customStyle="1" w:styleId="151">
    <w:name w:val="text intend 2"/>
    <w:basedOn w:val="1"/>
    <w:qFormat/>
    <w:uiPriority w:val="0"/>
    <w:pPr>
      <w:numPr>
        <w:ilvl w:val="0"/>
        <w:numId w:val="2"/>
      </w:numPr>
      <w:tabs>
        <w:tab w:val="left" w:pos="1418"/>
        <w:tab w:val="left" w:pos="1620"/>
      </w:tabs>
      <w:spacing w:after="120"/>
      <w:jc w:val="both"/>
    </w:pPr>
    <w:rPr>
      <w:rFonts w:ascii="CG Times (WN)" w:hAnsi="CG Times (WN)" w:eastAsia="宋体"/>
      <w:sz w:val="24"/>
      <w:lang w:val="en-US" w:eastAsia="ja-JP"/>
    </w:rPr>
  </w:style>
  <w:style w:type="paragraph" w:customStyle="1" w:styleId="152">
    <w:name w:val="HO"/>
    <w:basedOn w:val="1"/>
    <w:qFormat/>
    <w:uiPriority w:val="0"/>
    <w:pPr>
      <w:spacing w:after="0"/>
      <w:jc w:val="right"/>
    </w:pPr>
    <w:rPr>
      <w:rFonts w:ascii="CG Times (WN)" w:hAnsi="CG Times (WN)" w:eastAsia="MS Mincho"/>
      <w:b/>
    </w:rPr>
  </w:style>
  <w:style w:type="paragraph" w:customStyle="1" w:styleId="153">
    <w:name w:val="样式 (中文) 宋体 段后: 12 磅"/>
    <w:basedOn w:val="1"/>
    <w:semiHidden/>
    <w:qFormat/>
    <w:uiPriority w:val="0"/>
    <w:pPr>
      <w:spacing w:after="240"/>
    </w:pPr>
    <w:rPr>
      <w:rFonts w:ascii="CG Times (WN)" w:hAnsi="CG Times (WN)" w:eastAsia="宋体" w:cs="宋体"/>
      <w:sz w:val="22"/>
    </w:rPr>
  </w:style>
  <w:style w:type="paragraph" w:customStyle="1" w:styleId="154">
    <w:name w:val="Editor's Note"/>
    <w:basedOn w:val="155"/>
    <w:link w:val="334"/>
    <w:qFormat/>
    <w:uiPriority w:val="0"/>
    <w:rPr>
      <w:color w:val="FF0000"/>
    </w:rPr>
  </w:style>
  <w:style w:type="paragraph" w:customStyle="1" w:styleId="155">
    <w:name w:val="NO"/>
    <w:basedOn w:val="1"/>
    <w:link w:val="322"/>
    <w:qFormat/>
    <w:uiPriority w:val="0"/>
    <w:pPr>
      <w:keepLines/>
      <w:ind w:left="1135" w:hanging="851"/>
    </w:pPr>
  </w:style>
  <w:style w:type="paragraph" w:customStyle="1" w:styleId="156">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157">
    <w:name w:val="Default"/>
    <w:qFormat/>
    <w:uiPriority w:val="0"/>
    <w:pPr>
      <w:widowControl w:val="0"/>
      <w:autoSpaceDE w:val="0"/>
      <w:autoSpaceDN w:val="0"/>
      <w:adjustRightInd w:val="0"/>
      <w:spacing w:after="160" w:line="259" w:lineRule="auto"/>
    </w:pPr>
    <w:rPr>
      <w:rFonts w:ascii="Arial" w:hAnsi="Arial" w:eastAsia="Times New Roman" w:cs="Arial"/>
      <w:color w:val="000000"/>
      <w:sz w:val="24"/>
      <w:szCs w:val="24"/>
      <w:lang w:val="en-US" w:eastAsia="ja-JP" w:bidi="ar-SA"/>
    </w:rPr>
  </w:style>
  <w:style w:type="paragraph" w:customStyle="1" w:styleId="158">
    <w:name w:val="修订1"/>
    <w:semiHidden/>
    <w:qFormat/>
    <w:uiPriority w:val="0"/>
    <w:pPr>
      <w:spacing w:after="160" w:line="259" w:lineRule="auto"/>
    </w:pPr>
    <w:rPr>
      <w:rFonts w:ascii="CG Times (WN)" w:hAnsi="CG Times (WN)" w:eastAsia="Batang" w:cs="Times New Roman"/>
      <w:lang w:val="en-GB" w:eastAsia="en-US" w:bidi="ar-SA"/>
    </w:rPr>
  </w:style>
  <w:style w:type="paragraph" w:customStyle="1" w:styleId="159">
    <w:name w:val="中等深浅网格 1 - 强调文字颜色 21"/>
    <w:basedOn w:val="1"/>
    <w:qFormat/>
    <w:uiPriority w:val="34"/>
    <w:pPr>
      <w:spacing w:after="0"/>
      <w:ind w:firstLine="420" w:firstLineChars="200"/>
    </w:pPr>
    <w:rPr>
      <w:rFonts w:ascii="宋体" w:hAnsi="宋体" w:eastAsia="宋体" w:cs="宋体"/>
      <w:sz w:val="24"/>
      <w:szCs w:val="24"/>
      <w:lang w:val="en-US" w:eastAsia="zh-CN"/>
    </w:rPr>
  </w:style>
  <w:style w:type="paragraph" w:customStyle="1" w:styleId="160">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161">
    <w:name w:val="Page X of Y"/>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162">
    <w:name w:val="WP"/>
    <w:basedOn w:val="1"/>
    <w:qFormat/>
    <w:uiPriority w:val="0"/>
    <w:pPr>
      <w:spacing w:after="0"/>
      <w:jc w:val="both"/>
    </w:pPr>
    <w:rPr>
      <w:rFonts w:ascii="CG Times (WN)" w:hAnsi="CG Times (WN)" w:eastAsia="MS Mincho"/>
    </w:rPr>
  </w:style>
  <w:style w:type="paragraph" w:customStyle="1" w:styleId="163">
    <w:name w:val="Bullet"/>
    <w:basedOn w:val="1"/>
    <w:qFormat/>
    <w:uiPriority w:val="0"/>
    <w:pPr>
      <w:tabs>
        <w:tab w:val="left" w:pos="928"/>
      </w:tabs>
      <w:ind w:left="928" w:hanging="360"/>
    </w:pPr>
    <w:rPr>
      <w:rFonts w:ascii="CG Times (WN)" w:hAnsi="CG Times (WN)" w:eastAsia="Batang"/>
      <w:lang w:eastAsia="ko-KR"/>
    </w:rPr>
  </w:style>
  <w:style w:type="paragraph" w:customStyle="1" w:styleId="164">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sz w:val="40"/>
      <w:lang w:val="en-GB" w:eastAsia="en-GB" w:bidi="ar-SA"/>
    </w:rPr>
  </w:style>
  <w:style w:type="paragraph" w:customStyle="1" w:styleId="165">
    <w:name w:val="Style Heading 6 + After:  9 pt"/>
    <w:basedOn w:val="7"/>
    <w:qFormat/>
    <w:uiPriority w:val="0"/>
    <w:pPr>
      <w:keepNext w:val="0"/>
      <w:keepLines w:val="0"/>
      <w:spacing w:before="240"/>
      <w:ind w:left="0" w:firstLine="0"/>
    </w:pPr>
    <w:rPr>
      <w:rFonts w:eastAsia="MS Mincho"/>
      <w:bCs/>
    </w:rPr>
  </w:style>
  <w:style w:type="paragraph" w:customStyle="1" w:styleId="166">
    <w:name w:val="Author  Page #  Date"/>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167">
    <w:name w:val="B5"/>
    <w:basedOn w:val="62"/>
    <w:qFormat/>
    <w:uiPriority w:val="0"/>
  </w:style>
  <w:style w:type="paragraph" w:customStyle="1" w:styleId="168">
    <w:name w:val="Reference"/>
    <w:basedOn w:val="1"/>
    <w:qFormat/>
    <w:uiPriority w:val="0"/>
    <w:pPr>
      <w:spacing w:after="0"/>
      <w:ind w:left="567" w:hanging="283"/>
    </w:pPr>
    <w:rPr>
      <w:rFonts w:ascii="CG Times (WN)" w:hAnsi="CG Times (WN)" w:eastAsia="MS Mincho"/>
    </w:rPr>
  </w:style>
  <w:style w:type="paragraph" w:customStyle="1" w:styleId="169">
    <w:name w:val="(文字) (文字)1 Char (文字) (文字) Char (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170">
    <w:name w:val="Z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eastAsia="Times New Roman" w:cs="Times New Roman"/>
      <w:b/>
      <w:sz w:val="34"/>
      <w:lang w:val="en-GB" w:eastAsia="en-GB" w:bidi="ar-SA"/>
    </w:rPr>
  </w:style>
  <w:style w:type="paragraph" w:customStyle="1" w:styleId="171">
    <w:name w:val="Char Char1 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172">
    <w:name w:val="INDENT2"/>
    <w:basedOn w:val="1"/>
    <w:qFormat/>
    <w:uiPriority w:val="0"/>
    <w:pPr>
      <w:ind w:left="1135" w:hanging="284"/>
    </w:pPr>
    <w:rPr>
      <w:rFonts w:ascii="CG Times (WN)" w:hAnsi="CG Times (WN)"/>
    </w:rPr>
  </w:style>
  <w:style w:type="paragraph" w:customStyle="1" w:styleId="173">
    <w:name w:val="Heading 2.Head2A.2"/>
    <w:basedOn w:val="2"/>
    <w:next w:val="1"/>
    <w:qFormat/>
    <w:uiPriority w:val="0"/>
    <w:pPr>
      <w:pBdr>
        <w:top w:val="none" w:color="auto" w:sz="0" w:space="0"/>
      </w:pBdr>
      <w:spacing w:before="180"/>
      <w:outlineLvl w:val="1"/>
    </w:pPr>
    <w:rPr>
      <w:sz w:val="32"/>
      <w:lang w:eastAsia="es-ES"/>
    </w:rPr>
  </w:style>
  <w:style w:type="paragraph" w:customStyle="1" w:styleId="174">
    <w:name w:val="NF"/>
    <w:basedOn w:val="155"/>
    <w:qFormat/>
    <w:uiPriority w:val="0"/>
    <w:pPr>
      <w:keepNext/>
      <w:spacing w:after="0"/>
    </w:pPr>
    <w:rPr>
      <w:rFonts w:ascii="Arial" w:hAnsi="Arial"/>
      <w:sz w:val="18"/>
    </w:rPr>
  </w:style>
  <w:style w:type="paragraph" w:customStyle="1" w:styleId="175">
    <w:name w:val="Tdoc_table"/>
    <w:qFormat/>
    <w:uiPriority w:val="0"/>
    <w:pPr>
      <w:spacing w:after="160" w:line="259" w:lineRule="auto"/>
      <w:ind w:left="244" w:hanging="244"/>
    </w:pPr>
    <w:rPr>
      <w:rFonts w:ascii="Arial" w:hAnsi="Arial" w:eastAsia="Times New Roman" w:cs="Times New Roman"/>
      <w:color w:val="000000"/>
      <w:lang w:val="en-GB" w:eastAsia="en-US" w:bidi="ar-SA"/>
    </w:rPr>
  </w:style>
  <w:style w:type="paragraph" w:customStyle="1" w:styleId="176">
    <w:name w:val="Confidential  Page #  Date"/>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177">
    <w:name w:val="Figure_Title"/>
    <w:basedOn w:val="1"/>
    <w:next w:val="1"/>
    <w:qFormat/>
    <w:uiPriority w:val="0"/>
    <w:pPr>
      <w:keepLines/>
      <w:tabs>
        <w:tab w:val="left" w:pos="794"/>
        <w:tab w:val="left" w:pos="1191"/>
        <w:tab w:val="left" w:pos="1588"/>
        <w:tab w:val="left" w:pos="1985"/>
      </w:tabs>
      <w:spacing w:before="120" w:after="480"/>
      <w:jc w:val="center"/>
    </w:pPr>
    <w:rPr>
      <w:rFonts w:ascii="CG Times (WN)" w:hAnsi="CG Times (WN)"/>
      <w:b/>
      <w:sz w:val="24"/>
    </w:rPr>
  </w:style>
  <w:style w:type="paragraph" w:customStyle="1" w:styleId="178">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eastAsia="宋体"/>
      <w:b/>
      <w:smallCaps/>
      <w:sz w:val="24"/>
      <w:lang w:val="en-US"/>
    </w:rPr>
  </w:style>
  <w:style w:type="paragraph" w:customStyle="1" w:styleId="179">
    <w:name w:val="Style TAC +"/>
    <w:basedOn w:val="180"/>
    <w:next w:val="180"/>
    <w:link w:val="392"/>
    <w:qFormat/>
    <w:uiPriority w:val="0"/>
    <w:rPr>
      <w:kern w:val="2"/>
    </w:rPr>
  </w:style>
  <w:style w:type="paragraph" w:customStyle="1" w:styleId="180">
    <w:name w:val="TAC"/>
    <w:basedOn w:val="181"/>
    <w:link w:val="326"/>
    <w:uiPriority w:val="0"/>
    <w:pPr>
      <w:jc w:val="center"/>
    </w:pPr>
  </w:style>
  <w:style w:type="paragraph" w:customStyle="1" w:styleId="181">
    <w:name w:val="TAL"/>
    <w:basedOn w:val="1"/>
    <w:link w:val="441"/>
    <w:uiPriority w:val="0"/>
    <w:pPr>
      <w:keepNext/>
      <w:keepLines/>
      <w:spacing w:after="0"/>
    </w:pPr>
    <w:rPr>
      <w:rFonts w:ascii="Arial" w:hAnsi="Arial"/>
      <w:sz w:val="18"/>
    </w:rPr>
  </w:style>
  <w:style w:type="paragraph" w:customStyle="1" w:styleId="182">
    <w:name w:val="EQ"/>
    <w:basedOn w:val="1"/>
    <w:next w:val="1"/>
    <w:link w:val="344"/>
    <w:uiPriority w:val="0"/>
    <w:pPr>
      <w:keepLines/>
      <w:tabs>
        <w:tab w:val="center" w:pos="4536"/>
        <w:tab w:val="right" w:pos="9072"/>
      </w:tabs>
    </w:pPr>
  </w:style>
  <w:style w:type="paragraph" w:customStyle="1" w:styleId="183">
    <w:name w:val="Figure"/>
    <w:basedOn w:val="1"/>
    <w:qFormat/>
    <w:uiPriority w:val="0"/>
    <w:pPr>
      <w:tabs>
        <w:tab w:val="left" w:pos="1440"/>
      </w:tabs>
      <w:spacing w:before="180" w:after="240" w:line="280" w:lineRule="atLeast"/>
      <w:ind w:left="720" w:hanging="360"/>
      <w:jc w:val="center"/>
    </w:pPr>
    <w:rPr>
      <w:rFonts w:ascii="Arial" w:hAnsi="Arial"/>
      <w:b/>
      <w:lang w:val="en-US" w:eastAsia="ja-JP"/>
    </w:rPr>
  </w:style>
  <w:style w:type="paragraph" w:customStyle="1" w:styleId="184">
    <w:name w:val="Char Char Char Char Char Char1 Char Char Char Char Char Char Char Char"/>
    <w:basedOn w:val="1"/>
    <w:semiHidden/>
    <w:qFormat/>
    <w:uiPriority w:val="0"/>
    <w:pPr>
      <w:widowControl w:val="0"/>
      <w:spacing w:after="0"/>
      <w:jc w:val="both"/>
    </w:pPr>
    <w:rPr>
      <w:rFonts w:ascii="CG Times (WN)" w:hAnsi="CG Times (WN)" w:eastAsia="宋体"/>
      <w:kern w:val="2"/>
      <w:sz w:val="21"/>
      <w:szCs w:val="24"/>
      <w:lang w:val="en-US" w:eastAsia="zh-CN"/>
    </w:rPr>
  </w:style>
  <w:style w:type="paragraph" w:customStyle="1" w:styleId="185">
    <w:name w:val="table"/>
    <w:basedOn w:val="1"/>
    <w:next w:val="1"/>
    <w:qFormat/>
    <w:uiPriority w:val="0"/>
    <w:pPr>
      <w:spacing w:after="0"/>
      <w:jc w:val="center"/>
    </w:pPr>
    <w:rPr>
      <w:rFonts w:ascii="CG Times (WN)" w:hAnsi="CG Times (WN)" w:eastAsia="MS Mincho"/>
      <w:lang w:val="en-US"/>
    </w:rPr>
  </w:style>
  <w:style w:type="paragraph" w:customStyle="1" w:styleId="186">
    <w:name w:val="_Style 185"/>
    <w:semiHidden/>
    <w:qFormat/>
    <w:uiPriority w:val="99"/>
    <w:pPr>
      <w:spacing w:after="160" w:line="259" w:lineRule="auto"/>
    </w:pPr>
    <w:rPr>
      <w:rFonts w:ascii="CG Times (WN)" w:hAnsi="CG Times (WN)" w:eastAsia="Times New Roman" w:cs="Times New Roman"/>
      <w:lang w:val="en-GB" w:eastAsia="en-US" w:bidi="ar-SA"/>
    </w:rPr>
  </w:style>
  <w:style w:type="paragraph" w:customStyle="1" w:styleId="187">
    <w:name w:val="Couv Rec Title"/>
    <w:basedOn w:val="1"/>
    <w:qFormat/>
    <w:uiPriority w:val="0"/>
    <w:pPr>
      <w:keepNext/>
      <w:keepLines/>
      <w:spacing w:before="240"/>
      <w:ind w:left="1418"/>
    </w:pPr>
    <w:rPr>
      <w:rFonts w:ascii="Arial" w:hAnsi="Arial"/>
      <w:b/>
      <w:sz w:val="36"/>
      <w:lang w:val="en-US"/>
    </w:rPr>
  </w:style>
  <w:style w:type="paragraph" w:customStyle="1" w:styleId="188">
    <w:name w:val="TAL Char Char"/>
    <w:basedOn w:val="1"/>
    <w:link w:val="420"/>
    <w:semiHidden/>
    <w:qFormat/>
    <w:uiPriority w:val="0"/>
    <w:pPr>
      <w:keepNext/>
      <w:keepLines/>
      <w:spacing w:after="0"/>
    </w:pPr>
    <w:rPr>
      <w:rFonts w:ascii="Arial" w:hAnsi="Arial" w:eastAsia="宋体"/>
      <w:color w:val="0000FF"/>
      <w:kern w:val="2"/>
      <w:sz w:val="18"/>
    </w:rPr>
  </w:style>
  <w:style w:type="paragraph" w:customStyle="1" w:styleId="189">
    <w:name w:val="Char Char2 Char Char Char Char Char Char Char Char Char Char Char Char Char Char Char Char"/>
    <w:basedOn w:val="1"/>
    <w:semiHidden/>
    <w:qFormat/>
    <w:uiPriority w:val="0"/>
    <w:pPr>
      <w:widowControl w:val="0"/>
      <w:spacing w:after="0"/>
      <w:jc w:val="both"/>
    </w:pPr>
    <w:rPr>
      <w:rFonts w:ascii="CG Times (WN)" w:hAnsi="CG Times (WN)" w:eastAsia="宋体"/>
      <w:kern w:val="2"/>
      <w:sz w:val="21"/>
      <w:szCs w:val="24"/>
      <w:lang w:val="en-US" w:eastAsia="zh-CN"/>
    </w:rPr>
  </w:style>
  <w:style w:type="paragraph" w:customStyle="1" w:styleId="190">
    <w:name w:val="Rec_CCITT_#"/>
    <w:basedOn w:val="1"/>
    <w:qFormat/>
    <w:uiPriority w:val="0"/>
    <w:pPr>
      <w:keepNext/>
      <w:keepLines/>
    </w:pPr>
    <w:rPr>
      <w:rFonts w:ascii="CG Times (WN)" w:hAnsi="CG Times (WN)"/>
      <w:b/>
    </w:rPr>
  </w:style>
  <w:style w:type="paragraph" w:customStyle="1" w:styleId="191">
    <w:name w:val="TAN"/>
    <w:basedOn w:val="181"/>
    <w:link w:val="422"/>
    <w:qFormat/>
    <w:uiPriority w:val="0"/>
    <w:pPr>
      <w:ind w:left="851" w:hanging="851"/>
    </w:pPr>
  </w:style>
  <w:style w:type="paragraph" w:customStyle="1" w:styleId="192">
    <w:name w:val="TOC 91"/>
    <w:basedOn w:val="47"/>
    <w:qFormat/>
    <w:uiPriority w:val="0"/>
    <w:pPr>
      <w:ind w:left="1418" w:hanging="1418"/>
    </w:pPr>
    <w:rPr>
      <w:rFonts w:ascii="CG Times (WN)" w:hAnsi="CG Times (WN)" w:eastAsia="MS Mincho"/>
      <w:lang w:val="en-US"/>
    </w:rPr>
  </w:style>
  <w:style w:type="paragraph" w:customStyle="1" w:styleId="193">
    <w:name w:val="Caption1"/>
    <w:basedOn w:val="1"/>
    <w:next w:val="1"/>
    <w:qFormat/>
    <w:uiPriority w:val="0"/>
    <w:pPr>
      <w:spacing w:before="120" w:after="120"/>
    </w:pPr>
    <w:rPr>
      <w:rFonts w:ascii="CG Times (WN)" w:hAnsi="CG Times (WN)" w:eastAsia="MS Mincho"/>
      <w:b/>
    </w:rPr>
  </w:style>
  <w:style w:type="paragraph" w:customStyle="1" w:styleId="194">
    <w:name w:val="(文字) (文字)4"/>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195">
    <w:name w:val="Created by"/>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196">
    <w:name w:val="Heading 1b"/>
    <w:basedOn w:val="2"/>
    <w:qFormat/>
    <w:uiPriority w:val="0"/>
    <w:pPr>
      <w:numPr>
        <w:ilvl w:val="0"/>
        <w:numId w:val="3"/>
      </w:numPr>
      <w:tabs>
        <w:tab w:val="left" w:pos="420"/>
      </w:tabs>
    </w:pPr>
    <w:rPr>
      <w:rFonts w:eastAsia="宋体"/>
    </w:rPr>
  </w:style>
  <w:style w:type="paragraph" w:customStyle="1" w:styleId="197">
    <w:name w:val="Proposal"/>
    <w:basedOn w:val="1"/>
    <w:qFormat/>
    <w:uiPriority w:val="0"/>
    <w:rPr>
      <w:rFonts w:ascii="CG Times (WN)" w:hAnsi="CG Times (WN)" w:eastAsia="宋体"/>
      <w:b/>
      <w:sz w:val="22"/>
    </w:rPr>
  </w:style>
  <w:style w:type="paragraph" w:customStyle="1" w:styleId="198">
    <w:name w:val="Char Char Char Char Char"/>
    <w:semiHidden/>
    <w:qFormat/>
    <w:uiPriority w:val="0"/>
    <w:pPr>
      <w:keepNext/>
      <w:numPr>
        <w:ilvl w:val="0"/>
        <w:numId w:val="4"/>
      </w:numPr>
      <w:tabs>
        <w:tab w:val="left" w:pos="851"/>
      </w:tabs>
      <w:autoSpaceDE w:val="0"/>
      <w:autoSpaceDN w:val="0"/>
      <w:adjustRightInd w:val="0"/>
      <w:spacing w:before="60" w:after="60" w:line="259" w:lineRule="auto"/>
      <w:jc w:val="both"/>
    </w:pPr>
    <w:rPr>
      <w:rFonts w:ascii="Arial" w:hAnsi="Arial" w:eastAsia="Times New Roman" w:cs="Arial"/>
      <w:color w:val="0000FF"/>
      <w:kern w:val="2"/>
      <w:lang w:val="en-US" w:eastAsia="zh-CN" w:bidi="ar-SA"/>
    </w:rPr>
  </w:style>
  <w:style w:type="paragraph" w:customStyle="1" w:styleId="199">
    <w:name w:val="(文字) (文字)1 Char (文字) (文字) Char (文字) (文字)1 Char (文字) (文字)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00">
    <w:name w:val="CR_front"/>
    <w:basedOn w:val="1"/>
    <w:qFormat/>
    <w:uiPriority w:val="0"/>
    <w:rPr>
      <w:rFonts w:ascii="CG Times (WN)" w:hAnsi="CG Times (WN)" w:eastAsia="MS Mincho"/>
    </w:rPr>
  </w:style>
  <w:style w:type="paragraph" w:customStyle="1" w:styleId="201">
    <w:name w:val="Heading 3.Underrubrik2.H3"/>
    <w:basedOn w:val="173"/>
    <w:next w:val="1"/>
    <w:qFormat/>
    <w:uiPriority w:val="0"/>
    <w:pPr>
      <w:spacing w:before="120"/>
      <w:outlineLvl w:val="2"/>
    </w:pPr>
    <w:rPr>
      <w:sz w:val="28"/>
    </w:rPr>
  </w:style>
  <w:style w:type="paragraph" w:customStyle="1" w:styleId="202">
    <w:name w:val="Data"/>
    <w:basedOn w:val="1"/>
    <w:qFormat/>
    <w:uiPriority w:val="0"/>
    <w:pPr>
      <w:tabs>
        <w:tab w:val="left" w:pos="1418"/>
      </w:tabs>
      <w:spacing w:after="120"/>
    </w:pPr>
    <w:rPr>
      <w:rFonts w:ascii="Arial" w:hAnsi="Arial" w:eastAsia="MS Mincho"/>
      <w:sz w:val="24"/>
      <w:lang w:val="fr-FR" w:eastAsia="ko-KR"/>
    </w:rPr>
  </w:style>
  <w:style w:type="paragraph" w:customStyle="1" w:styleId="203">
    <w:name w:val="enumlev2"/>
    <w:basedOn w:val="1"/>
    <w:qFormat/>
    <w:uiPriority w:val="0"/>
    <w:pPr>
      <w:tabs>
        <w:tab w:val="left" w:pos="794"/>
        <w:tab w:val="left" w:pos="1191"/>
        <w:tab w:val="left" w:pos="1588"/>
        <w:tab w:val="left" w:pos="1985"/>
      </w:tabs>
      <w:spacing w:before="86"/>
      <w:ind w:left="1588" w:hanging="397"/>
      <w:jc w:val="both"/>
    </w:pPr>
    <w:rPr>
      <w:rFonts w:ascii="CG Times (WN)" w:hAnsi="CG Times (WN)"/>
      <w:lang w:val="en-US"/>
    </w:rPr>
  </w:style>
  <w:style w:type="paragraph" w:customStyle="1" w:styleId="204">
    <w:name w:val="Filename and path"/>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205">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06">
    <w:name w:val="JK - text - simple doc"/>
    <w:basedOn w:val="38"/>
    <w:qFormat/>
    <w:uiPriority w:val="0"/>
    <w:pPr>
      <w:tabs>
        <w:tab w:val="left" w:pos="928"/>
        <w:tab w:val="left" w:pos="1097"/>
      </w:tabs>
      <w:spacing w:after="120" w:line="288" w:lineRule="auto"/>
      <w:ind w:left="1097" w:hanging="360"/>
    </w:pPr>
    <w:rPr>
      <w:rFonts w:ascii="Arial" w:hAnsi="Arial" w:cs="Arial"/>
      <w:lang w:val="en-US"/>
    </w:rPr>
  </w:style>
  <w:style w:type="paragraph" w:customStyle="1" w:styleId="207">
    <w:name w:val="B4"/>
    <w:basedOn w:val="63"/>
    <w:link w:val="424"/>
    <w:qFormat/>
    <w:uiPriority w:val="0"/>
  </w:style>
  <w:style w:type="paragraph" w:customStyle="1" w:styleId="208">
    <w:name w:val="B1"/>
    <w:basedOn w:val="14"/>
    <w:link w:val="389"/>
    <w:uiPriority w:val="0"/>
  </w:style>
  <w:style w:type="paragraph" w:customStyle="1" w:styleId="209">
    <w:name w:val="样式 段后: 12 磅"/>
    <w:basedOn w:val="1"/>
    <w:semiHidden/>
    <w:qFormat/>
    <w:uiPriority w:val="0"/>
    <w:pPr>
      <w:spacing w:after="240"/>
    </w:pPr>
    <w:rPr>
      <w:rFonts w:ascii="CG Times (WN)" w:hAnsi="CG Times (WN)" w:eastAsia="宋体" w:cs="宋体"/>
      <w:sz w:val="22"/>
    </w:rPr>
  </w:style>
  <w:style w:type="paragraph" w:customStyle="1" w:styleId="210">
    <w:name w:val="TAH"/>
    <w:basedOn w:val="180"/>
    <w:link w:val="366"/>
    <w:uiPriority w:val="0"/>
    <w:rPr>
      <w:b/>
    </w:rPr>
  </w:style>
  <w:style w:type="paragraph" w:customStyle="1" w:styleId="211">
    <w:name w:val="Überschrift 3.h3.H3.Underrubrik2"/>
    <w:basedOn w:val="3"/>
    <w:next w:val="1"/>
    <w:qFormat/>
    <w:uiPriority w:val="0"/>
    <w:pPr>
      <w:spacing w:before="120"/>
      <w:outlineLvl w:val="2"/>
    </w:pPr>
    <w:rPr>
      <w:rFonts w:eastAsia="MS Mincho"/>
      <w:sz w:val="28"/>
      <w:lang w:eastAsia="de-DE"/>
    </w:rPr>
  </w:style>
  <w:style w:type="paragraph" w:customStyle="1" w:styleId="212">
    <w:name w:val="FB Char Char Char Char1 Char Char 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CG Times (WN)" w:hAnsi="CG Times (WN)" w:eastAsia="Times New Roman" w:cs="Times New Roman"/>
      <w:kern w:val="2"/>
      <w:lang w:val="en-GB" w:eastAsia="zh-CN" w:bidi="ar-SA"/>
    </w:rPr>
  </w:style>
  <w:style w:type="paragraph" w:customStyle="1" w:styleId="213">
    <w:name w:val="FooterCentred"/>
    <w:basedOn w:val="53"/>
    <w:qFormat/>
    <w:uiPriority w:val="0"/>
    <w:pPr>
      <w:tabs>
        <w:tab w:val="center" w:pos="4678"/>
        <w:tab w:val="right" w:pos="9356"/>
      </w:tabs>
      <w:jc w:val="both"/>
    </w:pPr>
    <w:rPr>
      <w:rFonts w:ascii="Times New Roman" w:hAnsi="Times New Roman" w:eastAsia="MS Mincho"/>
      <w:b w:val="0"/>
      <w:i w:val="0"/>
      <w:sz w:val="20"/>
    </w:rPr>
  </w:style>
  <w:style w:type="paragraph" w:customStyle="1" w:styleId="214">
    <w:name w:val="INDENT1"/>
    <w:basedOn w:val="1"/>
    <w:qFormat/>
    <w:uiPriority w:val="0"/>
    <w:pPr>
      <w:ind w:left="851"/>
    </w:pPr>
    <w:rPr>
      <w:rFonts w:ascii="CG Times (WN)" w:hAnsi="CG Times (WN)"/>
    </w:rPr>
  </w:style>
  <w:style w:type="paragraph" w:customStyle="1" w:styleId="215">
    <w:name w:val="_Style 214"/>
    <w:basedOn w:val="2"/>
    <w:next w:val="1"/>
    <w:qFormat/>
    <w:uiPriority w:val="39"/>
    <w:pPr>
      <w:pBdr>
        <w:top w:val="none" w:color="auto" w:sz="0" w:space="0"/>
      </w:pBdr>
      <w:spacing w:before="480" w:after="0" w:line="276" w:lineRule="auto"/>
      <w:ind w:left="0" w:firstLine="0"/>
      <w:outlineLvl w:val="9"/>
    </w:pPr>
    <w:rPr>
      <w:rFonts w:eastAsia="MS Gothic"/>
      <w:b/>
      <w:bCs/>
      <w:color w:val="365F91"/>
      <w:sz w:val="28"/>
      <w:szCs w:val="28"/>
      <w:lang w:val="en-US" w:eastAsia="ja-JP"/>
    </w:rPr>
  </w:style>
  <w:style w:type="paragraph" w:customStyle="1" w:styleId="216">
    <w:name w:val="Char Char1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17">
    <w:name w:val="Table Caption"/>
    <w:basedOn w:val="31"/>
    <w:qFormat/>
    <w:uiPriority w:val="0"/>
    <w:pPr>
      <w:jc w:val="center"/>
    </w:pPr>
    <w:rPr>
      <w:rFonts w:eastAsia="Times New Roman"/>
      <w:bCs/>
      <w:sz w:val="22"/>
    </w:rPr>
  </w:style>
  <w:style w:type="paragraph" w:customStyle="1" w:styleId="218">
    <w:name w:val="TAR"/>
    <w:basedOn w:val="181"/>
    <w:uiPriority w:val="0"/>
    <w:pPr>
      <w:jc w:val="right"/>
    </w:pPr>
  </w:style>
  <w:style w:type="paragraph" w:customStyle="1" w:styleId="219">
    <w:name w:val="Numbered List"/>
    <w:basedOn w:val="220"/>
    <w:qFormat/>
    <w:uiPriority w:val="0"/>
    <w:pPr>
      <w:tabs>
        <w:tab w:val="left" w:pos="360"/>
      </w:tabs>
      <w:ind w:left="360" w:hanging="360"/>
    </w:pPr>
  </w:style>
  <w:style w:type="paragraph" w:customStyle="1" w:styleId="220">
    <w:name w:val="Para1"/>
    <w:basedOn w:val="1"/>
    <w:qFormat/>
    <w:uiPriority w:val="0"/>
    <w:pPr>
      <w:spacing w:before="120" w:after="120"/>
    </w:pPr>
    <w:rPr>
      <w:rFonts w:ascii="CG Times (WN)" w:hAnsi="CG Times (WN)" w:eastAsia="MS Mincho"/>
      <w:lang w:val="en-US"/>
    </w:rPr>
  </w:style>
  <w:style w:type="paragraph" w:customStyle="1" w:styleId="221">
    <w:name w:val="ZV"/>
    <w:basedOn w:val="146"/>
    <w:qFormat/>
    <w:uiPriority w:val="0"/>
    <w:pPr>
      <w:framePr w:y="16161"/>
    </w:pPr>
  </w:style>
  <w:style w:type="paragraph" w:customStyle="1" w:styleId="222">
    <w:name w:val="B1+"/>
    <w:basedOn w:val="1"/>
    <w:qFormat/>
    <w:uiPriority w:val="0"/>
    <w:pPr>
      <w:tabs>
        <w:tab w:val="left" w:pos="720"/>
      </w:tabs>
      <w:ind w:left="720" w:hanging="360"/>
    </w:pPr>
    <w:rPr>
      <w:rFonts w:ascii="CG Times (WN)" w:hAnsi="CG Times (WN)"/>
      <w:lang w:eastAsia="ko-KR"/>
    </w:rPr>
  </w:style>
  <w:style w:type="paragraph" w:customStyle="1" w:styleId="223">
    <w:name w:val="吹き出し2"/>
    <w:basedOn w:val="1"/>
    <w:semiHidden/>
    <w:qFormat/>
    <w:uiPriority w:val="0"/>
    <w:rPr>
      <w:rFonts w:ascii="Tahoma" w:hAnsi="Tahoma" w:eastAsia="MS Mincho" w:cs="Tahoma"/>
      <w:sz w:val="16"/>
      <w:szCs w:val="16"/>
      <w:lang w:eastAsia="ko-KR"/>
    </w:rPr>
  </w:style>
  <w:style w:type="paragraph" w:customStyle="1" w:styleId="224">
    <w:name w:val="B3"/>
    <w:basedOn w:val="12"/>
    <w:link w:val="356"/>
    <w:qFormat/>
    <w:uiPriority w:val="0"/>
  </w:style>
  <w:style w:type="paragraph" w:customStyle="1" w:styleId="225">
    <w:name w:val="xl40"/>
    <w:basedOn w:val="1"/>
    <w:qFormat/>
    <w:uiPriority w:val="0"/>
    <w:pPr>
      <w:shd w:val="clear" w:color="000000" w:fill="FFFF00"/>
      <w:spacing w:before="100" w:beforeAutospacing="1" w:after="100" w:afterAutospacing="1"/>
      <w:jc w:val="center"/>
    </w:pPr>
    <w:rPr>
      <w:rFonts w:ascii="Arial" w:hAnsi="Arial" w:cs="Arial"/>
      <w:b/>
      <w:bCs/>
      <w:color w:val="000000"/>
      <w:sz w:val="16"/>
      <w:szCs w:val="16"/>
    </w:rPr>
  </w:style>
  <w:style w:type="paragraph" w:customStyle="1" w:styleId="226">
    <w:name w:val="Test step"/>
    <w:basedOn w:val="1"/>
    <w:qFormat/>
    <w:uiPriority w:val="0"/>
    <w:pPr>
      <w:tabs>
        <w:tab w:val="left" w:pos="720"/>
      </w:tabs>
      <w:spacing w:after="0"/>
      <w:ind w:left="720" w:hanging="720"/>
    </w:pPr>
    <w:rPr>
      <w:rFonts w:ascii="CG Times (WN)" w:hAnsi="CG Times (WN)" w:eastAsia="MS Mincho"/>
    </w:rPr>
  </w:style>
  <w:style w:type="paragraph" w:customStyle="1" w:styleId="227">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cs="宋体"/>
      <w:b/>
      <w:bCs/>
      <w:sz w:val="28"/>
      <w:lang w:val="en-US" w:eastAsia="zh-CN"/>
    </w:rPr>
  </w:style>
  <w:style w:type="paragraph" w:customStyle="1" w:styleId="228">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29">
    <w:name w:val="Char Char2 Char Char Char Char Char Char Char Char Char Char Char Char"/>
    <w:basedOn w:val="1"/>
    <w:semiHidden/>
    <w:qFormat/>
    <w:uiPriority w:val="0"/>
    <w:pPr>
      <w:widowControl w:val="0"/>
      <w:spacing w:after="0"/>
      <w:jc w:val="both"/>
    </w:pPr>
    <w:rPr>
      <w:rFonts w:ascii="CG Times (WN)" w:hAnsi="CG Times (WN)" w:eastAsia="宋体"/>
      <w:kern w:val="2"/>
      <w:sz w:val="21"/>
      <w:szCs w:val="24"/>
      <w:lang w:val="en-US" w:eastAsia="zh-CN"/>
    </w:rPr>
  </w:style>
  <w:style w:type="paragraph" w:customStyle="1" w:styleId="230">
    <w:name w:val="ZC"/>
    <w:qFormat/>
    <w:uiPriority w:val="0"/>
    <w:pPr>
      <w:spacing w:after="160" w:line="360" w:lineRule="atLeast"/>
      <w:jc w:val="center"/>
    </w:pPr>
    <w:rPr>
      <w:rFonts w:ascii="CG Times (WN)" w:hAnsi="CG Times (WN)" w:eastAsia="Times New Roman" w:cs="Times New Roman"/>
      <w:lang w:val="en-GB" w:eastAsia="en-US" w:bidi="ar-SA"/>
    </w:rPr>
  </w:style>
  <w:style w:type="paragraph" w:customStyle="1" w:styleId="231">
    <w:name w:val="PL"/>
    <w:link w:val="38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paragraph" w:customStyle="1" w:styleId="232">
    <w:name w:val="HE"/>
    <w:basedOn w:val="1"/>
    <w:qFormat/>
    <w:uiPriority w:val="0"/>
    <w:pPr>
      <w:spacing w:after="0"/>
    </w:pPr>
    <w:rPr>
      <w:rFonts w:ascii="CG Times (WN)" w:hAnsi="CG Times (WN)" w:eastAsia="MS Mincho"/>
      <w:b/>
    </w:rPr>
  </w:style>
  <w:style w:type="paragraph" w:customStyle="1" w:styleId="233">
    <w:name w:val="Char Char Char Char Char Char Char Char Char Char Char Char Char Char1"/>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Times New Roman" w:cs="Arial"/>
      <w:color w:val="0000FF"/>
      <w:kern w:val="2"/>
      <w:lang w:val="en-US" w:eastAsia="zh-CN" w:bidi="ar-SA"/>
    </w:rPr>
  </w:style>
  <w:style w:type="paragraph" w:customStyle="1" w:styleId="234">
    <w:name w:val="TT"/>
    <w:basedOn w:val="2"/>
    <w:next w:val="1"/>
    <w:qFormat/>
    <w:uiPriority w:val="0"/>
    <w:pPr>
      <w:outlineLvl w:val="9"/>
    </w:pPr>
  </w:style>
  <w:style w:type="paragraph" w:customStyle="1" w:styleId="235">
    <w:name w:val="b1"/>
    <w:basedOn w:val="1"/>
    <w:qFormat/>
    <w:uiPriority w:val="0"/>
    <w:pPr>
      <w:spacing w:before="100" w:beforeAutospacing="1" w:after="100" w:afterAutospacing="1"/>
    </w:pPr>
    <w:rPr>
      <w:rFonts w:ascii="CG Times (WN)" w:hAnsi="CG Times (WN)"/>
      <w:sz w:val="24"/>
      <w:szCs w:val="24"/>
      <w:lang w:val="en-US" w:eastAsia="ko-KR"/>
    </w:rPr>
  </w:style>
  <w:style w:type="paragraph" w:customStyle="1" w:styleId="236">
    <w:name w:val="中等深浅网格 21"/>
    <w:qFormat/>
    <w:uiPriority w:val="1"/>
    <w:pPr>
      <w:overflowPunct w:val="0"/>
      <w:autoSpaceDE w:val="0"/>
      <w:autoSpaceDN w:val="0"/>
      <w:adjustRightInd w:val="0"/>
      <w:spacing w:after="160" w:line="259" w:lineRule="auto"/>
      <w:textAlignment w:val="baseline"/>
    </w:pPr>
    <w:rPr>
      <w:rFonts w:ascii="CG Times (WN)" w:hAnsi="CG Times (WN)" w:eastAsia="Times New Roman" w:cs="Times New Roman"/>
      <w:lang w:val="en-GB" w:eastAsia="ja-JP" w:bidi="ar-SA"/>
    </w:rPr>
  </w:style>
  <w:style w:type="paragraph" w:customStyle="1" w:styleId="237">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238">
    <w:name w:val="(文字) (文字)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39">
    <w:name w:val="t2"/>
    <w:basedOn w:val="1"/>
    <w:qFormat/>
    <w:uiPriority w:val="0"/>
    <w:pPr>
      <w:spacing w:after="0"/>
    </w:pPr>
    <w:rPr>
      <w:rFonts w:ascii="CG Times (WN)" w:hAnsi="CG Times (WN)" w:eastAsia="MS Mincho"/>
    </w:rPr>
  </w:style>
  <w:style w:type="paragraph" w:customStyle="1" w:styleId="240">
    <w:name w:val="11 BodyText"/>
    <w:basedOn w:val="1"/>
    <w:qFormat/>
    <w:uiPriority w:val="0"/>
    <w:pPr>
      <w:spacing w:after="220"/>
      <w:ind w:left="1298"/>
    </w:pPr>
    <w:rPr>
      <w:rFonts w:ascii="Arial" w:hAnsi="Arial"/>
      <w:lang w:val="en-US"/>
    </w:rPr>
  </w:style>
  <w:style w:type="paragraph" w:customStyle="1" w:styleId="241">
    <w:name w:val="Guidance"/>
    <w:basedOn w:val="1"/>
    <w:link w:val="391"/>
    <w:qFormat/>
    <w:uiPriority w:val="0"/>
    <w:rPr>
      <w:rFonts w:eastAsia="宋体"/>
      <w:i/>
      <w:color w:val="0000FF"/>
    </w:rPr>
  </w:style>
  <w:style w:type="paragraph" w:customStyle="1" w:styleId="242">
    <w:name w:val="NW"/>
    <w:basedOn w:val="155"/>
    <w:qFormat/>
    <w:uiPriority w:val="0"/>
    <w:pPr>
      <w:spacing w:after="0"/>
    </w:pPr>
  </w:style>
  <w:style w:type="paragraph" w:styleId="243">
    <w:name w:val="List Paragraph"/>
    <w:basedOn w:val="1"/>
    <w:qFormat/>
    <w:uiPriority w:val="34"/>
    <w:pPr>
      <w:ind w:left="720"/>
      <w:contextualSpacing/>
    </w:pPr>
    <w:rPr>
      <w:rFonts w:ascii="CG Times (WN)" w:hAnsi="CG Times (WN)"/>
    </w:rPr>
  </w:style>
  <w:style w:type="paragraph" w:customStyle="1" w:styleId="244">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245">
    <w:name w:val="Created on"/>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246">
    <w:name w:val="Normal + Arial"/>
    <w:basedOn w:val="1"/>
    <w:qFormat/>
    <w:uiPriority w:val="0"/>
    <w:pPr>
      <w:keepNext/>
      <w:keepLines/>
      <w:spacing w:after="0"/>
      <w:ind w:right="134"/>
      <w:jc w:val="right"/>
    </w:pPr>
    <w:rPr>
      <w:rFonts w:ascii="Arial" w:hAnsi="Arial" w:cs="Arial"/>
      <w:sz w:val="18"/>
      <w:szCs w:val="18"/>
      <w:lang w:val="en-US" w:eastAsia="ko-KR"/>
    </w:rPr>
  </w:style>
  <w:style w:type="paragraph" w:customStyle="1" w:styleId="247">
    <w:name w:val="TAJ"/>
    <w:basedOn w:val="150"/>
    <w:qFormat/>
    <w:uiPriority w:val="0"/>
  </w:style>
  <w:style w:type="paragraph" w:customStyle="1" w:styleId="248">
    <w:name w:val="ZTD"/>
    <w:basedOn w:val="249"/>
    <w:qFormat/>
    <w:uiPriority w:val="0"/>
    <w:pPr>
      <w:framePr w:hRule="auto" w:y="852"/>
    </w:pPr>
    <w:rPr>
      <w:i w:val="0"/>
      <w:sz w:val="40"/>
    </w:rPr>
  </w:style>
  <w:style w:type="paragraph" w:customStyle="1" w:styleId="249">
    <w:name w:val="ZB"/>
    <w:qFormat/>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eastAsia="Times New Roman" w:cs="Times New Roman"/>
      <w:i/>
      <w:lang w:val="en-GB" w:eastAsia="en-GB" w:bidi="ar-SA"/>
    </w:rPr>
  </w:style>
  <w:style w:type="paragraph" w:customStyle="1" w:styleId="250">
    <w:name w:val="EW"/>
    <w:basedOn w:val="251"/>
    <w:qFormat/>
    <w:uiPriority w:val="0"/>
    <w:pPr>
      <w:spacing w:after="0"/>
    </w:pPr>
  </w:style>
  <w:style w:type="paragraph" w:customStyle="1" w:styleId="251">
    <w:name w:val="EX"/>
    <w:basedOn w:val="1"/>
    <w:link w:val="310"/>
    <w:uiPriority w:val="0"/>
    <w:pPr>
      <w:keepLines/>
      <w:ind w:left="1702" w:hanging="1418"/>
    </w:pPr>
  </w:style>
  <w:style w:type="paragraph" w:customStyle="1" w:styleId="252">
    <w:name w:val="table text"/>
    <w:basedOn w:val="1"/>
    <w:next w:val="1"/>
    <w:qFormat/>
    <w:uiPriority w:val="0"/>
    <w:rPr>
      <w:rFonts w:ascii="CG Times (WN)" w:hAnsi="CG Times (WN)" w:eastAsia="MS Mincho"/>
      <w:i/>
    </w:rPr>
  </w:style>
  <w:style w:type="paragraph" w:customStyle="1" w:styleId="253">
    <w:name w:val="Copyright"/>
    <w:basedOn w:val="1"/>
    <w:qFormat/>
    <w:uiPriority w:val="0"/>
    <w:pPr>
      <w:spacing w:after="0"/>
      <w:jc w:val="center"/>
    </w:pPr>
    <w:rPr>
      <w:rFonts w:ascii="Arial" w:hAnsi="Arial" w:eastAsia="MS Mincho"/>
      <w:b/>
      <w:sz w:val="16"/>
      <w:lang w:eastAsia="ja-JP"/>
    </w:rPr>
  </w:style>
  <w:style w:type="paragraph" w:customStyle="1" w:styleId="254">
    <w:name w:val="TF"/>
    <w:basedOn w:val="150"/>
    <w:link w:val="395"/>
    <w:qFormat/>
    <w:uiPriority w:val="0"/>
    <w:pPr>
      <w:keepNext w:val="0"/>
      <w:spacing w:before="0" w:after="240"/>
    </w:pPr>
  </w:style>
  <w:style w:type="paragraph" w:customStyle="1" w:styleId="255">
    <w:name w:val="吹き出し1"/>
    <w:basedOn w:val="1"/>
    <w:semiHidden/>
    <w:qFormat/>
    <w:uiPriority w:val="0"/>
    <w:rPr>
      <w:rFonts w:ascii="Tahoma" w:hAnsi="Tahoma" w:eastAsia="MS Mincho" w:cs="Tahoma"/>
      <w:sz w:val="16"/>
      <w:szCs w:val="16"/>
      <w:lang w:eastAsia="ko-KR"/>
    </w:rPr>
  </w:style>
  <w:style w:type="paragraph" w:customStyle="1" w:styleId="256">
    <w:name w:val="TableText"/>
    <w:basedOn w:val="39"/>
    <w:qFormat/>
    <w:uiPriority w:val="0"/>
    <w:pPr>
      <w:keepNext/>
      <w:keepLines/>
      <w:widowControl/>
      <w:ind w:left="0"/>
      <w:jc w:val="center"/>
    </w:pPr>
    <w:rPr>
      <w:sz w:val="20"/>
    </w:rPr>
  </w:style>
  <w:style w:type="paragraph" w:customStyle="1" w:styleId="257">
    <w:name w:val="Last saved by"/>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258">
    <w:name w:val="ATC"/>
    <w:basedOn w:val="1"/>
    <w:qFormat/>
    <w:uiPriority w:val="0"/>
    <w:rPr>
      <w:rFonts w:ascii="CG Times (WN)" w:hAnsi="CG Times (WN)"/>
      <w:lang w:eastAsia="ja-JP"/>
    </w:rPr>
  </w:style>
  <w:style w:type="paragraph" w:customStyle="1" w:styleId="259">
    <w:name w:val="Comment Nokia"/>
    <w:basedOn w:val="1"/>
    <w:qFormat/>
    <w:uiPriority w:val="0"/>
    <w:pPr>
      <w:tabs>
        <w:tab w:val="left" w:pos="360"/>
      </w:tabs>
      <w:ind w:left="360" w:hanging="360"/>
    </w:pPr>
    <w:rPr>
      <w:rFonts w:ascii="CG Times (WN)" w:hAnsi="CG Times (WN)" w:eastAsia="MS Mincho"/>
      <w:sz w:val="22"/>
      <w:lang w:val="en-US"/>
    </w:rPr>
  </w:style>
  <w:style w:type="paragraph" w:customStyle="1" w:styleId="260">
    <w:name w:val="吹き出し3"/>
    <w:basedOn w:val="1"/>
    <w:semiHidden/>
    <w:qFormat/>
    <w:uiPriority w:val="0"/>
    <w:rPr>
      <w:rFonts w:ascii="Tahoma" w:hAnsi="Tahoma" w:eastAsia="MS Mincho" w:cs="Tahoma"/>
      <w:sz w:val="16"/>
      <w:szCs w:val="16"/>
      <w:lang w:eastAsia="ko-KR"/>
    </w:rPr>
  </w:style>
  <w:style w:type="paragraph" w:customStyle="1" w:styleId="261">
    <w:name w:val="Char Char Char Char Char Char1 Char Char Char Char Char Char Char Char Char Char Char Char Char Char Char Char"/>
    <w:basedOn w:val="1"/>
    <w:qFormat/>
    <w:uiPriority w:val="0"/>
    <w:pPr>
      <w:widowControl w:val="0"/>
      <w:spacing w:after="0"/>
      <w:jc w:val="both"/>
    </w:pPr>
    <w:rPr>
      <w:rFonts w:ascii="CG Times (WN)" w:hAnsi="CG Times (WN)" w:eastAsia="宋体"/>
      <w:kern w:val="2"/>
      <w:sz w:val="21"/>
      <w:szCs w:val="24"/>
      <w:lang w:val="en-US" w:eastAsia="zh-CN"/>
    </w:rPr>
  </w:style>
  <w:style w:type="paragraph" w:customStyle="1" w:styleId="262">
    <w:name w:val="Separation"/>
    <w:basedOn w:val="2"/>
    <w:next w:val="1"/>
    <w:qFormat/>
    <w:uiPriority w:val="0"/>
    <w:pPr>
      <w:pBdr>
        <w:top w:val="none" w:color="auto" w:sz="0" w:space="0"/>
      </w:pBdr>
    </w:pPr>
    <w:rPr>
      <w:b/>
      <w:color w:val="0000FF"/>
      <w:lang w:eastAsia="ja-JP"/>
    </w:rPr>
  </w:style>
  <w:style w:type="paragraph" w:customStyle="1" w:styleId="263">
    <w:name w:val="ZD"/>
    <w:qFormat/>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eastAsia="Times New Roman" w:cs="Times New Roman"/>
      <w:sz w:val="32"/>
      <w:lang w:val="en-GB" w:eastAsia="en-GB" w:bidi="ar-SA"/>
    </w:rPr>
  </w:style>
  <w:style w:type="paragraph" w:customStyle="1" w:styleId="264">
    <w:name w:val="Char Char Char Char Char Char"/>
    <w:semiHidden/>
    <w:qFormat/>
    <w:uiPriority w:val="0"/>
    <w:pPr>
      <w:keepNext/>
      <w:autoSpaceDE w:val="0"/>
      <w:autoSpaceDN w:val="0"/>
      <w:adjustRightInd w:val="0"/>
      <w:spacing w:before="60" w:after="60" w:line="259" w:lineRule="auto"/>
      <w:ind w:left="567" w:hanging="283"/>
      <w:jc w:val="both"/>
    </w:pPr>
    <w:rPr>
      <w:rFonts w:ascii="Arial" w:hAnsi="Arial" w:eastAsia="Times New Roman" w:cs="Arial"/>
      <w:color w:val="0000FF"/>
      <w:kern w:val="2"/>
      <w:lang w:val="en-US" w:eastAsia="zh-CN" w:bidi="ar-SA"/>
    </w:rPr>
  </w:style>
  <w:style w:type="paragraph" w:customStyle="1" w:styleId="265">
    <w:name w:val="Last printed"/>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266">
    <w:name w:val="(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67">
    <w:name w:val="MTDisplayEquation"/>
    <w:basedOn w:val="1"/>
    <w:qFormat/>
    <w:uiPriority w:val="0"/>
    <w:pPr>
      <w:tabs>
        <w:tab w:val="center" w:pos="4820"/>
        <w:tab w:val="right" w:pos="9640"/>
      </w:tabs>
    </w:pPr>
    <w:rPr>
      <w:rFonts w:ascii="CG Times (WN)" w:hAnsi="CG Times (WN)"/>
      <w:lang w:eastAsia="ja-JP"/>
    </w:rPr>
  </w:style>
  <w:style w:type="paragraph" w:customStyle="1" w:styleId="268">
    <w:name w:val="(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69">
    <w:name w:val="p20"/>
    <w:basedOn w:val="1"/>
    <w:qFormat/>
    <w:uiPriority w:val="0"/>
    <w:pPr>
      <w:snapToGrid w:val="0"/>
      <w:spacing w:after="0"/>
    </w:pPr>
    <w:rPr>
      <w:rFonts w:ascii="Arial" w:hAnsi="Arial" w:cs="Arial"/>
      <w:sz w:val="18"/>
      <w:szCs w:val="18"/>
      <w:lang w:val="en-US" w:eastAsia="zh-CN"/>
    </w:rPr>
  </w:style>
  <w:style w:type="paragraph" w:customStyle="1" w:styleId="270">
    <w:name w:val="INDENT3"/>
    <w:basedOn w:val="1"/>
    <w:qFormat/>
    <w:uiPriority w:val="0"/>
    <w:pPr>
      <w:ind w:left="1701" w:hanging="567"/>
    </w:pPr>
    <w:rPr>
      <w:rFonts w:ascii="CG Times (WN)" w:hAnsi="CG Times (WN)"/>
    </w:rPr>
  </w:style>
  <w:style w:type="paragraph" w:customStyle="1" w:styleId="271">
    <w:name w:val="ZG"/>
    <w:qFormat/>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eastAsia="Times New Roman" w:cs="Times New Roman"/>
      <w:lang w:val="en-GB" w:eastAsia="en-GB" w:bidi="ar-SA"/>
    </w:rPr>
  </w:style>
  <w:style w:type="paragraph" w:customStyle="1" w:styleId="272">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73">
    <w:name w:val="Zchn Zchn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74">
    <w:name w:val="00 BodyText"/>
    <w:basedOn w:val="1"/>
    <w:semiHidden/>
    <w:qFormat/>
    <w:uiPriority w:val="0"/>
    <w:pPr>
      <w:spacing w:after="220"/>
    </w:pPr>
    <w:rPr>
      <w:rFonts w:ascii="Arial" w:hAnsi="Arial" w:eastAsia="宋体"/>
      <w:sz w:val="22"/>
      <w:lang w:val="en-US"/>
    </w:rPr>
  </w:style>
  <w:style w:type="paragraph" w:customStyle="1" w:styleId="275">
    <w:name w:val="B2"/>
    <w:basedOn w:val="13"/>
    <w:link w:val="346"/>
    <w:qFormat/>
    <w:uiPriority w:val="0"/>
  </w:style>
  <w:style w:type="paragraph" w:customStyle="1" w:styleId="276">
    <w:name w:val="Filename"/>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277">
    <w:name w:val="FP"/>
    <w:basedOn w:val="1"/>
    <w:qFormat/>
    <w:uiPriority w:val="0"/>
    <w:pPr>
      <w:spacing w:after="0"/>
    </w:pPr>
  </w:style>
  <w:style w:type="paragraph" w:customStyle="1" w:styleId="278">
    <w:name w:val="ZH"/>
    <w:qFormat/>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eastAsia="Times New Roman" w:cs="Times New Roman"/>
      <w:lang w:val="en-GB" w:eastAsia="en-GB" w:bidi="ar-SA"/>
    </w:rPr>
  </w:style>
  <w:style w:type="paragraph" w:customStyle="1" w:styleId="279">
    <w:name w:val="ZK"/>
    <w:qFormat/>
    <w:uiPriority w:val="0"/>
    <w:pPr>
      <w:spacing w:after="240" w:line="240" w:lineRule="atLeast"/>
      <w:ind w:left="1191" w:right="113" w:hanging="1191"/>
    </w:pPr>
    <w:rPr>
      <w:rFonts w:ascii="CG Times (WN)" w:hAnsi="CG Times (WN)" w:eastAsia="Times New Roman" w:cs="Times New Roman"/>
      <w:lang w:val="en-GB" w:eastAsia="en-US" w:bidi="ar-SA"/>
    </w:rPr>
  </w:style>
  <w:style w:type="paragraph" w:customStyle="1" w:styleId="280">
    <w:name w:val="字元 字元2 Char Char"/>
    <w:basedOn w:val="1"/>
    <w:semiHidden/>
    <w:qFormat/>
    <w:uiPriority w:val="0"/>
    <w:pPr>
      <w:widowControl w:val="0"/>
      <w:spacing w:after="0"/>
      <w:jc w:val="both"/>
    </w:pPr>
    <w:rPr>
      <w:rFonts w:ascii="Arial" w:hAnsi="Arial" w:eastAsia="宋体" w:cs="Arial"/>
      <w:color w:val="0000FF"/>
      <w:kern w:val="2"/>
      <w:sz w:val="22"/>
      <w:lang w:val="en-US" w:eastAsia="zh-CN"/>
    </w:rPr>
  </w:style>
  <w:style w:type="paragraph" w:customStyle="1" w:styleId="281">
    <w:name w:val="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82">
    <w:name w:val="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83">
    <w:name w:val="FL"/>
    <w:basedOn w:val="1"/>
    <w:qFormat/>
    <w:uiPriority w:val="0"/>
    <w:pPr>
      <w:keepNext/>
      <w:keepLines/>
      <w:spacing w:before="60"/>
      <w:jc w:val="center"/>
    </w:pPr>
    <w:rPr>
      <w:rFonts w:ascii="Arial" w:hAnsi="Arial"/>
      <w:b/>
      <w:lang w:eastAsia="ko-KR"/>
    </w:rPr>
  </w:style>
  <w:style w:type="paragraph" w:customStyle="1" w:styleId="284">
    <w:name w:val="TableTitle"/>
    <w:basedOn w:val="66"/>
    <w:next w:val="66"/>
    <w:qFormat/>
    <w:uiPriority w:val="0"/>
    <w:pPr>
      <w:keepNext/>
      <w:keepLines/>
      <w:spacing w:after="60"/>
      <w:ind w:left="210"/>
      <w:jc w:val="center"/>
    </w:pPr>
    <w:rPr>
      <w:rFonts w:eastAsia="MS Mincho"/>
      <w:b/>
      <w:i w:val="0"/>
    </w:rPr>
  </w:style>
  <w:style w:type="paragraph" w:customStyle="1" w:styleId="285">
    <w:name w:val="LD"/>
    <w:qFormat/>
    <w:uiPriority w:val="0"/>
    <w:pPr>
      <w:keepNext/>
      <w:keepLines/>
      <w:overflowPunct w:val="0"/>
      <w:autoSpaceDE w:val="0"/>
      <w:autoSpaceDN w:val="0"/>
      <w:adjustRightInd w:val="0"/>
      <w:spacing w:after="0" w:line="180" w:lineRule="exact"/>
      <w:textAlignment w:val="baseline"/>
    </w:pPr>
    <w:rPr>
      <w:rFonts w:ascii="Courier New" w:hAnsi="Courier New" w:eastAsia="Times New Roman" w:cs="Times New Roman"/>
      <w:lang w:val="en-GB" w:eastAsia="en-GB" w:bidi="ar-SA"/>
    </w:rPr>
  </w:style>
  <w:style w:type="paragraph" w:customStyle="1" w:styleId="286">
    <w:name w:val="(文字) (文字)1 Char (文字) (文字) Char (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87">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88">
    <w:name w:val="Char Char Char Char Char Char Char Char Char Char Char Char Char Char1 Char Char Char Char Char Char Char Char"/>
    <w:semiHidden/>
    <w:qFormat/>
    <w:uiPriority w:val="0"/>
    <w:pPr>
      <w:keepNext/>
      <w:numPr>
        <w:ilvl w:val="0"/>
        <w:numId w:val="5"/>
      </w:numPr>
      <w:tabs>
        <w:tab w:val="left" w:pos="510"/>
        <w:tab w:val="left" w:pos="1200"/>
      </w:tabs>
      <w:autoSpaceDE w:val="0"/>
      <w:autoSpaceDN w:val="0"/>
      <w:adjustRightInd w:val="0"/>
      <w:spacing w:before="60" w:after="60" w:line="259" w:lineRule="auto"/>
      <w:ind w:left="510" w:hanging="510"/>
      <w:jc w:val="both"/>
    </w:pPr>
    <w:rPr>
      <w:rFonts w:ascii="Arial" w:hAnsi="Arial" w:eastAsia="Times New Roman" w:cs="Arial"/>
      <w:color w:val="0000FF"/>
      <w:kern w:val="2"/>
      <w:lang w:val="en-US" w:eastAsia="zh-CN" w:bidi="ar-SA"/>
    </w:rPr>
  </w:style>
  <w:style w:type="paragraph" w:customStyle="1" w:styleId="289">
    <w:name w:val="FB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CG Times (WN)" w:hAnsi="CG Times (WN)" w:eastAsia="Times New Roman" w:cs="Times New Roman"/>
      <w:kern w:val="2"/>
      <w:lang w:val="en-GB" w:eastAsia="zh-CN" w:bidi="ar-SA"/>
    </w:rPr>
  </w:style>
  <w:style w:type="paragraph" w:customStyle="1" w:styleId="290">
    <w:name w:val="Table of Figures1"/>
    <w:basedOn w:val="1"/>
    <w:next w:val="1"/>
    <w:qFormat/>
    <w:uiPriority w:val="0"/>
    <w:pPr>
      <w:ind w:left="400" w:hanging="400"/>
      <w:jc w:val="center"/>
    </w:pPr>
    <w:rPr>
      <w:rFonts w:ascii="CG Times (WN)" w:hAnsi="CG Times (WN)" w:eastAsia="MS Mincho"/>
      <w:b/>
    </w:rPr>
  </w:style>
  <w:style w:type="paragraph" w:customStyle="1" w:styleId="291">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92">
    <w:name w:val="TaOC"/>
    <w:basedOn w:val="180"/>
    <w:qFormat/>
    <w:uiPriority w:val="0"/>
    <w:rPr>
      <w:lang w:eastAsia="ja-JP"/>
    </w:rPr>
  </w:style>
  <w:style w:type="paragraph" w:customStyle="1" w:styleId="293">
    <w:name w:val="Bullets"/>
    <w:basedOn w:val="38"/>
    <w:qFormat/>
    <w:uiPriority w:val="0"/>
    <w:pPr>
      <w:widowControl w:val="0"/>
      <w:spacing w:after="120"/>
      <w:ind w:left="283" w:hanging="283"/>
    </w:pPr>
    <w:rPr>
      <w:rFonts w:eastAsia="MS Mincho"/>
      <w:lang w:eastAsia="de-DE"/>
    </w:rPr>
  </w:style>
  <w:style w:type="paragraph" w:customStyle="1" w:styleId="294">
    <w:name w:val="Note"/>
    <w:basedOn w:val="208"/>
    <w:qFormat/>
    <w:uiPriority w:val="0"/>
    <w:rPr>
      <w:rFonts w:ascii="CG Times (WN)" w:hAnsi="CG Times (WN)" w:eastAsia="MS Mincho"/>
    </w:rPr>
  </w:style>
  <w:style w:type="paragraph" w:customStyle="1" w:styleId="295">
    <w:name w:val="Char Char Char Char Char Char Char Char Char Char2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96">
    <w:name w:val="(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97">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paragraph" w:customStyle="1" w:styleId="298">
    <w:name w:val="Medium Grid 21"/>
    <w:qFormat/>
    <w:uiPriority w:val="1"/>
    <w:pPr>
      <w:overflowPunct w:val="0"/>
      <w:autoSpaceDE w:val="0"/>
      <w:autoSpaceDN w:val="0"/>
      <w:adjustRightInd w:val="0"/>
      <w:spacing w:after="160" w:line="259" w:lineRule="auto"/>
      <w:textAlignment w:val="baseline"/>
    </w:pPr>
    <w:rPr>
      <w:rFonts w:ascii="CG Times (WN)" w:hAnsi="CG Times (WN)" w:eastAsia="Times New Roman" w:cs="Times New Roman"/>
      <w:lang w:val="en-GB" w:eastAsia="ja-JP" w:bidi="ar-SA"/>
    </w:rPr>
  </w:style>
  <w:style w:type="paragraph" w:customStyle="1" w:styleId="299">
    <w:name w:val="AutoCorrect"/>
    <w:qFormat/>
    <w:uiPriority w:val="0"/>
    <w:pPr>
      <w:spacing w:after="160" w:line="259" w:lineRule="auto"/>
    </w:pPr>
    <w:rPr>
      <w:rFonts w:ascii="CG Times (WN)" w:hAnsi="CG Times (WN)" w:eastAsia="Times New Roman" w:cs="Times New Roman"/>
      <w:sz w:val="24"/>
      <w:szCs w:val="24"/>
      <w:lang w:val="en-GB" w:eastAsia="ko-KR" w:bidi="ar-SA"/>
    </w:rPr>
  </w:style>
  <w:style w:type="paragraph" w:customStyle="1" w:styleId="300">
    <w:name w:val="Car C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Times New Roman" w:cs="Arial"/>
      <w:color w:val="0000FF"/>
      <w:kern w:val="2"/>
      <w:lang w:val="en-US" w:eastAsia="zh-CN" w:bidi="ar-SA"/>
    </w:rPr>
  </w:style>
  <w:style w:type="character" w:customStyle="1" w:styleId="301">
    <w:name w:val="ZGSM"/>
    <w:qFormat/>
    <w:uiPriority w:val="0"/>
  </w:style>
  <w:style w:type="character" w:customStyle="1" w:styleId="302">
    <w:name w:val="Comment Subject Char1"/>
    <w:qFormat/>
    <w:uiPriority w:val="0"/>
    <w:rPr>
      <w:b/>
      <w:bCs/>
      <w:lang w:val="en-GB" w:eastAsia="en-US"/>
    </w:rPr>
  </w:style>
  <w:style w:type="character" w:customStyle="1" w:styleId="303">
    <w:name w:val="NO Char Char"/>
    <w:qFormat/>
    <w:uiPriority w:val="0"/>
    <w:rPr>
      <w:lang w:val="en-GB" w:eastAsia="en-US" w:bidi="ar-SA"/>
    </w:rPr>
  </w:style>
  <w:style w:type="character" w:customStyle="1" w:styleId="304">
    <w:name w:val="Message Header Char1"/>
    <w:qFormat/>
    <w:uiPriority w:val="0"/>
    <w:rPr>
      <w:rFonts w:ascii="Cambria" w:hAnsi="Cambria" w:eastAsia="Malgun Gothic" w:cs="Times New Roman"/>
      <w:sz w:val="24"/>
      <w:szCs w:val="24"/>
      <w:shd w:val="pct20" w:color="auto" w:fill="auto"/>
      <w:lang w:val="en-GB" w:eastAsia="en-US"/>
    </w:rPr>
  </w:style>
  <w:style w:type="character" w:customStyle="1" w:styleId="305">
    <w:name w:val="Heading 1 Char"/>
    <w:qFormat/>
    <w:uiPriority w:val="0"/>
    <w:rPr>
      <w:rFonts w:ascii="Arial" w:hAnsi="Arial"/>
      <w:sz w:val="36"/>
      <w:lang w:val="en-GB" w:eastAsia="en-US" w:bidi="ar-SA"/>
    </w:rPr>
  </w:style>
  <w:style w:type="character" w:customStyle="1" w:styleId="306">
    <w:name w:val="NMP Heading 1 Char2"/>
    <w:qFormat/>
    <w:uiPriority w:val="0"/>
    <w:rPr>
      <w:rFonts w:ascii="Arial" w:hAnsi="Arial"/>
      <w:sz w:val="36"/>
      <w:lang w:val="en-GB" w:eastAsia="en-US" w:bidi="ar-SA"/>
    </w:rPr>
  </w:style>
  <w:style w:type="character" w:customStyle="1" w:styleId="307">
    <w:name w:val="Endnote Text Char"/>
    <w:link w:val="50"/>
    <w:qFormat/>
    <w:uiPriority w:val="0"/>
    <w:rPr>
      <w:lang w:val="en-GB"/>
    </w:rPr>
  </w:style>
  <w:style w:type="character" w:customStyle="1" w:styleId="308">
    <w:name w:val="Heading 1 Char1"/>
    <w:link w:val="2"/>
    <w:qFormat/>
    <w:uiPriority w:val="0"/>
    <w:rPr>
      <w:rFonts w:ascii="Arial" w:hAnsi="Arial" w:eastAsia="Times New Roman"/>
      <w:sz w:val="36"/>
    </w:rPr>
  </w:style>
  <w:style w:type="character" w:customStyle="1" w:styleId="309">
    <w:name w:val="H6 Char"/>
    <w:link w:val="8"/>
    <w:qFormat/>
    <w:uiPriority w:val="0"/>
    <w:rPr>
      <w:rFonts w:ascii="Arial" w:hAnsi="Arial" w:eastAsia="Times New Roman"/>
    </w:rPr>
  </w:style>
  <w:style w:type="character" w:customStyle="1" w:styleId="310">
    <w:name w:val="EX Char"/>
    <w:link w:val="251"/>
    <w:qFormat/>
    <w:uiPriority w:val="0"/>
    <w:rPr>
      <w:rFonts w:ascii="Times New Roman" w:hAnsi="Times New Roman" w:eastAsia="Times New Roman"/>
    </w:rPr>
  </w:style>
  <w:style w:type="character" w:customStyle="1" w:styleId="311">
    <w:name w:val="Balloon Text Char"/>
    <w:link w:val="52"/>
    <w:qFormat/>
    <w:uiPriority w:val="0"/>
    <w:rPr>
      <w:sz w:val="18"/>
      <w:szCs w:val="18"/>
      <w:lang w:val="en-GB" w:eastAsia="en-US"/>
    </w:rPr>
  </w:style>
  <w:style w:type="character" w:customStyle="1" w:styleId="312">
    <w:name w:val="Plain Text Char"/>
    <w:link w:val="44"/>
    <w:qFormat/>
    <w:uiPriority w:val="0"/>
    <w:rPr>
      <w:rFonts w:ascii="Courier New" w:hAnsi="Courier New"/>
      <w:lang w:val="nb-NO" w:eastAsia="en-US"/>
    </w:rPr>
  </w:style>
  <w:style w:type="character" w:customStyle="1" w:styleId="313">
    <w:name w:val="Body Text Char1"/>
    <w:link w:val="38"/>
    <w:qFormat/>
    <w:uiPriority w:val="0"/>
    <w:rPr>
      <w:lang w:val="en-GB" w:eastAsia="en-US"/>
    </w:rPr>
  </w:style>
  <w:style w:type="character" w:customStyle="1" w:styleId="314">
    <w:name w:val="Char Char8"/>
    <w:semiHidden/>
    <w:qFormat/>
    <w:uiPriority w:val="0"/>
    <w:rPr>
      <w:rFonts w:ascii="Times New Roman" w:hAnsi="Times New Roman"/>
      <w:b/>
      <w:bCs/>
      <w:lang w:val="en-GB" w:eastAsia="en-US"/>
    </w:rPr>
  </w:style>
  <w:style w:type="character" w:customStyle="1" w:styleId="315">
    <w:name w:val="Zchn Zchn5"/>
    <w:qFormat/>
    <w:uiPriority w:val="0"/>
    <w:rPr>
      <w:rFonts w:ascii="Courier New" w:hAnsi="Courier New" w:eastAsia="Batang"/>
      <w:lang w:val="nb-NO" w:eastAsia="en-US" w:bidi="ar-SA"/>
    </w:rPr>
  </w:style>
  <w:style w:type="character" w:customStyle="1" w:styleId="316">
    <w:name w:val="正文首行缩进 Char"/>
    <w:qFormat/>
    <w:uiPriority w:val="0"/>
    <w:rPr>
      <w:rFonts w:ascii="Arial" w:hAnsi="Arial" w:eastAsia="宋体" w:cs="Arial"/>
      <w:color w:val="0000FF"/>
      <w:kern w:val="2"/>
      <w:sz w:val="22"/>
      <w:lang w:val="en-GB" w:eastAsia="en-US"/>
    </w:rPr>
  </w:style>
  <w:style w:type="character" w:customStyle="1" w:styleId="317">
    <w:name w:val="T1 Char1"/>
    <w:qFormat/>
    <w:uiPriority w:val="0"/>
  </w:style>
  <w:style w:type="character" w:customStyle="1" w:styleId="318">
    <w:name w:val="TH Char"/>
    <w:link w:val="150"/>
    <w:qFormat/>
    <w:uiPriority w:val="0"/>
    <w:rPr>
      <w:rFonts w:ascii="Arial" w:hAnsi="Arial" w:eastAsia="Times New Roman"/>
      <w:b/>
    </w:rPr>
  </w:style>
  <w:style w:type="character" w:customStyle="1" w:styleId="319">
    <w:name w:val="Head2A Char1"/>
    <w:qFormat/>
    <w:uiPriority w:val="0"/>
    <w:rPr>
      <w:rFonts w:ascii="Arial" w:hAnsi="Arial"/>
      <w:sz w:val="32"/>
      <w:lang w:val="en-GB" w:eastAsia="en-US" w:bidi="ar-SA"/>
    </w:rPr>
  </w:style>
  <w:style w:type="character" w:customStyle="1" w:styleId="320">
    <w:name w:val="Body Text 3 Char"/>
    <w:link w:val="36"/>
    <w:qFormat/>
    <w:uiPriority w:val="0"/>
    <w:rPr>
      <w:rFonts w:eastAsia="Osaka"/>
      <w:color w:val="000000"/>
      <w:lang w:val="en-GB"/>
    </w:rPr>
  </w:style>
  <w:style w:type="character" w:customStyle="1" w:styleId="321">
    <w:name w:val="h5 Char4"/>
    <w:qFormat/>
    <w:uiPriority w:val="0"/>
    <w:rPr>
      <w:rFonts w:ascii="Arial" w:hAnsi="Arial"/>
      <w:sz w:val="22"/>
      <w:lang w:val="en-GB" w:eastAsia="en-GB" w:bidi="ar-SA"/>
    </w:rPr>
  </w:style>
  <w:style w:type="character" w:customStyle="1" w:styleId="322">
    <w:name w:val="NO Char"/>
    <w:link w:val="155"/>
    <w:qFormat/>
    <w:uiPriority w:val="0"/>
    <w:rPr>
      <w:rFonts w:ascii="Times New Roman" w:hAnsi="Times New Roman" w:eastAsia="Times New Roman"/>
    </w:rPr>
  </w:style>
  <w:style w:type="character" w:customStyle="1" w:styleId="323">
    <w:name w:val="Char Char4"/>
    <w:qFormat/>
    <w:uiPriority w:val="0"/>
    <w:rPr>
      <w:rFonts w:ascii="Courier New" w:hAnsi="Courier New"/>
      <w:lang w:val="nb-NO" w:eastAsia="ja-JP" w:bidi="ar-SA"/>
    </w:rPr>
  </w:style>
  <w:style w:type="character" w:customStyle="1" w:styleId="324">
    <w:name w:val="Closing Char1"/>
    <w:qFormat/>
    <w:uiPriority w:val="0"/>
    <w:rPr>
      <w:lang w:val="en-GB" w:eastAsia="en-US"/>
    </w:rPr>
  </w:style>
  <w:style w:type="character" w:customStyle="1" w:styleId="325">
    <w:name w:val="Heading 6 Char"/>
    <w:link w:val="7"/>
    <w:qFormat/>
    <w:uiPriority w:val="0"/>
    <w:rPr>
      <w:rFonts w:ascii="Arial" w:hAnsi="Arial" w:eastAsia="Times New Roman"/>
    </w:rPr>
  </w:style>
  <w:style w:type="character" w:customStyle="1" w:styleId="326">
    <w:name w:val="TAC Char"/>
    <w:link w:val="180"/>
    <w:qFormat/>
    <w:uiPriority w:val="0"/>
    <w:rPr>
      <w:rFonts w:ascii="Arial" w:hAnsi="Arial" w:eastAsia="Times New Roman"/>
      <w:sz w:val="18"/>
    </w:rPr>
  </w:style>
  <w:style w:type="character" w:customStyle="1" w:styleId="327">
    <w:name w:val="Body Text Indent 3 Char1"/>
    <w:qFormat/>
    <w:uiPriority w:val="0"/>
    <w:rPr>
      <w:sz w:val="16"/>
      <w:szCs w:val="16"/>
      <w:lang w:val="en-GB" w:eastAsia="en-US"/>
    </w:rPr>
  </w:style>
  <w:style w:type="character" w:customStyle="1" w:styleId="328">
    <w:name w:val="Body Text First Indent Char"/>
    <w:basedOn w:val="329"/>
    <w:link w:val="76"/>
    <w:qFormat/>
    <w:uiPriority w:val="0"/>
    <w:rPr>
      <w:lang w:val="en-GB" w:eastAsia="en-US"/>
    </w:rPr>
  </w:style>
  <w:style w:type="character" w:customStyle="1" w:styleId="329">
    <w:name w:val="Body Text Char2"/>
    <w:qFormat/>
    <w:uiPriority w:val="0"/>
    <w:rPr>
      <w:lang w:val="en-GB" w:eastAsia="en-US"/>
    </w:rPr>
  </w:style>
  <w:style w:type="character" w:customStyle="1" w:styleId="330">
    <w:name w:val="B2 Char1"/>
    <w:semiHidden/>
    <w:qFormat/>
    <w:uiPriority w:val="0"/>
    <w:rPr>
      <w:rFonts w:ascii="Arial" w:hAnsi="Arial" w:eastAsia="宋体" w:cs="Arial"/>
      <w:color w:val="0000FF"/>
      <w:kern w:val="2"/>
      <w:lang w:val="en-GB" w:eastAsia="ja-JP" w:bidi="ar-SA"/>
    </w:rPr>
  </w:style>
  <w:style w:type="character" w:customStyle="1" w:styleId="331">
    <w:name w:val="bt Char1"/>
    <w:qFormat/>
    <w:uiPriority w:val="0"/>
    <w:rPr>
      <w:lang w:val="en-GB" w:eastAsia="ja-JP" w:bidi="ar-SA"/>
    </w:rPr>
  </w:style>
  <w:style w:type="character" w:customStyle="1" w:styleId="332">
    <w:name w:val="Body Text Indent 3 Char"/>
    <w:link w:val="64"/>
    <w:qFormat/>
    <w:uiPriority w:val="0"/>
    <w:rPr>
      <w:rFonts w:eastAsia="宋体"/>
      <w:sz w:val="16"/>
      <w:szCs w:val="16"/>
      <w:lang w:val="en-GB" w:eastAsia="en-US"/>
    </w:rPr>
  </w:style>
  <w:style w:type="character" w:customStyle="1" w:styleId="333">
    <w:name w:val="h4 Char2"/>
    <w:qFormat/>
    <w:uiPriority w:val="0"/>
    <w:rPr>
      <w:rFonts w:ascii="Arial" w:hAnsi="Arial"/>
      <w:sz w:val="24"/>
      <w:lang w:val="en-GB"/>
    </w:rPr>
  </w:style>
  <w:style w:type="character" w:customStyle="1" w:styleId="334">
    <w:name w:val="Editor's Note Char"/>
    <w:link w:val="154"/>
    <w:qFormat/>
    <w:uiPriority w:val="0"/>
    <w:rPr>
      <w:rFonts w:ascii="Times New Roman" w:hAnsi="Times New Roman" w:eastAsia="Times New Roman"/>
      <w:color w:val="FF0000"/>
    </w:rPr>
  </w:style>
  <w:style w:type="character" w:customStyle="1" w:styleId="335">
    <w:name w:val="Head2A Char4"/>
    <w:qFormat/>
    <w:uiPriority w:val="0"/>
    <w:rPr>
      <w:rFonts w:ascii="Arial" w:hAnsi="Arial"/>
      <w:sz w:val="32"/>
      <w:lang w:val="en-GB" w:eastAsia="ja-JP" w:bidi="ar-SA"/>
    </w:rPr>
  </w:style>
  <w:style w:type="character" w:customStyle="1" w:styleId="336">
    <w:name w:val="Char Char28"/>
    <w:qFormat/>
    <w:uiPriority w:val="0"/>
    <w:rPr>
      <w:rFonts w:ascii="Arial" w:hAnsi="Arial"/>
      <w:sz w:val="32"/>
      <w:lang w:val="en-GB"/>
    </w:rPr>
  </w:style>
  <w:style w:type="character" w:customStyle="1" w:styleId="337">
    <w:name w:val="Subtitle Char"/>
    <w:link w:val="59"/>
    <w:qFormat/>
    <w:uiPriority w:val="0"/>
    <w:rPr>
      <w:rFonts w:ascii="Arial" w:hAnsi="Arial" w:eastAsia="宋体" w:cs="Arial"/>
      <w:b/>
      <w:bCs/>
      <w:kern w:val="28"/>
      <w:sz w:val="32"/>
      <w:szCs w:val="32"/>
      <w:lang w:val="en-GB" w:eastAsia="en-US"/>
    </w:rPr>
  </w:style>
  <w:style w:type="character" w:customStyle="1" w:styleId="338">
    <w:name w:val="Heading 4 Char"/>
    <w:link w:val="5"/>
    <w:qFormat/>
    <w:uiPriority w:val="0"/>
    <w:rPr>
      <w:rFonts w:ascii="Arial" w:hAnsi="Arial" w:eastAsia="Times New Roman"/>
      <w:sz w:val="24"/>
    </w:rPr>
  </w:style>
  <w:style w:type="character" w:customStyle="1" w:styleId="339">
    <w:name w:val="Comment Text Char1"/>
    <w:qFormat/>
    <w:uiPriority w:val="0"/>
    <w:rPr>
      <w:lang w:val="en-GB" w:eastAsia="en-US"/>
    </w:rPr>
  </w:style>
  <w:style w:type="character" w:customStyle="1" w:styleId="340">
    <w:name w:val="apple-converted-space"/>
    <w:qFormat/>
    <w:uiPriority w:val="0"/>
  </w:style>
  <w:style w:type="character" w:customStyle="1" w:styleId="341">
    <w:name w:val="font41"/>
    <w:qFormat/>
    <w:uiPriority w:val="0"/>
    <w:rPr>
      <w:rFonts w:hint="default" w:ascii="Arial" w:hAnsi="Arial" w:eastAsia="宋体" w:cs="Arial"/>
      <w:color w:val="FF0000"/>
      <w:kern w:val="2"/>
      <w:sz w:val="18"/>
      <w:szCs w:val="18"/>
      <w:u w:val="none"/>
      <w:vertAlign w:val="superscript"/>
      <w:lang w:val="en-US" w:eastAsia="zh-CN" w:bidi="ar-SA"/>
    </w:rPr>
  </w:style>
  <w:style w:type="character" w:customStyle="1" w:styleId="342">
    <w:name w:val="font51"/>
    <w:qFormat/>
    <w:uiPriority w:val="0"/>
    <w:rPr>
      <w:rFonts w:hint="default" w:ascii="Arial" w:hAnsi="Arial" w:eastAsia="宋体" w:cs="Arial"/>
      <w:color w:val="FF0000"/>
      <w:kern w:val="2"/>
      <w:sz w:val="18"/>
      <w:szCs w:val="18"/>
      <w:u w:val="none"/>
      <w:lang w:val="en-US" w:eastAsia="zh-CN" w:bidi="ar-SA"/>
    </w:rPr>
  </w:style>
  <w:style w:type="character" w:customStyle="1" w:styleId="343">
    <w:name w:val="h5 Char"/>
    <w:qFormat/>
    <w:uiPriority w:val="0"/>
    <w:rPr>
      <w:rFonts w:ascii="Arial" w:hAnsi="Arial" w:eastAsia="MS Mincho"/>
      <w:sz w:val="22"/>
      <w:lang w:val="en-GB" w:eastAsia="en-US" w:bidi="ar-SA"/>
    </w:rPr>
  </w:style>
  <w:style w:type="character" w:customStyle="1" w:styleId="344">
    <w:name w:val="EQ Char"/>
    <w:link w:val="182"/>
    <w:qFormat/>
    <w:uiPriority w:val="0"/>
    <w:rPr>
      <w:rFonts w:ascii="Times New Roman" w:hAnsi="Times New Roman" w:eastAsia="Times New Roman"/>
    </w:rPr>
  </w:style>
  <w:style w:type="character" w:customStyle="1" w:styleId="345">
    <w:name w:val="h4 Char1"/>
    <w:qFormat/>
    <w:uiPriority w:val="0"/>
    <w:rPr>
      <w:rFonts w:ascii="Arial" w:hAnsi="Arial" w:eastAsia="MS Mincho"/>
      <w:sz w:val="24"/>
      <w:lang w:val="en-GB" w:eastAsia="en-US" w:bidi="ar-SA"/>
    </w:rPr>
  </w:style>
  <w:style w:type="character" w:customStyle="1" w:styleId="346">
    <w:name w:val="B2 Char"/>
    <w:link w:val="275"/>
    <w:qFormat/>
    <w:uiPriority w:val="0"/>
    <w:rPr>
      <w:rFonts w:ascii="Times New Roman" w:hAnsi="Times New Roman" w:eastAsia="Times New Roman"/>
    </w:rPr>
  </w:style>
  <w:style w:type="character" w:customStyle="1" w:styleId="347">
    <w:name w:val="Char Char29"/>
    <w:qFormat/>
    <w:uiPriority w:val="0"/>
    <w:rPr>
      <w:rFonts w:ascii="Arial" w:hAnsi="Arial"/>
      <w:sz w:val="36"/>
      <w:lang w:val="en-GB" w:eastAsia="en-US" w:bidi="ar-SA"/>
    </w:rPr>
  </w:style>
  <w:style w:type="character" w:customStyle="1" w:styleId="348">
    <w:name w:val="HTML Preformatted Char1"/>
    <w:qFormat/>
    <w:uiPriority w:val="0"/>
    <w:rPr>
      <w:rFonts w:ascii="Courier New" w:hAnsi="Courier New" w:cs="Courier New"/>
      <w:lang w:val="en-GB" w:eastAsia="en-US"/>
    </w:rPr>
  </w:style>
  <w:style w:type="character" w:customStyle="1" w:styleId="349">
    <w:name w:val="Body Text Indent 2 Char"/>
    <w:link w:val="49"/>
    <w:qFormat/>
    <w:uiPriority w:val="0"/>
    <w:rPr>
      <w:rFonts w:eastAsia="MS Mincho"/>
      <w:lang w:val="en-GB" w:eastAsia="en-GB"/>
    </w:rPr>
  </w:style>
  <w:style w:type="character" w:customStyle="1" w:styleId="350">
    <w:name w:val="Head2A Char2"/>
    <w:qFormat/>
    <w:uiPriority w:val="0"/>
    <w:rPr>
      <w:rFonts w:ascii="Arial" w:hAnsi="Arial"/>
      <w:sz w:val="32"/>
      <w:lang w:val="en-GB" w:eastAsia="en-US" w:bidi="ar-SA"/>
    </w:rPr>
  </w:style>
  <w:style w:type="character" w:customStyle="1" w:styleId="351">
    <w:name w:val="Closing Char"/>
    <w:link w:val="37"/>
    <w:qFormat/>
    <w:uiPriority w:val="0"/>
    <w:rPr>
      <w:rFonts w:eastAsia="宋体"/>
      <w:sz w:val="22"/>
      <w:lang w:val="en-GB" w:eastAsia="en-US"/>
    </w:rPr>
  </w:style>
  <w:style w:type="character" w:customStyle="1" w:styleId="352">
    <w:name w:val="Body Text 2 Char"/>
    <w:link w:val="66"/>
    <w:qFormat/>
    <w:uiPriority w:val="0"/>
    <w:rPr>
      <w:i/>
      <w:lang w:val="en-GB"/>
    </w:rPr>
  </w:style>
  <w:style w:type="character" w:customStyle="1" w:styleId="353">
    <w:name w:val="Header Char"/>
    <w:link w:val="54"/>
    <w:qFormat/>
    <w:uiPriority w:val="0"/>
    <w:rPr>
      <w:rFonts w:ascii="Arial" w:hAnsi="Arial" w:eastAsia="Times New Roman"/>
      <w:b/>
      <w:sz w:val="18"/>
    </w:rPr>
  </w:style>
  <w:style w:type="character" w:customStyle="1" w:styleId="354">
    <w:name w:val="header odd Char"/>
    <w:qFormat/>
    <w:locked/>
    <w:uiPriority w:val="0"/>
    <w:rPr>
      <w:rFonts w:ascii="Arial" w:hAnsi="Arial"/>
      <w:b/>
      <w:sz w:val="18"/>
      <w:lang w:val="en-GB" w:eastAsia="en-US" w:bidi="ar-SA"/>
    </w:rPr>
  </w:style>
  <w:style w:type="character" w:customStyle="1" w:styleId="355">
    <w:name w:val="NO Zchn"/>
    <w:qFormat/>
    <w:uiPriority w:val="0"/>
    <w:rPr>
      <w:lang w:val="en-GB" w:eastAsia="en-US" w:bidi="ar-SA"/>
    </w:rPr>
  </w:style>
  <w:style w:type="character" w:customStyle="1" w:styleId="356">
    <w:name w:val="B3 Char2"/>
    <w:link w:val="224"/>
    <w:qFormat/>
    <w:uiPriority w:val="0"/>
    <w:rPr>
      <w:rFonts w:ascii="Times New Roman" w:hAnsi="Times New Roman" w:eastAsia="Times New Roman"/>
    </w:rPr>
  </w:style>
  <w:style w:type="character" w:customStyle="1" w:styleId="357">
    <w:name w:val="NMP Heading 1 Char"/>
    <w:qFormat/>
    <w:uiPriority w:val="0"/>
    <w:rPr>
      <w:rFonts w:ascii="Arial" w:hAnsi="Arial"/>
      <w:sz w:val="36"/>
      <w:lang w:val="en-GB" w:eastAsia="en-US" w:bidi="ar-SA"/>
    </w:rPr>
  </w:style>
  <w:style w:type="character" w:customStyle="1" w:styleId="358">
    <w:name w:val="Underrubrik2 Char"/>
    <w:qFormat/>
    <w:uiPriority w:val="0"/>
    <w:rPr>
      <w:rFonts w:ascii="Arial" w:hAnsi="Arial" w:eastAsia="MS Mincho"/>
      <w:sz w:val="28"/>
      <w:lang w:val="en-GB" w:eastAsia="en-US" w:bidi="ar-SA"/>
    </w:rPr>
  </w:style>
  <w:style w:type="character" w:customStyle="1" w:styleId="359">
    <w:name w:val="Balloon Text Char1"/>
    <w:qFormat/>
    <w:uiPriority w:val="0"/>
    <w:rPr>
      <w:rFonts w:ascii="Tahoma" w:hAnsi="Tahoma" w:cs="Tahoma"/>
      <w:sz w:val="16"/>
      <w:szCs w:val="16"/>
      <w:lang w:val="en-GB" w:eastAsia="en-US"/>
    </w:rPr>
  </w:style>
  <w:style w:type="character" w:customStyle="1" w:styleId="360">
    <w:name w:val="font11"/>
    <w:qFormat/>
    <w:uiPriority w:val="0"/>
    <w:rPr>
      <w:rFonts w:hint="default" w:ascii="Arial" w:hAnsi="Arial" w:eastAsia="宋体" w:cs="Arial"/>
      <w:color w:val="000000"/>
      <w:kern w:val="2"/>
      <w:sz w:val="18"/>
      <w:szCs w:val="18"/>
      <w:u w:val="none"/>
      <w:lang w:val="en-US" w:eastAsia="zh-CN" w:bidi="ar-SA"/>
    </w:rPr>
  </w:style>
  <w:style w:type="character" w:customStyle="1" w:styleId="361">
    <w:name w:val="Document Map Char"/>
    <w:link w:val="33"/>
    <w:qFormat/>
    <w:uiPriority w:val="0"/>
    <w:rPr>
      <w:rFonts w:ascii="Tahoma" w:hAnsi="Tahoma" w:cs="Tahoma"/>
      <w:sz w:val="16"/>
      <w:szCs w:val="16"/>
      <w:lang w:val="en-GB" w:eastAsia="en-US"/>
    </w:rPr>
  </w:style>
  <w:style w:type="character" w:customStyle="1" w:styleId="362">
    <w:name w:val="Char Char10"/>
    <w:semiHidden/>
    <w:qFormat/>
    <w:uiPriority w:val="0"/>
    <w:rPr>
      <w:rFonts w:ascii="Times New Roman" w:hAnsi="Times New Roman"/>
      <w:lang w:val="en-GB" w:eastAsia="en-US"/>
    </w:rPr>
  </w:style>
  <w:style w:type="character" w:customStyle="1" w:styleId="363">
    <w:name w:val="NMP Heading 1 Char1"/>
    <w:qFormat/>
    <w:uiPriority w:val="0"/>
    <w:rPr>
      <w:rFonts w:ascii="Arial" w:hAnsi="Arial"/>
      <w:sz w:val="36"/>
      <w:lang w:val="en-GB" w:eastAsia="en-US" w:bidi="ar-SA"/>
    </w:rPr>
  </w:style>
  <w:style w:type="character" w:customStyle="1" w:styleId="364">
    <w:name w:val="Title Char1"/>
    <w:qFormat/>
    <w:uiPriority w:val="0"/>
    <w:rPr>
      <w:rFonts w:ascii="Cambria" w:hAnsi="Cambria" w:eastAsia="Malgun Gothic" w:cs="Times New Roman"/>
      <w:b/>
      <w:bCs/>
      <w:kern w:val="28"/>
      <w:sz w:val="32"/>
      <w:szCs w:val="32"/>
      <w:lang w:val="en-GB" w:eastAsia="en-US"/>
    </w:rPr>
  </w:style>
  <w:style w:type="character" w:customStyle="1" w:styleId="365">
    <w:name w:val="trans"/>
    <w:qFormat/>
    <w:uiPriority w:val="0"/>
    <w:rPr>
      <w:rFonts w:ascii="Arial" w:hAnsi="Arial" w:eastAsia="宋体" w:cs="Arial"/>
      <w:color w:val="0000FF"/>
      <w:kern w:val="2"/>
      <w:lang w:val="en-US" w:eastAsia="zh-CN" w:bidi="ar-SA"/>
    </w:rPr>
  </w:style>
  <w:style w:type="character" w:customStyle="1" w:styleId="366">
    <w:name w:val="TAH Car"/>
    <w:link w:val="210"/>
    <w:qFormat/>
    <w:uiPriority w:val="0"/>
    <w:rPr>
      <w:rFonts w:ascii="Arial" w:hAnsi="Arial" w:eastAsia="Times New Roman"/>
      <w:b/>
      <w:sz w:val="18"/>
    </w:rPr>
  </w:style>
  <w:style w:type="character" w:customStyle="1" w:styleId="367">
    <w:name w:val="Heading 5 Char"/>
    <w:link w:val="6"/>
    <w:qFormat/>
    <w:uiPriority w:val="0"/>
    <w:rPr>
      <w:rFonts w:ascii="Arial" w:hAnsi="Arial" w:eastAsia="Times New Roman"/>
      <w:sz w:val="22"/>
    </w:rPr>
  </w:style>
  <w:style w:type="character" w:customStyle="1" w:styleId="368">
    <w:name w:val="Date Char"/>
    <w:link w:val="48"/>
    <w:qFormat/>
    <w:uiPriority w:val="0"/>
    <w:rPr>
      <w:lang w:val="en-GB"/>
    </w:rPr>
  </w:style>
  <w:style w:type="character" w:customStyle="1" w:styleId="369">
    <w:name w:val="Heading 7 Char"/>
    <w:link w:val="9"/>
    <w:qFormat/>
    <w:uiPriority w:val="0"/>
    <w:rPr>
      <w:rFonts w:ascii="Arial" w:hAnsi="Arial" w:eastAsia="Times New Roman"/>
    </w:rPr>
  </w:style>
  <w:style w:type="character" w:customStyle="1" w:styleId="370">
    <w:name w:val="Body Text Char"/>
    <w:qFormat/>
    <w:uiPriority w:val="0"/>
    <w:rPr>
      <w:lang w:val="en-GB" w:eastAsia="ja-JP" w:bidi="ar-SA"/>
    </w:rPr>
  </w:style>
  <w:style w:type="character" w:customStyle="1" w:styleId="371">
    <w:name w:val="Body Text Indent Char"/>
    <w:link w:val="39"/>
    <w:qFormat/>
    <w:uiPriority w:val="0"/>
    <w:rPr>
      <w:kern w:val="2"/>
      <w:sz w:val="21"/>
      <w:lang w:val="en-GB"/>
    </w:rPr>
  </w:style>
  <w:style w:type="character" w:customStyle="1" w:styleId="372">
    <w:name w:val="Caption Char"/>
    <w:link w:val="31"/>
    <w:qFormat/>
    <w:uiPriority w:val="0"/>
    <w:rPr>
      <w:b/>
      <w:lang w:val="en-GB"/>
    </w:rPr>
  </w:style>
  <w:style w:type="character" w:customStyle="1" w:styleId="373">
    <w:name w:val="h4 Char3"/>
    <w:qFormat/>
    <w:uiPriority w:val="0"/>
    <w:rPr>
      <w:rFonts w:ascii="Arial" w:hAnsi="Arial"/>
      <w:sz w:val="24"/>
      <w:lang w:val="en-GB" w:eastAsia="en-GB" w:bidi="ar-SA"/>
    </w:rPr>
  </w:style>
  <w:style w:type="character" w:customStyle="1" w:styleId="374">
    <w:name w:val="Salutation Char1"/>
    <w:qFormat/>
    <w:uiPriority w:val="0"/>
    <w:rPr>
      <w:lang w:val="en-GB" w:eastAsia="en-US"/>
    </w:rPr>
  </w:style>
  <w:style w:type="character" w:customStyle="1" w:styleId="375">
    <w:name w:val="msoins"/>
    <w:qFormat/>
    <w:uiPriority w:val="0"/>
  </w:style>
  <w:style w:type="character" w:customStyle="1" w:styleId="376">
    <w:name w:val="Body Text Indent Char1"/>
    <w:qFormat/>
    <w:uiPriority w:val="0"/>
    <w:rPr>
      <w:lang w:val="en-GB" w:eastAsia="en-US"/>
    </w:rPr>
  </w:style>
  <w:style w:type="character" w:customStyle="1" w:styleId="377">
    <w:name w:val="E-mail Signature Char"/>
    <w:link w:val="29"/>
    <w:qFormat/>
    <w:uiPriority w:val="0"/>
    <w:rPr>
      <w:rFonts w:eastAsia="宋体"/>
      <w:sz w:val="22"/>
      <w:lang w:val="en-GB" w:eastAsia="en-US"/>
    </w:rPr>
  </w:style>
  <w:style w:type="character" w:customStyle="1" w:styleId="378">
    <w:name w:val="B1 Char1"/>
    <w:qFormat/>
    <w:uiPriority w:val="0"/>
    <w:rPr>
      <w:rFonts w:ascii="Arial" w:hAnsi="Arial" w:eastAsia="宋体" w:cs="Arial"/>
      <w:color w:val="0000FF"/>
      <w:kern w:val="2"/>
      <w:lang w:val="en-GB" w:eastAsia="en-US" w:bidi="ar-SA"/>
    </w:rPr>
  </w:style>
  <w:style w:type="character" w:customStyle="1" w:styleId="379">
    <w:name w:val="h5 Char1"/>
    <w:qFormat/>
    <w:uiPriority w:val="0"/>
    <w:rPr>
      <w:rFonts w:ascii="Arial" w:hAnsi="Arial" w:eastAsia="MS Mincho"/>
      <w:sz w:val="22"/>
      <w:lang w:val="en-GB" w:eastAsia="en-US" w:bidi="ar-SA"/>
    </w:rPr>
  </w:style>
  <w:style w:type="character" w:customStyle="1" w:styleId="380">
    <w:name w:val="Char Char1"/>
    <w:qFormat/>
    <w:uiPriority w:val="0"/>
    <w:rPr>
      <w:lang w:val="en-GB" w:eastAsia="ja-JP" w:bidi="ar-SA"/>
    </w:rPr>
  </w:style>
  <w:style w:type="character" w:customStyle="1" w:styleId="381">
    <w:name w:val="Head2A Char"/>
    <w:qFormat/>
    <w:uiPriority w:val="0"/>
    <w:rPr>
      <w:rFonts w:ascii="Arial" w:hAnsi="Arial"/>
      <w:sz w:val="32"/>
      <w:lang w:val="en-GB" w:eastAsia="en-US" w:bidi="ar-SA"/>
    </w:rPr>
  </w:style>
  <w:style w:type="character" w:customStyle="1" w:styleId="382">
    <w:name w:val="Caption Char1"/>
    <w:qFormat/>
    <w:locked/>
    <w:uiPriority w:val="0"/>
    <w:rPr>
      <w:rFonts w:eastAsia="MS Mincho"/>
      <w:b/>
      <w:lang w:val="en-GB"/>
    </w:rPr>
  </w:style>
  <w:style w:type="character" w:customStyle="1" w:styleId="383">
    <w:name w:val="bt Char"/>
    <w:qFormat/>
    <w:uiPriority w:val="0"/>
    <w:rPr>
      <w:rFonts w:eastAsia="MS Mincho"/>
      <w:lang w:val="en-GB" w:eastAsia="en-US" w:bidi="ar-SA"/>
    </w:rPr>
  </w:style>
  <w:style w:type="character" w:customStyle="1" w:styleId="384">
    <w:name w:val="PL Char"/>
    <w:link w:val="231"/>
    <w:qFormat/>
    <w:uiPriority w:val="0"/>
    <w:rPr>
      <w:rFonts w:ascii="Courier New" w:hAnsi="Courier New" w:eastAsia="Times New Roman"/>
      <w:sz w:val="16"/>
    </w:rPr>
  </w:style>
  <w:style w:type="character" w:customStyle="1" w:styleId="385">
    <w:name w:val="msoins0"/>
    <w:qFormat/>
    <w:uiPriority w:val="0"/>
  </w:style>
  <w:style w:type="character" w:customStyle="1" w:styleId="386">
    <w:name w:val="Date Char1"/>
    <w:qFormat/>
    <w:uiPriority w:val="0"/>
    <w:rPr>
      <w:lang w:val="en-GB" w:eastAsia="en-US"/>
    </w:rPr>
  </w:style>
  <w:style w:type="character" w:customStyle="1" w:styleId="387">
    <w:name w:val="Andrea Leonardi"/>
    <w:semiHidden/>
    <w:qFormat/>
    <w:uiPriority w:val="0"/>
    <w:rPr>
      <w:rFonts w:ascii="Arial" w:hAnsi="Arial" w:cs="Arial"/>
      <w:color w:val="auto"/>
      <w:sz w:val="20"/>
      <w:szCs w:val="20"/>
    </w:rPr>
  </w:style>
  <w:style w:type="character" w:customStyle="1" w:styleId="388">
    <w:name w:val="Char Char9"/>
    <w:semiHidden/>
    <w:qFormat/>
    <w:uiPriority w:val="0"/>
    <w:rPr>
      <w:rFonts w:ascii="Tahoma" w:hAnsi="Tahoma" w:cs="Tahoma"/>
      <w:sz w:val="16"/>
      <w:szCs w:val="16"/>
      <w:lang w:val="en-GB" w:eastAsia="en-US"/>
    </w:rPr>
  </w:style>
  <w:style w:type="character" w:customStyle="1" w:styleId="389">
    <w:name w:val="B1 Char"/>
    <w:link w:val="208"/>
    <w:qFormat/>
    <w:uiPriority w:val="0"/>
    <w:rPr>
      <w:rFonts w:ascii="Times New Roman" w:hAnsi="Times New Roman" w:eastAsia="Times New Roman"/>
    </w:rPr>
  </w:style>
  <w:style w:type="character" w:customStyle="1" w:styleId="390">
    <w:name w:val="Heading 9 Char"/>
    <w:link w:val="11"/>
    <w:qFormat/>
    <w:uiPriority w:val="0"/>
    <w:rPr>
      <w:rFonts w:ascii="Arial" w:hAnsi="Arial" w:eastAsia="Times New Roman"/>
      <w:sz w:val="36"/>
    </w:rPr>
  </w:style>
  <w:style w:type="character" w:customStyle="1" w:styleId="391">
    <w:name w:val="Guidance Char"/>
    <w:link w:val="241"/>
    <w:qFormat/>
    <w:uiPriority w:val="0"/>
    <w:rPr>
      <w:i/>
      <w:color w:val="0000FF"/>
      <w:lang w:val="en-GB" w:eastAsia="en-US"/>
    </w:rPr>
  </w:style>
  <w:style w:type="character" w:customStyle="1" w:styleId="392">
    <w:name w:val="Style TAC + Char"/>
    <w:link w:val="179"/>
    <w:qFormat/>
    <w:uiPriority w:val="0"/>
    <w:rPr>
      <w:rFonts w:ascii="Arial" w:hAnsi="Arial"/>
      <w:kern w:val="2"/>
      <w:sz w:val="18"/>
      <w:lang w:val="en-GB" w:eastAsia="en-US"/>
    </w:rPr>
  </w:style>
  <w:style w:type="character" w:customStyle="1" w:styleId="393">
    <w:name w:val="Note Heading Char"/>
    <w:link w:val="24"/>
    <w:qFormat/>
    <w:uiPriority w:val="0"/>
    <w:rPr>
      <w:rFonts w:eastAsia="宋体"/>
      <w:sz w:val="22"/>
      <w:lang w:val="en-GB" w:eastAsia="en-US"/>
    </w:rPr>
  </w:style>
  <w:style w:type="character" w:customStyle="1" w:styleId="394">
    <w:name w:val="Footnote Text Char"/>
    <w:link w:val="61"/>
    <w:qFormat/>
    <w:uiPriority w:val="0"/>
    <w:rPr>
      <w:rFonts w:ascii="Times New Roman" w:hAnsi="Times New Roman" w:eastAsia="Times New Roman"/>
      <w:sz w:val="16"/>
    </w:rPr>
  </w:style>
  <w:style w:type="character" w:customStyle="1" w:styleId="395">
    <w:name w:val="TF Char"/>
    <w:link w:val="254"/>
    <w:qFormat/>
    <w:uiPriority w:val="0"/>
    <w:rPr>
      <w:rFonts w:ascii="Arial" w:hAnsi="Arial" w:eastAsia="Times New Roman"/>
      <w:b/>
    </w:rPr>
  </w:style>
  <w:style w:type="character" w:customStyle="1" w:styleId="396">
    <w:name w:val="Title Char"/>
    <w:link w:val="74"/>
    <w:qFormat/>
    <w:uiPriority w:val="0"/>
    <w:rPr>
      <w:rFonts w:ascii="Courier New" w:hAnsi="Courier New"/>
      <w:lang w:val="nb-NO"/>
    </w:rPr>
  </w:style>
  <w:style w:type="character" w:customStyle="1" w:styleId="397">
    <w:name w:val="正文首行缩进 2 Char"/>
    <w:qFormat/>
    <w:uiPriority w:val="0"/>
    <w:rPr>
      <w:rFonts w:eastAsia="宋体"/>
      <w:kern w:val="2"/>
      <w:sz w:val="22"/>
      <w:lang w:val="en-GB" w:eastAsia="en-US"/>
    </w:rPr>
  </w:style>
  <w:style w:type="character" w:customStyle="1" w:styleId="398">
    <w:name w:val="Comment Subject Char"/>
    <w:link w:val="75"/>
    <w:qFormat/>
    <w:uiPriority w:val="0"/>
    <w:rPr>
      <w:b/>
      <w:bCs/>
      <w:lang w:val="en-GB" w:eastAsia="en-US"/>
    </w:rPr>
  </w:style>
  <w:style w:type="character" w:customStyle="1" w:styleId="399">
    <w:name w:val="Underrubrik2 Char1"/>
    <w:qFormat/>
    <w:locked/>
    <w:uiPriority w:val="0"/>
    <w:rPr>
      <w:rFonts w:ascii="Arial" w:hAnsi="Arial" w:eastAsia="Batang" w:cs="Times New Roman"/>
      <w:b/>
      <w:bCs/>
      <w:i/>
      <w:iCs/>
      <w:sz w:val="28"/>
      <w:szCs w:val="28"/>
      <w:lang w:val="en-GB" w:eastAsia="en-US" w:bidi="ar-SA"/>
    </w:rPr>
  </w:style>
  <w:style w:type="character" w:customStyle="1" w:styleId="400">
    <w:name w:val="Footer Char"/>
    <w:link w:val="53"/>
    <w:qFormat/>
    <w:uiPriority w:val="0"/>
    <w:rPr>
      <w:rFonts w:ascii="Arial" w:hAnsi="Arial" w:eastAsia="Times New Roman"/>
      <w:b/>
      <w:i/>
      <w:sz w:val="18"/>
    </w:rPr>
  </w:style>
  <w:style w:type="character" w:customStyle="1" w:styleId="401">
    <w:name w:val="Body Text 3 Char1"/>
    <w:qFormat/>
    <w:uiPriority w:val="0"/>
    <w:rPr>
      <w:sz w:val="16"/>
      <w:szCs w:val="16"/>
      <w:lang w:val="en-GB" w:eastAsia="en-US"/>
    </w:rPr>
  </w:style>
  <w:style w:type="character" w:customStyle="1" w:styleId="402">
    <w:name w:val="Note Heading Char1"/>
    <w:qFormat/>
    <w:uiPriority w:val="0"/>
    <w:rPr>
      <w:lang w:val="en-GB" w:eastAsia="en-US"/>
    </w:rPr>
  </w:style>
  <w:style w:type="character" w:customStyle="1" w:styleId="403">
    <w:name w:val="Body Text First Indent 2 Char"/>
    <w:basedOn w:val="376"/>
    <w:link w:val="77"/>
    <w:qFormat/>
    <w:uiPriority w:val="0"/>
    <w:rPr>
      <w:lang w:val="en-GB" w:eastAsia="en-US"/>
    </w:rPr>
  </w:style>
  <w:style w:type="character" w:customStyle="1" w:styleId="404">
    <w:name w:val="Comment Text Char"/>
    <w:link w:val="34"/>
    <w:qFormat/>
    <w:uiPriority w:val="0"/>
    <w:rPr>
      <w:lang w:val="en-GB" w:eastAsia="en-US"/>
    </w:rPr>
  </w:style>
  <w:style w:type="character" w:customStyle="1" w:styleId="405">
    <w:name w:val="Signature Char1"/>
    <w:qFormat/>
    <w:uiPriority w:val="0"/>
    <w:rPr>
      <w:lang w:val="en-GB" w:eastAsia="en-US"/>
    </w:rPr>
  </w:style>
  <w:style w:type="character" w:customStyle="1" w:styleId="406">
    <w:name w:val="T1 Char"/>
    <w:qFormat/>
    <w:uiPriority w:val="0"/>
  </w:style>
  <w:style w:type="character" w:customStyle="1" w:styleId="407">
    <w:name w:val="Plain Text Char1"/>
    <w:qFormat/>
    <w:uiPriority w:val="0"/>
    <w:rPr>
      <w:rFonts w:ascii="Courier New" w:hAnsi="Courier New" w:cs="Courier New"/>
      <w:lang w:val="en-GB" w:eastAsia="en-US"/>
    </w:rPr>
  </w:style>
  <w:style w:type="character" w:customStyle="1" w:styleId="408">
    <w:name w:val="TAL Car"/>
    <w:qFormat/>
    <w:uiPriority w:val="0"/>
    <w:rPr>
      <w:rFonts w:ascii="Arial" w:hAnsi="Arial" w:eastAsia="宋体"/>
      <w:sz w:val="18"/>
      <w:lang w:val="en-GB" w:eastAsia="en-US"/>
    </w:rPr>
  </w:style>
  <w:style w:type="character" w:customStyle="1" w:styleId="409">
    <w:name w:val="批注主题 Char"/>
    <w:basedOn w:val="404"/>
    <w:qFormat/>
    <w:uiPriority w:val="0"/>
    <w:rPr>
      <w:lang w:val="en-GB" w:eastAsia="en-US"/>
    </w:rPr>
  </w:style>
  <w:style w:type="character" w:customStyle="1" w:styleId="410">
    <w:name w:val="HTML Preformatted Char"/>
    <w:link w:val="69"/>
    <w:qFormat/>
    <w:uiPriority w:val="0"/>
    <w:rPr>
      <w:rFonts w:ascii="Courier New" w:hAnsi="Courier New" w:eastAsia="宋体" w:cs="Courier New"/>
      <w:sz w:val="22"/>
      <w:lang w:val="en-GB" w:eastAsia="en-US"/>
    </w:rPr>
  </w:style>
  <w:style w:type="character" w:customStyle="1" w:styleId="411">
    <w:name w:val="Salutation Char"/>
    <w:link w:val="35"/>
    <w:qFormat/>
    <w:uiPriority w:val="0"/>
    <w:rPr>
      <w:rFonts w:eastAsia="宋体"/>
      <w:sz w:val="22"/>
      <w:lang w:val="en-GB" w:eastAsia="en-US"/>
    </w:rPr>
  </w:style>
  <w:style w:type="character" w:customStyle="1" w:styleId="412">
    <w:name w:val="Endnote Text Char1"/>
    <w:qFormat/>
    <w:uiPriority w:val="0"/>
    <w:rPr>
      <w:lang w:val="en-GB" w:eastAsia="en-US"/>
    </w:rPr>
  </w:style>
  <w:style w:type="character" w:customStyle="1" w:styleId="413">
    <w:name w:val="HTML Address Char1"/>
    <w:qFormat/>
    <w:uiPriority w:val="0"/>
    <w:rPr>
      <w:i/>
      <w:iCs/>
      <w:lang w:val="en-GB" w:eastAsia="en-US"/>
    </w:rPr>
  </w:style>
  <w:style w:type="character" w:customStyle="1" w:styleId="414">
    <w:name w:val="Signature Char"/>
    <w:link w:val="56"/>
    <w:qFormat/>
    <w:uiPriority w:val="0"/>
    <w:rPr>
      <w:rFonts w:eastAsia="宋体"/>
      <w:sz w:val="22"/>
      <w:lang w:val="en-GB" w:eastAsia="en-US"/>
    </w:rPr>
  </w:style>
  <w:style w:type="character" w:customStyle="1" w:styleId="415">
    <w:name w:val="Body Text Indent 2 Char1"/>
    <w:qFormat/>
    <w:uiPriority w:val="0"/>
    <w:rPr>
      <w:lang w:val="en-GB" w:eastAsia="en-US"/>
    </w:rPr>
  </w:style>
  <w:style w:type="character" w:customStyle="1" w:styleId="416">
    <w:name w:val="CR Cover Page Char"/>
    <w:link w:val="141"/>
    <w:qFormat/>
    <w:uiPriority w:val="0"/>
    <w:rPr>
      <w:rFonts w:ascii="Arial" w:hAnsi="Arial"/>
      <w:lang w:val="en-GB" w:eastAsia="en-US" w:bidi="ar-SA"/>
    </w:rPr>
  </w:style>
  <w:style w:type="character" w:customStyle="1" w:styleId="417">
    <w:name w:val="h5 Char2"/>
    <w:qFormat/>
    <w:uiPriority w:val="0"/>
    <w:rPr>
      <w:rFonts w:ascii="Arial" w:hAnsi="Arial"/>
      <w:sz w:val="22"/>
      <w:lang w:val="en-GB" w:eastAsia="ja-JP" w:bidi="ar-SA"/>
    </w:rPr>
  </w:style>
  <w:style w:type="character" w:customStyle="1" w:styleId="418">
    <w:name w:val="Heading 8 Char"/>
    <w:link w:val="10"/>
    <w:qFormat/>
    <w:uiPriority w:val="0"/>
    <w:rPr>
      <w:rFonts w:ascii="Arial" w:hAnsi="Arial" w:eastAsia="Times New Roman"/>
      <w:sz w:val="36"/>
    </w:rPr>
  </w:style>
  <w:style w:type="character" w:customStyle="1" w:styleId="419">
    <w:name w:val="Heading 3 Char"/>
    <w:link w:val="4"/>
    <w:qFormat/>
    <w:uiPriority w:val="0"/>
    <w:rPr>
      <w:rFonts w:ascii="Arial" w:hAnsi="Arial" w:eastAsia="Times New Roman"/>
      <w:sz w:val="28"/>
    </w:rPr>
  </w:style>
  <w:style w:type="character" w:customStyle="1" w:styleId="420">
    <w:name w:val="TAL Char Char Char"/>
    <w:link w:val="188"/>
    <w:semiHidden/>
    <w:qFormat/>
    <w:uiPriority w:val="0"/>
    <w:rPr>
      <w:rFonts w:ascii="Arial" w:hAnsi="Arial" w:eastAsia="宋体" w:cs="Arial"/>
      <w:color w:val="0000FF"/>
      <w:kern w:val="2"/>
      <w:sz w:val="18"/>
      <w:lang w:val="en-GB" w:eastAsia="en-US"/>
    </w:rPr>
  </w:style>
  <w:style w:type="character" w:customStyle="1" w:styleId="421">
    <w:name w:val="T1 Char2"/>
    <w:qFormat/>
    <w:uiPriority w:val="0"/>
  </w:style>
  <w:style w:type="character" w:customStyle="1" w:styleId="422">
    <w:name w:val="TAN Char"/>
    <w:link w:val="191"/>
    <w:qFormat/>
    <w:uiPriority w:val="0"/>
    <w:rPr>
      <w:rFonts w:ascii="Arial" w:hAnsi="Arial" w:eastAsia="Times New Roman"/>
      <w:sz w:val="18"/>
    </w:rPr>
  </w:style>
  <w:style w:type="character" w:customStyle="1" w:styleId="423">
    <w:name w:val="B1 Zchn"/>
    <w:qFormat/>
    <w:uiPriority w:val="0"/>
    <w:rPr>
      <w:rFonts w:ascii="Times New Roman" w:hAnsi="Times New Roman"/>
      <w:lang w:val="en-GB"/>
    </w:rPr>
  </w:style>
  <w:style w:type="character" w:customStyle="1" w:styleId="424">
    <w:name w:val="B4 Char"/>
    <w:link w:val="207"/>
    <w:qFormat/>
    <w:uiPriority w:val="0"/>
    <w:rPr>
      <w:rFonts w:ascii="Times New Roman" w:hAnsi="Times New Roman" w:eastAsia="Times New Roman"/>
    </w:rPr>
  </w:style>
  <w:style w:type="character" w:customStyle="1" w:styleId="425">
    <w:name w:val="TAL (文字)"/>
    <w:qFormat/>
    <w:uiPriority w:val="0"/>
    <w:rPr>
      <w:rFonts w:ascii="Arial" w:hAnsi="Arial"/>
      <w:sz w:val="18"/>
      <w:lang w:val="en-GB" w:eastAsia="ja-JP" w:bidi="ar-SA"/>
    </w:rPr>
  </w:style>
  <w:style w:type="character" w:customStyle="1" w:styleId="426">
    <w:name w:val="font01"/>
    <w:qFormat/>
    <w:uiPriority w:val="0"/>
    <w:rPr>
      <w:rFonts w:hint="default" w:ascii="Arial" w:hAnsi="Arial" w:eastAsia="宋体" w:cs="Arial"/>
      <w:color w:val="000000"/>
      <w:kern w:val="2"/>
      <w:sz w:val="18"/>
      <w:szCs w:val="18"/>
      <w:u w:val="none"/>
      <w:vertAlign w:val="superscript"/>
      <w:lang w:val="en-US" w:eastAsia="zh-CN" w:bidi="ar-SA"/>
    </w:rPr>
  </w:style>
  <w:style w:type="character" w:customStyle="1" w:styleId="427">
    <w:name w:val="h4 Char"/>
    <w:qFormat/>
    <w:uiPriority w:val="0"/>
    <w:rPr>
      <w:rFonts w:ascii="Arial" w:hAnsi="Arial" w:eastAsia="MS Mincho"/>
      <w:sz w:val="24"/>
      <w:lang w:val="en-GB" w:eastAsia="en-US" w:bidi="ar-SA"/>
    </w:rPr>
  </w:style>
  <w:style w:type="character" w:customStyle="1" w:styleId="428">
    <w:name w:val="TAC Car"/>
    <w:qFormat/>
    <w:uiPriority w:val="0"/>
    <w:rPr>
      <w:rFonts w:ascii="Arial" w:hAnsi="Arial"/>
      <w:sz w:val="18"/>
      <w:lang w:val="en-GB" w:eastAsia="ja-JP" w:bidi="ar-SA"/>
    </w:rPr>
  </w:style>
  <w:style w:type="character" w:customStyle="1" w:styleId="429">
    <w:name w:val="首标题"/>
    <w:qFormat/>
    <w:uiPriority w:val="0"/>
    <w:rPr>
      <w:rFonts w:ascii="Arial" w:hAnsi="Arial" w:eastAsia="宋体" w:cs="Arial"/>
      <w:color w:val="0000FF"/>
      <w:kern w:val="2"/>
      <w:sz w:val="24"/>
      <w:lang w:val="en-US" w:eastAsia="zh-CN" w:bidi="ar-SA"/>
    </w:rPr>
  </w:style>
  <w:style w:type="character" w:customStyle="1" w:styleId="430">
    <w:name w:val="Char Char7"/>
    <w:semiHidden/>
    <w:qFormat/>
    <w:uiPriority w:val="0"/>
    <w:rPr>
      <w:rFonts w:ascii="Tahoma" w:hAnsi="Tahoma" w:cs="Tahoma"/>
      <w:shd w:val="clear" w:color="auto" w:fill="000080"/>
      <w:lang w:val="en-GB" w:eastAsia="en-US"/>
    </w:rPr>
  </w:style>
  <w:style w:type="character" w:customStyle="1" w:styleId="431">
    <w:name w:val="Head2A Char3"/>
    <w:qFormat/>
    <w:uiPriority w:val="0"/>
    <w:rPr>
      <w:rFonts w:ascii="Arial" w:hAnsi="Arial"/>
      <w:sz w:val="32"/>
      <w:lang w:val="en-GB" w:eastAsia="en-US" w:bidi="ar-SA"/>
    </w:rPr>
  </w:style>
  <w:style w:type="character" w:customStyle="1" w:styleId="432">
    <w:name w:val="cap Char2"/>
    <w:qFormat/>
    <w:uiPriority w:val="0"/>
    <w:rPr>
      <w:b/>
      <w:lang w:val="en-GB" w:eastAsia="en-GB" w:bidi="ar-SA"/>
    </w:rPr>
  </w:style>
  <w:style w:type="character" w:customStyle="1" w:styleId="433">
    <w:name w:val="Footnote Text Char1"/>
    <w:qFormat/>
    <w:uiPriority w:val="0"/>
    <w:rPr>
      <w:lang w:val="en-GB" w:eastAsia="en-US"/>
    </w:rPr>
  </w:style>
  <w:style w:type="character" w:customStyle="1" w:styleId="434">
    <w:name w:val="Underrubrik2 Char2"/>
    <w:qFormat/>
    <w:uiPriority w:val="0"/>
    <w:rPr>
      <w:rFonts w:ascii="Arial" w:hAnsi="Arial"/>
      <w:sz w:val="28"/>
      <w:lang w:val="en-GB" w:eastAsia="en-US" w:bidi="ar-SA"/>
    </w:rPr>
  </w:style>
  <w:style w:type="character" w:customStyle="1" w:styleId="435">
    <w:name w:val="Subtitle Char1"/>
    <w:qFormat/>
    <w:uiPriority w:val="0"/>
    <w:rPr>
      <w:rFonts w:ascii="Cambria" w:hAnsi="Cambria" w:eastAsia="Malgun Gothic" w:cs="Times New Roman"/>
      <w:sz w:val="24"/>
      <w:szCs w:val="24"/>
      <w:lang w:val="en-GB" w:eastAsia="en-US"/>
    </w:rPr>
  </w:style>
  <w:style w:type="character" w:customStyle="1" w:styleId="436">
    <w:name w:val="Heading 2 Char"/>
    <w:link w:val="3"/>
    <w:qFormat/>
    <w:uiPriority w:val="0"/>
    <w:rPr>
      <w:rFonts w:ascii="Arial" w:hAnsi="Arial" w:eastAsia="Times New Roman"/>
      <w:sz w:val="32"/>
    </w:rPr>
  </w:style>
  <w:style w:type="character" w:customStyle="1" w:styleId="437">
    <w:name w:val="E-mail Signature Char1"/>
    <w:qFormat/>
    <w:uiPriority w:val="0"/>
    <w:rPr>
      <w:lang w:val="en-GB" w:eastAsia="en-US"/>
    </w:rPr>
  </w:style>
  <w:style w:type="character" w:customStyle="1" w:styleId="438">
    <w:name w:val="T1 Char3"/>
    <w:qFormat/>
    <w:uiPriority w:val="0"/>
    <w:rPr>
      <w:rFonts w:ascii="Arial" w:hAnsi="Arial"/>
      <w:lang w:val="en-GB" w:eastAsia="en-US" w:bidi="ar-SA"/>
    </w:rPr>
  </w:style>
  <w:style w:type="character" w:customStyle="1" w:styleId="439">
    <w:name w:val="bt Char3"/>
    <w:qFormat/>
    <w:uiPriority w:val="0"/>
    <w:rPr>
      <w:lang w:val="en-GB" w:eastAsia="ja-JP" w:bidi="ar-SA"/>
    </w:rPr>
  </w:style>
  <w:style w:type="character" w:customStyle="1" w:styleId="440">
    <w:name w:val="Body Text 2 Char1"/>
    <w:qFormat/>
    <w:uiPriority w:val="0"/>
    <w:rPr>
      <w:lang w:val="en-GB" w:eastAsia="en-US"/>
    </w:rPr>
  </w:style>
  <w:style w:type="character" w:customStyle="1" w:styleId="441">
    <w:name w:val="TAL Char"/>
    <w:link w:val="181"/>
    <w:qFormat/>
    <w:uiPriority w:val="0"/>
    <w:rPr>
      <w:rFonts w:ascii="Arial" w:hAnsi="Arial" w:eastAsia="Times New Roman"/>
      <w:sz w:val="18"/>
    </w:rPr>
  </w:style>
  <w:style w:type="character" w:customStyle="1" w:styleId="442">
    <w:name w:val="HTML Address Char"/>
    <w:link w:val="43"/>
    <w:qFormat/>
    <w:uiPriority w:val="0"/>
    <w:rPr>
      <w:rFonts w:eastAsia="宋体"/>
      <w:i/>
      <w:iCs/>
      <w:sz w:val="22"/>
      <w:lang w:val="en-GB" w:eastAsia="en-US"/>
    </w:rPr>
  </w:style>
  <w:style w:type="character" w:customStyle="1" w:styleId="443">
    <w:name w:val="bt Char2"/>
    <w:qFormat/>
    <w:uiPriority w:val="0"/>
    <w:rPr>
      <w:lang w:val="en-GB" w:eastAsia="ja-JP" w:bidi="ar-SA"/>
    </w:rPr>
  </w:style>
  <w:style w:type="character" w:customStyle="1" w:styleId="444">
    <w:name w:val="Message Header Char"/>
    <w:link w:val="68"/>
    <w:qFormat/>
    <w:uiPriority w:val="0"/>
    <w:rPr>
      <w:rFonts w:ascii="Arial" w:hAnsi="Arial" w:eastAsia="宋体" w:cs="Arial"/>
      <w:sz w:val="24"/>
      <w:szCs w:val="24"/>
      <w:shd w:val="pct20" w:color="auto" w:fill="auto"/>
      <w:lang w:val="en-GB" w:eastAsia="en-US"/>
    </w:rPr>
  </w:style>
  <w:style w:type="table" w:customStyle="1" w:styleId="445">
    <w:name w:val="Table Grid1"/>
    <w:basedOn w:val="78"/>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网格型4"/>
    <w:basedOn w:val="78"/>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4"/>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ellengitternetz7"/>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ellengitternetz3"/>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ellengitternetz5"/>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ellengitternetz1"/>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ellengitternetz9"/>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ellengitternetz8"/>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网格型3"/>
    <w:basedOn w:val="78"/>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3"/>
    <w:basedOn w:val="78"/>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ellengitternetz6"/>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2"/>
    <w:basedOn w:val="78"/>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ellengitternetz2"/>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表 (格子)1"/>
    <w:basedOn w:val="78"/>
    <w:qFormat/>
    <w:uiPriority w:val="3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13</Pages>
  <Words>3483</Words>
  <Characters>22459</Characters>
  <Lines>187</Lines>
  <Paragraphs>51</Paragraphs>
  <TotalTime>2</TotalTime>
  <ScaleCrop>false</ScaleCrop>
  <LinksUpToDate>false</LinksUpToDate>
  <CharactersWithSpaces>25891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2021-11-22T14:43:00Z</dcterms:created>
  <dc:creator>MCC Support</dc:creator>
  <cp:keywords>&lt;keyword[, keyword, ]&gt;</cp:keywords>
  <cp:lastModifiedBy>ZTE_Wubin</cp:lastModifiedBy>
  <dcterms:modified xsi:type="dcterms:W3CDTF">2022-03-07T02:30:52Z</dcterms:modified>
  <dc:subject>&lt;Title 1; Title 2&gt; (Release 14 | 13 |12)</dc:subject>
  <dc:title>3GPP TS ab.cde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