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3503037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Pr="00A34930">
        <w:rPr>
          <w:b/>
          <w:noProof/>
          <w:sz w:val="24"/>
          <w:szCs w:val="24"/>
        </w:rPr>
        <w:t>-</w:t>
      </w:r>
      <w:r w:rsidR="00A34930" w:rsidRPr="00A34930">
        <w:rPr>
          <w:b/>
          <w:sz w:val="24"/>
          <w:szCs w:val="24"/>
        </w:rPr>
        <w:t>RAN4</w:t>
      </w:r>
      <w:r w:rsidR="00C66BA2" w:rsidRPr="00A3493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Pr="00A34930">
        <w:rPr>
          <w:b/>
          <w:noProof/>
          <w:sz w:val="24"/>
          <w:szCs w:val="24"/>
        </w:rPr>
        <w:t>#</w:t>
      </w:r>
      <w:r w:rsidR="002E5B88">
        <w:rPr>
          <w:b/>
          <w:sz w:val="24"/>
          <w:szCs w:val="24"/>
        </w:rPr>
        <w:t>102</w:t>
      </w:r>
      <w:r w:rsidR="00A34930" w:rsidRPr="00A34930">
        <w:rPr>
          <w:b/>
          <w:sz w:val="24"/>
          <w:szCs w:val="24"/>
        </w:rPr>
        <w:t>-e</w:t>
      </w:r>
      <w:r>
        <w:rPr>
          <w:b/>
          <w:i/>
          <w:noProof/>
          <w:sz w:val="28"/>
        </w:rPr>
        <w:tab/>
      </w:r>
      <w:r w:rsidR="00B13F93" w:rsidRPr="00B13F93">
        <w:rPr>
          <w:b/>
          <w:i/>
          <w:noProof/>
          <w:sz w:val="28"/>
        </w:rPr>
        <w:t>R4-2</w:t>
      </w:r>
      <w:r w:rsidR="002E5B88">
        <w:rPr>
          <w:b/>
          <w:i/>
          <w:noProof/>
          <w:sz w:val="28"/>
        </w:rPr>
        <w:t>204673</w:t>
      </w:r>
    </w:p>
    <w:p w14:paraId="6B7FDD01" w14:textId="619C5B58" w:rsidR="00B13F93" w:rsidRPr="0011348F" w:rsidRDefault="00A34930" w:rsidP="00B13F93">
      <w:pPr>
        <w:pStyle w:val="CRCoverPage"/>
        <w:outlineLvl w:val="0"/>
        <w:rPr>
          <w:b/>
          <w:sz w:val="24"/>
          <w:szCs w:val="24"/>
          <w:lang w:eastAsia="zh-CN"/>
        </w:rPr>
      </w:pPr>
      <w:r w:rsidRPr="00A34930">
        <w:rPr>
          <w:b/>
          <w:bCs/>
          <w:sz w:val="24"/>
          <w:szCs w:val="24"/>
        </w:rPr>
        <w:t>Electronic Meeting</w:t>
      </w:r>
      <w:r w:rsidR="001E41F3">
        <w:rPr>
          <w:b/>
          <w:noProof/>
          <w:sz w:val="24"/>
        </w:rPr>
        <w:t>,</w:t>
      </w:r>
      <w:r w:rsidR="003554DF" w:rsidRPr="003554DF">
        <w:rPr>
          <w:b/>
          <w:noProof/>
          <w:sz w:val="24"/>
        </w:rPr>
        <w:t xml:space="preserve"> </w:t>
      </w:r>
      <w:r w:rsidR="002E5B88">
        <w:rPr>
          <w:rFonts w:eastAsia="MS Mincho" w:cs="Arial"/>
          <w:b/>
          <w:sz w:val="24"/>
          <w:szCs w:val="24"/>
        </w:rPr>
        <w:t>Feb 21- Mar 03</w:t>
      </w:r>
      <w:r w:rsidR="00B13F93" w:rsidRPr="0048098A">
        <w:rPr>
          <w:rFonts w:eastAsia="MS Mincho" w:cs="Arial"/>
          <w:b/>
          <w:sz w:val="24"/>
          <w:szCs w:val="24"/>
        </w:rPr>
        <w:t>, 20</w:t>
      </w:r>
      <w:r w:rsidR="002E5B88">
        <w:rPr>
          <w:rFonts w:cs="Arial"/>
          <w:b/>
          <w:sz w:val="24"/>
          <w:szCs w:val="24"/>
          <w:lang w:eastAsia="zh-CN"/>
        </w:rPr>
        <w:t>22</w:t>
      </w:r>
    </w:p>
    <w:p w14:paraId="7CB45193" w14:textId="58BA8EFD" w:rsidR="001E41F3" w:rsidRPr="00B13F9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90AE9AF" w:rsidR="001E41F3" w:rsidRPr="00A34930" w:rsidRDefault="003554DF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1922F0">
              <w:rPr>
                <w:b/>
                <w:noProof/>
                <w:sz w:val="28"/>
              </w:rPr>
              <w:fldChar w:fldCharType="begin"/>
            </w:r>
            <w:r w:rsidRPr="001922F0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1922F0">
              <w:rPr>
                <w:b/>
                <w:noProof/>
                <w:sz w:val="28"/>
              </w:rPr>
              <w:fldChar w:fldCharType="separate"/>
            </w:r>
            <w:r w:rsidRPr="001922F0">
              <w:rPr>
                <w:b/>
                <w:noProof/>
                <w:sz w:val="28"/>
              </w:rPr>
              <w:t>38.101-3</w:t>
            </w:r>
            <w:r w:rsidRPr="001922F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50424B0" w:rsidR="001E41F3" w:rsidRPr="00A34930" w:rsidRDefault="002A107A" w:rsidP="00B13F93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  <w:lang w:eastAsia="zh-CN"/>
              </w:rPr>
              <w:t>0</w:t>
            </w:r>
            <w:r>
              <w:rPr>
                <w:b/>
                <w:bCs/>
                <w:noProof/>
                <w:sz w:val="28"/>
                <w:szCs w:val="28"/>
                <w:lang w:eastAsia="zh-CN"/>
              </w:rPr>
              <w:t>686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1DA375" w:rsidR="001E41F3" w:rsidRPr="00A34930" w:rsidRDefault="00A34930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3493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8E6DEDA" w:rsidR="001E41F3" w:rsidRPr="00A34930" w:rsidRDefault="003554DF" w:rsidP="00B13F9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  <w:lang w:eastAsia="zh-CN"/>
              </w:rPr>
              <w:t>1</w:t>
            </w:r>
            <w:r w:rsidR="00B13F93">
              <w:rPr>
                <w:b/>
                <w:bCs/>
                <w:noProof/>
                <w:sz w:val="28"/>
                <w:szCs w:val="28"/>
                <w:lang w:eastAsia="zh-CN"/>
              </w:rPr>
              <w:t>7</w:t>
            </w:r>
            <w:r>
              <w:rPr>
                <w:b/>
                <w:bCs/>
                <w:noProof/>
                <w:sz w:val="28"/>
                <w:szCs w:val="28"/>
                <w:lang w:eastAsia="zh-CN"/>
              </w:rPr>
              <w:t>.</w:t>
            </w:r>
            <w:r w:rsidR="002E5B88">
              <w:rPr>
                <w:b/>
                <w:bCs/>
                <w:noProof/>
                <w:sz w:val="28"/>
                <w:szCs w:val="28"/>
                <w:lang w:eastAsia="zh-CN"/>
              </w:rPr>
              <w:t>4</w:t>
            </w:r>
            <w:r>
              <w:rPr>
                <w:b/>
                <w:bCs/>
                <w:noProof/>
                <w:sz w:val="28"/>
                <w:szCs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F415ACB" w:rsidR="00F25D98" w:rsidRDefault="003554D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922F0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7F1A62" w:rsidR="001E41F3" w:rsidRDefault="009A0929">
            <w:pPr>
              <w:pStyle w:val="CRCoverPage"/>
              <w:spacing w:after="0"/>
              <w:ind w:left="100"/>
              <w:rPr>
                <w:noProof/>
              </w:rPr>
            </w:pPr>
            <w:r w:rsidRPr="009A0929">
              <w:t>CR introduction completed band combinations for Dual Connectivity (DC) of 5 bands LTE inter-band CA (5DL/1UL) and 1 NR band (1DL/1UL)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E8B477D" w:rsidR="001E41F3" w:rsidRDefault="001F748D">
            <w:pPr>
              <w:pStyle w:val="CRCoverPage"/>
              <w:spacing w:after="0"/>
              <w:ind w:left="100"/>
              <w:rPr>
                <w:noProof/>
              </w:rPr>
            </w:pPr>
            <w:r w:rsidRPr="001F748D">
              <w:rPr>
                <w:noProof/>
              </w:rP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4DFFA3" w:rsidR="001E41F3" w:rsidRDefault="00A3493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556FCB" w:rsidR="001E41F3" w:rsidRDefault="001F748D">
            <w:pPr>
              <w:pStyle w:val="CRCoverPage"/>
              <w:spacing w:after="0"/>
              <w:ind w:left="100"/>
              <w:rPr>
                <w:noProof/>
              </w:rPr>
            </w:pPr>
            <w:r w:rsidRPr="001F748D">
              <w:rPr>
                <w:noProof/>
              </w:rPr>
              <w:t>DC_R17_5BLTE_1BNR_6DL2UL-Core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39EA277" w:rsidR="001E41F3" w:rsidRDefault="001F748D" w:rsidP="00B13F9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E5B88">
              <w:t>2-03-07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96BE7A" w:rsidR="001E41F3" w:rsidRPr="00A34930" w:rsidRDefault="001F748D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eastAsia="zh-CN"/>
              </w:rPr>
            </w:pPr>
            <w:r>
              <w:rPr>
                <w:rFonts w:hint="eastAsia"/>
                <w:b/>
                <w:bCs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C8E264B" w:rsidR="001E41F3" w:rsidRDefault="003C6770" w:rsidP="001F43B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fldSimple w:instr=" DOCPROPERTY  Release  \* MERGEFORMAT ">
                <w:r w:rsidR="001F748D" w:rsidRPr="00261ABB">
                  <w:t>Rel-1</w:t>
                </w:r>
                <w:r w:rsidR="001F43B0" w:rsidRPr="00261ABB">
                  <w:rPr>
                    <w:rFonts w:hint="eastAsia"/>
                    <w:lang w:val="en-US" w:eastAsia="zh-CN"/>
                  </w:rPr>
                  <w:t>7</w:t>
                </w:r>
              </w:fldSimple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9BFB5E5" w:rsidR="001E41F3" w:rsidRDefault="001F748D" w:rsidP="00656A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 xml:space="preserve">Completed </w:t>
            </w:r>
            <w:r>
              <w:rPr>
                <w:lang w:val="en-US" w:eastAsia="zh-CN"/>
              </w:rPr>
              <w:t xml:space="preserve">new DC </w:t>
            </w:r>
            <w:r>
              <w:rPr>
                <w:rFonts w:hint="eastAsia"/>
                <w:lang w:val="en-US" w:eastAsia="zh-CN"/>
              </w:rPr>
              <w:t>inter-band combinations</w:t>
            </w:r>
            <w:r w:rsidR="00BF427B">
              <w:t xml:space="preserve"> </w:t>
            </w:r>
            <w:r w:rsidR="00BF427B" w:rsidRPr="00BF427B">
              <w:rPr>
                <w:lang w:val="en-US" w:eastAsia="zh-CN"/>
              </w:rPr>
              <w:t>for Dual Connectivity (DC) of 5 bands LTE inter-band CA (5DL/1UL) and 1 NR band (1DL/1UL)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宋体" w:hint="eastAsia"/>
                <w:lang w:val="en-US" w:eastAsia="zh-CN"/>
              </w:rPr>
              <w:t xml:space="preserve">are introduced into TS 38.101-3 </w:t>
            </w:r>
            <w:r>
              <w:rPr>
                <w:rFonts w:eastAsia="宋体"/>
                <w:lang w:val="en-US" w:eastAsia="zh-CN"/>
              </w:rPr>
              <w:t>in</w:t>
            </w:r>
            <w:r>
              <w:rPr>
                <w:rFonts w:eastAsia="宋体" w:hint="eastAsia"/>
                <w:lang w:val="en-US" w:eastAsia="zh-CN"/>
              </w:rPr>
              <w:t xml:space="preserve"> RAN4 </w:t>
            </w:r>
            <w:r w:rsidR="00C73518">
              <w:rPr>
                <w:rFonts w:hint="eastAsia"/>
                <w:lang w:val="en-US" w:eastAsia="zh-CN"/>
              </w:rPr>
              <w:t>#</w:t>
            </w:r>
            <w:r w:rsidR="002E5B88">
              <w:rPr>
                <w:lang w:val="en-US" w:eastAsia="zh-CN"/>
              </w:rPr>
              <w:t>102</w:t>
            </w:r>
            <w:r>
              <w:rPr>
                <w:rFonts w:hint="eastAsia"/>
                <w:lang w:val="en-US" w:eastAsia="zh-CN"/>
              </w:rPr>
              <w:t>e meeting.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2E3206" w14:textId="091B4E84" w:rsidR="00630CAF" w:rsidRDefault="007C3806" w:rsidP="00630CAF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The </w:t>
            </w:r>
            <w:r w:rsidR="00630CAF">
              <w:rPr>
                <w:lang w:val="en-US" w:eastAsia="zh-CN"/>
              </w:rPr>
              <w:t xml:space="preserve">following </w:t>
            </w:r>
            <w:r w:rsidRPr="007C3806">
              <w:rPr>
                <w:lang w:val="en-US" w:eastAsia="zh-CN"/>
              </w:rPr>
              <w:t>EN-DC band combinations</w:t>
            </w:r>
            <w:r>
              <w:t xml:space="preserve"> </w:t>
            </w:r>
            <w:r w:rsidR="00C73518">
              <w:rPr>
                <w:rFonts w:hint="eastAsia"/>
                <w:lang w:val="en-US" w:eastAsia="zh-CN"/>
              </w:rPr>
              <w:t>completed are added from RAN4 #</w:t>
            </w:r>
            <w:r w:rsidR="002E5B88">
              <w:rPr>
                <w:lang w:val="en-US" w:eastAsia="zh-CN"/>
              </w:rPr>
              <w:t>102</w:t>
            </w:r>
            <w:r w:rsidR="00630CAF">
              <w:rPr>
                <w:rFonts w:hint="eastAsia"/>
                <w:lang w:val="en-US" w:eastAsia="zh-CN"/>
              </w:rPr>
              <w:t>-e meeting</w:t>
            </w:r>
            <w:r w:rsidR="00AE168E">
              <w:rPr>
                <w:lang w:val="en-US" w:eastAsia="zh-CN"/>
              </w:rPr>
              <w:t>, please note</w:t>
            </w:r>
            <w:r w:rsidR="00BF7BC4">
              <w:rPr>
                <w:lang w:val="en-US" w:eastAsia="zh-CN"/>
              </w:rPr>
              <w:t xml:space="preserve"> that there are no contributions of RAN4#101-bis-e for 37.717-51-11.</w:t>
            </w:r>
          </w:p>
          <w:p w14:paraId="47608681" w14:textId="4F181645" w:rsidR="002E5B88" w:rsidRDefault="002E5B88" w:rsidP="002E5B88">
            <w:pPr>
              <w:pStyle w:val="CRCoverPage"/>
              <w:spacing w:after="0"/>
            </w:pPr>
            <w:r>
              <w:t xml:space="preserve">R4-2206263 TP for TR 37.717-51-11: DC_1-3-7-8-32_n78 </w:t>
            </w:r>
          </w:p>
          <w:p w14:paraId="5D14DB34" w14:textId="6A1B3D84" w:rsidR="002E5B88" w:rsidRDefault="002E5B88" w:rsidP="002E5B88">
            <w:pPr>
              <w:pStyle w:val="CRCoverPage"/>
              <w:spacing w:after="0"/>
            </w:pPr>
            <w:r>
              <w:t xml:space="preserve">R4-2206264 TP for TR 37.717-51-11: DC_1-3-7-20-32_n78 </w:t>
            </w:r>
          </w:p>
          <w:p w14:paraId="042A39A7" w14:textId="3213D2BC" w:rsidR="002E5B88" w:rsidRDefault="002E5B88" w:rsidP="002E5B88">
            <w:pPr>
              <w:pStyle w:val="CRCoverPage"/>
              <w:spacing w:after="0"/>
            </w:pPr>
            <w:r>
              <w:t xml:space="preserve">R4-2206265 TP for TR 37.717-51-11: DC_1-3-8-20-28_n78 </w:t>
            </w:r>
          </w:p>
          <w:p w14:paraId="62F27463" w14:textId="3D8851B6" w:rsidR="002E5B88" w:rsidRDefault="002E5B88" w:rsidP="002E5B88">
            <w:pPr>
              <w:pStyle w:val="CRCoverPage"/>
              <w:spacing w:after="0"/>
            </w:pPr>
            <w:r>
              <w:t xml:space="preserve">R4-2206266 TP for TR 37.717-51-11: DC_7-8-20-32-38_n1 </w:t>
            </w:r>
          </w:p>
          <w:p w14:paraId="31C656EC" w14:textId="31B37DAC" w:rsidR="001E41F3" w:rsidRDefault="002E5B88" w:rsidP="002E5B88">
            <w:pPr>
              <w:pStyle w:val="CRCoverPage"/>
              <w:spacing w:after="0"/>
              <w:rPr>
                <w:noProof/>
              </w:rPr>
            </w:pPr>
            <w:r>
              <w:t xml:space="preserve">R4-2206267 TP for TR 37.717-51-11: DC_7-20-28-32-38_n1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70D29B" w:rsidR="001E41F3" w:rsidRDefault="001F74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>The requirements for above band combinations are incomplete.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33E082" w:rsidR="001E41F3" w:rsidRDefault="001F43B0" w:rsidP="0040607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4683D">
              <w:rPr>
                <w:rFonts w:hint="eastAsia"/>
                <w:noProof/>
                <w:lang w:eastAsia="zh-CN"/>
              </w:rPr>
              <w:t>5.5B.4.5</w:t>
            </w:r>
            <w:r w:rsidR="00721164" w:rsidRPr="00D4683D">
              <w:rPr>
                <w:noProof/>
                <w:lang w:eastAsia="zh-CN"/>
              </w:rPr>
              <w:t>,</w:t>
            </w:r>
            <w:r w:rsidR="00721164">
              <w:rPr>
                <w:noProof/>
                <w:lang w:eastAsia="zh-CN"/>
              </w:rPr>
              <w:t xml:space="preserve"> 6.2B.4.2.3.5, 7.3B.3.3.5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748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F748D" w:rsidRDefault="001F748D" w:rsidP="001F74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F748D" w:rsidRDefault="001F748D" w:rsidP="001F74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85A270C" w:rsidR="001F748D" w:rsidRDefault="001F748D" w:rsidP="001F74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F748D" w:rsidRDefault="001F748D" w:rsidP="001F74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64AC466" w:rsidR="001F748D" w:rsidRDefault="001F748D" w:rsidP="001F74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748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F748D" w:rsidRDefault="001F748D" w:rsidP="001F74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598C223" w:rsidR="001F748D" w:rsidRDefault="001F748D" w:rsidP="001F74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F748D" w:rsidRDefault="001F748D" w:rsidP="001F74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F748D" w:rsidRDefault="001F748D" w:rsidP="001F74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D4F62E2" w:rsidR="001F748D" w:rsidRDefault="001F748D" w:rsidP="001F748D">
            <w:pPr>
              <w:pStyle w:val="CRCoverPage"/>
              <w:spacing w:after="0"/>
              <w:ind w:left="99"/>
              <w:rPr>
                <w:noProof/>
              </w:rPr>
            </w:pPr>
            <w:r w:rsidRPr="001922F0">
              <w:rPr>
                <w:noProof/>
              </w:rPr>
              <w:t>TS 38.521</w:t>
            </w:r>
            <w:r w:rsidR="00BF427B">
              <w:rPr>
                <w:rFonts w:hint="eastAsia"/>
                <w:noProof/>
                <w:lang w:eastAsia="zh-CN"/>
              </w:rPr>
              <w:t>-</w:t>
            </w:r>
            <w:r w:rsidR="00BF427B">
              <w:rPr>
                <w:noProof/>
              </w:rPr>
              <w:t>3</w:t>
            </w:r>
            <w:r>
              <w:rPr>
                <w:noProof/>
              </w:rPr>
              <w:t xml:space="preserve"> </w:t>
            </w:r>
          </w:p>
        </w:tc>
      </w:tr>
      <w:tr w:rsidR="001F748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F748D" w:rsidRDefault="001F748D" w:rsidP="001F74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F748D" w:rsidRDefault="001F748D" w:rsidP="001F74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05C9D33" w:rsidR="001F748D" w:rsidRDefault="001F748D" w:rsidP="001F74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F748D" w:rsidRDefault="001F748D" w:rsidP="001F74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3D5D498F" w:rsidR="001F748D" w:rsidRDefault="001F748D" w:rsidP="001F74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748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F748D" w:rsidRDefault="001F748D" w:rsidP="001F74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F748D" w:rsidRDefault="001F748D" w:rsidP="001F748D">
            <w:pPr>
              <w:pStyle w:val="CRCoverPage"/>
              <w:spacing w:after="0"/>
              <w:rPr>
                <w:noProof/>
              </w:rPr>
            </w:pPr>
          </w:p>
        </w:tc>
      </w:tr>
      <w:tr w:rsidR="001F748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F748D" w:rsidRDefault="001F748D" w:rsidP="001F74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F748D" w:rsidRDefault="001F748D" w:rsidP="001F74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748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F748D" w:rsidRPr="008863B9" w:rsidRDefault="001F748D" w:rsidP="001F74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F748D" w:rsidRPr="008863B9" w:rsidRDefault="001F748D" w:rsidP="001F74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F748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F748D" w:rsidRDefault="001F748D" w:rsidP="001F74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F748D" w:rsidRDefault="001F748D" w:rsidP="001F74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A81448" w14:textId="264FF40A" w:rsidR="002F257C" w:rsidRDefault="00A43C57" w:rsidP="00A43C57">
      <w:pPr>
        <w:pStyle w:val="2"/>
        <w:jc w:val="center"/>
        <w:rPr>
          <w:rFonts w:eastAsia="??"/>
          <w:color w:val="FF0000"/>
          <w:szCs w:val="32"/>
        </w:rPr>
      </w:pPr>
      <w:bookmarkStart w:id="1" w:name="_Toc21351526"/>
      <w:bookmarkStart w:id="2" w:name="_Toc29807108"/>
      <w:bookmarkStart w:id="3" w:name="_Toc36648822"/>
      <w:bookmarkStart w:id="4" w:name="_Toc36651547"/>
      <w:bookmarkStart w:id="5" w:name="_Toc37256481"/>
      <w:bookmarkStart w:id="6" w:name="_Toc37256822"/>
      <w:bookmarkStart w:id="7" w:name="_Toc45890519"/>
      <w:bookmarkStart w:id="8" w:name="_Toc45891743"/>
      <w:bookmarkStart w:id="9" w:name="_Toc45892153"/>
      <w:bookmarkStart w:id="10" w:name="_Toc45892563"/>
      <w:bookmarkStart w:id="11" w:name="_Toc52352976"/>
      <w:bookmarkStart w:id="12" w:name="_Toc53174799"/>
      <w:r w:rsidRPr="00C470D9">
        <w:rPr>
          <w:rFonts w:cs="Arial"/>
          <w:color w:val="0000FF"/>
          <w:szCs w:val="32"/>
          <w:lang w:eastAsia="ja-JP"/>
        </w:rPr>
        <w:lastRenderedPageBreak/>
        <w:t>&lt;Unchanged sections omitted&gt;</w:t>
      </w:r>
    </w:p>
    <w:p w14:paraId="5BB9C0EF" w14:textId="77777777" w:rsidR="00A02A47" w:rsidRPr="00EF5447" w:rsidRDefault="00A02A47" w:rsidP="00A02A47">
      <w:pPr>
        <w:pStyle w:val="4"/>
      </w:pPr>
      <w:bookmarkStart w:id="13" w:name="_Toc61378106"/>
      <w:bookmarkStart w:id="14" w:name="_Toc61378581"/>
      <w:bookmarkStart w:id="15" w:name="_GoBack"/>
      <w:bookmarkEnd w:id="15"/>
      <w:r w:rsidRPr="00EF5447">
        <w:t>5.5B.4.5</w:t>
      </w:r>
      <w:r w:rsidRPr="00EF5447">
        <w:tab/>
        <w:t>Inter-band EN-DC configurations within FR1 (six bands)</w:t>
      </w:r>
      <w:bookmarkEnd w:id="13"/>
      <w:bookmarkEnd w:id="14"/>
    </w:p>
    <w:p w14:paraId="002B6D5D" w14:textId="77777777" w:rsidR="00A02A47" w:rsidRPr="00EF5447" w:rsidRDefault="00A02A47" w:rsidP="00A02A47">
      <w:pPr>
        <w:pStyle w:val="TH"/>
      </w:pPr>
      <w:r w:rsidRPr="00EF5447">
        <w:t>Table 5.5B.4.5-1: Inter-band EN-DC configurations within FR1 (six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544"/>
      </w:tblGrid>
      <w:tr w:rsidR="00BF7BC4" w:rsidRPr="00BF7BC4" w14:paraId="065E0955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hideMark/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p w14:paraId="55D061A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fi-FI"/>
              </w:rPr>
            </w:pPr>
            <w:r w:rsidRPr="00BF7BC4">
              <w:rPr>
                <w:rFonts w:ascii="Arial" w:eastAsia="宋体" w:hAnsi="Arial"/>
                <w:b/>
                <w:sz w:val="18"/>
                <w:lang w:eastAsia="fi-FI"/>
              </w:rPr>
              <w:lastRenderedPageBreak/>
              <w:t>EN-DC</w:t>
            </w:r>
          </w:p>
          <w:p w14:paraId="363F20A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fi-FI"/>
              </w:rPr>
            </w:pPr>
            <w:r w:rsidRPr="00BF7BC4">
              <w:rPr>
                <w:rFonts w:ascii="Arial" w:eastAsia="宋体" w:hAnsi="Arial"/>
                <w:b/>
                <w:sz w:val="18"/>
                <w:lang w:eastAsia="fi-FI"/>
              </w:rPr>
              <w:t>configuration</w:t>
            </w:r>
          </w:p>
        </w:tc>
        <w:tc>
          <w:tcPr>
            <w:tcW w:w="3544" w:type="dxa"/>
          </w:tcPr>
          <w:p w14:paraId="2ED4907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val="fr-FR" w:eastAsia="fi-FI"/>
              </w:rPr>
            </w:pPr>
            <w:proofErr w:type="spellStart"/>
            <w:r w:rsidRPr="00BF7BC4">
              <w:rPr>
                <w:rFonts w:ascii="Arial" w:eastAsia="宋体" w:hAnsi="Arial"/>
                <w:b/>
                <w:sz w:val="18"/>
                <w:lang w:val="fr-FR" w:eastAsia="fi-FI"/>
              </w:rPr>
              <w:t>Uplink</w:t>
            </w:r>
            <w:proofErr w:type="spellEnd"/>
            <w:r w:rsidRPr="00BF7BC4">
              <w:rPr>
                <w:rFonts w:ascii="Arial" w:eastAsia="宋体" w:hAnsi="Arial"/>
                <w:b/>
                <w:sz w:val="18"/>
                <w:lang w:val="fr-FR" w:eastAsia="fi-FI"/>
              </w:rPr>
              <w:t xml:space="preserve"> EN-DC</w:t>
            </w:r>
          </w:p>
          <w:p w14:paraId="2BB7115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val="fr-FR" w:eastAsia="fi-FI"/>
              </w:rPr>
            </w:pPr>
            <w:r w:rsidRPr="00BF7BC4">
              <w:rPr>
                <w:rFonts w:ascii="Arial" w:eastAsia="宋体" w:hAnsi="Arial"/>
                <w:b/>
                <w:sz w:val="18"/>
                <w:lang w:val="fr-FR" w:eastAsia="fi-FI"/>
              </w:rPr>
              <w:t>configuration</w:t>
            </w:r>
          </w:p>
          <w:p w14:paraId="292187A8" w14:textId="77777777" w:rsidR="00BF7BC4" w:rsidRPr="00BF7BC4" w:rsidDel="00C35823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val="fr-FR" w:eastAsia="fi-FI"/>
              </w:rPr>
            </w:pPr>
            <w:r w:rsidRPr="00BF7BC4">
              <w:rPr>
                <w:rFonts w:ascii="Arial" w:eastAsia="宋体" w:hAnsi="Arial"/>
                <w:b/>
                <w:sz w:val="18"/>
                <w:lang w:val="fr-FR" w:eastAsia="fi-FI"/>
              </w:rPr>
              <w:t>(NOTE 1)</w:t>
            </w:r>
          </w:p>
        </w:tc>
      </w:tr>
      <w:tr w:rsidR="00BF7BC4" w:rsidRPr="00BF7BC4" w14:paraId="54B9A99A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</w:tcPr>
          <w:p w14:paraId="6098B86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fi-FI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</w:rPr>
              <w:t>DC_1A-3A-7A-8A_n28A-n78A</w:t>
            </w:r>
          </w:p>
        </w:tc>
        <w:tc>
          <w:tcPr>
            <w:tcW w:w="3544" w:type="dxa"/>
          </w:tcPr>
          <w:p w14:paraId="5DE8106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DC_1A_n28A</w:t>
            </w:r>
          </w:p>
          <w:p w14:paraId="2ACB15D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DC_1A_n78A</w:t>
            </w:r>
          </w:p>
          <w:p w14:paraId="4C11B6B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DC_3A_n28A</w:t>
            </w:r>
          </w:p>
          <w:p w14:paraId="5E9A791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DC_3A_n78A</w:t>
            </w:r>
          </w:p>
          <w:p w14:paraId="6725656A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DC_7A_n28A</w:t>
            </w:r>
          </w:p>
          <w:p w14:paraId="20B0747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DC_7A_n78A</w:t>
            </w:r>
          </w:p>
          <w:p w14:paraId="2C70D4B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DC_8A_n28A</w:t>
            </w:r>
          </w:p>
          <w:p w14:paraId="7F9D685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fi-FI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DC_8A_n78A</w:t>
            </w:r>
          </w:p>
        </w:tc>
      </w:tr>
      <w:tr w:rsidR="002A107A" w:rsidRPr="00BF7BC4" w14:paraId="30BBD1D7" w14:textId="77777777" w:rsidTr="00957A68">
        <w:trPr>
          <w:trHeight w:val="187"/>
          <w:jc w:val="center"/>
          <w:ins w:id="16" w:author="Yuanyuan Zhang/Advanced Solution Research Lab /SRC-Beijing/Engineer/Samsung Electronics" w:date="2022-03-07T18:45:00Z"/>
        </w:trPr>
        <w:tc>
          <w:tcPr>
            <w:tcW w:w="3539" w:type="dxa"/>
            <w:shd w:val="clear" w:color="auto" w:fill="auto"/>
          </w:tcPr>
          <w:p w14:paraId="0E07B280" w14:textId="04733744" w:rsidR="002A107A" w:rsidRPr="002A107A" w:rsidRDefault="002A107A" w:rsidP="00BF7BC4">
            <w:pPr>
              <w:keepNext/>
              <w:keepLines/>
              <w:spacing w:after="0"/>
              <w:jc w:val="center"/>
              <w:rPr>
                <w:ins w:id="17" w:author="Yuanyuan Zhang/Advanced Solution Research Lab /SRC-Beijing/Engineer/Samsung Electronics" w:date="2022-03-07T18:45:00Z"/>
                <w:rFonts w:ascii="Arial" w:eastAsia="宋体" w:hAnsi="Arial" w:cs="Arial"/>
                <w:sz w:val="18"/>
                <w:szCs w:val="18"/>
              </w:rPr>
            </w:pPr>
            <w:ins w:id="18" w:author="Yuanyuan Zhang/Advanced Solution Research Lab /SRC-Beijing/Engineer/Samsung Electronics" w:date="2022-03-07T18:45:00Z">
              <w:r w:rsidRPr="002A107A">
                <w:rPr>
                  <w:rFonts w:ascii="Arial" w:eastAsia="宋体" w:hAnsi="Arial" w:cs="Arial"/>
                  <w:sz w:val="18"/>
                  <w:szCs w:val="18"/>
                </w:rPr>
                <w:t>DC_1A-3A-7A-8A</w:t>
              </w:r>
              <w:r w:rsidRPr="002A107A">
                <w:rPr>
                  <w:rFonts w:ascii="Arial" w:eastAsia="宋体" w:hAnsi="Arial" w:cs="Arial" w:hint="eastAsia"/>
                  <w:sz w:val="18"/>
                  <w:szCs w:val="18"/>
                </w:rPr>
                <w:t>-</w:t>
              </w:r>
              <w:r w:rsidRPr="002A107A">
                <w:rPr>
                  <w:rFonts w:ascii="Arial" w:eastAsia="宋体" w:hAnsi="Arial" w:cs="Arial"/>
                  <w:sz w:val="18"/>
                  <w:szCs w:val="18"/>
                </w:rPr>
                <w:t>32</w:t>
              </w:r>
              <w:r w:rsidRPr="002A107A">
                <w:rPr>
                  <w:rFonts w:ascii="Arial" w:eastAsia="宋体" w:hAnsi="Arial" w:cs="Arial" w:hint="eastAsia"/>
                  <w:sz w:val="18"/>
                  <w:szCs w:val="18"/>
                </w:rPr>
                <w:t>A</w:t>
              </w:r>
              <w:r w:rsidRPr="002A107A">
                <w:rPr>
                  <w:rFonts w:ascii="Arial" w:eastAsia="宋体" w:hAnsi="Arial" w:cs="Arial"/>
                  <w:sz w:val="18"/>
                  <w:szCs w:val="18"/>
                </w:rPr>
                <w:t>_n78A</w:t>
              </w:r>
            </w:ins>
          </w:p>
        </w:tc>
        <w:tc>
          <w:tcPr>
            <w:tcW w:w="3544" w:type="dxa"/>
          </w:tcPr>
          <w:p w14:paraId="2ECEA19B" w14:textId="77777777" w:rsidR="002A107A" w:rsidRPr="002A107A" w:rsidRDefault="002A107A" w:rsidP="002A107A">
            <w:pPr>
              <w:pStyle w:val="TAC"/>
              <w:rPr>
                <w:ins w:id="19" w:author="Yuanyuan Zhang/Advanced Solution Research Lab /SRC-Beijing/Engineer/Samsung Electronics" w:date="2022-03-07T18:45:00Z"/>
                <w:rFonts w:eastAsia="宋体" w:cs="Arial"/>
                <w:szCs w:val="18"/>
              </w:rPr>
            </w:pPr>
            <w:ins w:id="20" w:author="Yuanyuan Zhang/Advanced Solution Research Lab /SRC-Beijing/Engineer/Samsung Electronics" w:date="2022-03-07T18:45:00Z">
              <w:r w:rsidRPr="002A107A">
                <w:rPr>
                  <w:rFonts w:eastAsia="宋体" w:cs="Arial"/>
                  <w:szCs w:val="18"/>
                </w:rPr>
                <w:t>DC_1A_n78A</w:t>
              </w:r>
            </w:ins>
          </w:p>
          <w:p w14:paraId="481A8216" w14:textId="77777777" w:rsidR="002A107A" w:rsidRPr="002A107A" w:rsidRDefault="002A107A" w:rsidP="002A107A">
            <w:pPr>
              <w:pStyle w:val="TAC"/>
              <w:rPr>
                <w:ins w:id="21" w:author="Yuanyuan Zhang/Advanced Solution Research Lab /SRC-Beijing/Engineer/Samsung Electronics" w:date="2022-03-07T18:45:00Z"/>
                <w:rFonts w:eastAsia="宋体" w:cs="Arial"/>
                <w:szCs w:val="18"/>
              </w:rPr>
            </w:pPr>
            <w:ins w:id="22" w:author="Yuanyuan Zhang/Advanced Solution Research Lab /SRC-Beijing/Engineer/Samsung Electronics" w:date="2022-03-07T18:45:00Z">
              <w:r w:rsidRPr="002A107A">
                <w:rPr>
                  <w:rFonts w:eastAsia="宋体" w:cs="Arial"/>
                  <w:szCs w:val="18"/>
                </w:rPr>
                <w:t>DC_3A_n78A</w:t>
              </w:r>
            </w:ins>
          </w:p>
          <w:p w14:paraId="3BFD6A79" w14:textId="77777777" w:rsidR="002A107A" w:rsidRPr="002A107A" w:rsidRDefault="002A107A" w:rsidP="002A107A">
            <w:pPr>
              <w:pStyle w:val="TAC"/>
              <w:rPr>
                <w:ins w:id="23" w:author="Yuanyuan Zhang/Advanced Solution Research Lab /SRC-Beijing/Engineer/Samsung Electronics" w:date="2022-03-07T18:45:00Z"/>
                <w:rFonts w:eastAsia="宋体" w:cs="Arial"/>
                <w:szCs w:val="18"/>
              </w:rPr>
            </w:pPr>
            <w:ins w:id="24" w:author="Yuanyuan Zhang/Advanced Solution Research Lab /SRC-Beijing/Engineer/Samsung Electronics" w:date="2022-03-07T18:45:00Z">
              <w:r w:rsidRPr="002A107A">
                <w:rPr>
                  <w:rFonts w:eastAsia="宋体" w:cs="Arial"/>
                  <w:szCs w:val="18"/>
                </w:rPr>
                <w:t>DC_7A_n78A</w:t>
              </w:r>
            </w:ins>
          </w:p>
          <w:p w14:paraId="585785FB" w14:textId="03EA6DB1" w:rsidR="002A107A" w:rsidRPr="002A107A" w:rsidRDefault="002A107A" w:rsidP="002A107A">
            <w:pPr>
              <w:keepNext/>
              <w:keepLines/>
              <w:spacing w:after="0"/>
              <w:jc w:val="center"/>
              <w:rPr>
                <w:ins w:id="25" w:author="Yuanyuan Zhang/Advanced Solution Research Lab /SRC-Beijing/Engineer/Samsung Electronics" w:date="2022-03-07T18:45:00Z"/>
                <w:rFonts w:ascii="Arial" w:eastAsia="宋体" w:hAnsi="Arial" w:cs="Arial"/>
                <w:sz w:val="18"/>
                <w:szCs w:val="18"/>
              </w:rPr>
            </w:pPr>
            <w:ins w:id="26" w:author="Yuanyuan Zhang/Advanced Solution Research Lab /SRC-Beijing/Engineer/Samsung Electronics" w:date="2022-03-07T18:45:00Z">
              <w:r w:rsidRPr="002A107A">
                <w:rPr>
                  <w:rFonts w:ascii="Arial" w:eastAsia="宋体" w:hAnsi="Arial" w:cs="Arial"/>
                  <w:sz w:val="18"/>
                  <w:szCs w:val="18"/>
                </w:rPr>
                <w:t>DC_8A_n78A</w:t>
              </w:r>
            </w:ins>
          </w:p>
        </w:tc>
      </w:tr>
      <w:tr w:rsidR="00BF7BC4" w:rsidRPr="00BF7BC4" w14:paraId="7EBDB0F1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71AC4F7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DC_1A-3A-7A-8A-40A_n78A</w:t>
            </w:r>
          </w:p>
          <w:p w14:paraId="7A72406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DC_1A-3A-7A-8A-40C_n78A</w:t>
            </w:r>
          </w:p>
          <w:p w14:paraId="0C1CBEA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</w:p>
        </w:tc>
        <w:tc>
          <w:tcPr>
            <w:tcW w:w="3544" w:type="dxa"/>
          </w:tcPr>
          <w:p w14:paraId="45CAD86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DC_1A_n78A</w:t>
            </w:r>
          </w:p>
          <w:p w14:paraId="11DD733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DC_3A_n78A</w:t>
            </w:r>
          </w:p>
          <w:p w14:paraId="7799BF7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DC_7A_n78A</w:t>
            </w:r>
          </w:p>
          <w:p w14:paraId="6054660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DC_8A_n78A</w:t>
            </w:r>
          </w:p>
          <w:p w14:paraId="20DAA37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</w:rPr>
              <w:t>DC_40A_n78A</w:t>
            </w:r>
          </w:p>
        </w:tc>
      </w:tr>
      <w:tr w:rsidR="00BF7BC4" w:rsidRPr="00BF7BC4" w14:paraId="4816F3AC" w14:textId="77777777" w:rsidTr="00957A68">
        <w:trPr>
          <w:trHeight w:val="18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A0DE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DC_1A-3A-7A-8A-40A_n78(2A)</w:t>
            </w:r>
          </w:p>
          <w:p w14:paraId="2434369A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DC_1A-3A-7A-8A-40C_n78(2A)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8A1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DC_1A_n78A</w:t>
            </w:r>
          </w:p>
          <w:p w14:paraId="0F0052A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DC_3A_n78A</w:t>
            </w:r>
          </w:p>
          <w:p w14:paraId="1A702F3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DC_7A_n78A</w:t>
            </w:r>
          </w:p>
          <w:p w14:paraId="5CCFE0D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DC_8A_n78A</w:t>
            </w:r>
          </w:p>
          <w:p w14:paraId="2DF26B9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DC_40A_n78A</w:t>
            </w:r>
          </w:p>
        </w:tc>
      </w:tr>
      <w:tr w:rsidR="00BF7BC4" w:rsidRPr="00BF7BC4" w14:paraId="6941C384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338EE99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 w:cs="Arial"/>
                <w:sz w:val="18"/>
                <w:lang w:eastAsia="zh-TW"/>
              </w:rPr>
              <w:t>DC_1A-3A-7A-20A_n8A-n78A</w:t>
            </w:r>
          </w:p>
        </w:tc>
        <w:tc>
          <w:tcPr>
            <w:tcW w:w="3544" w:type="dxa"/>
          </w:tcPr>
          <w:p w14:paraId="0CA368F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DC_1A_n8A</w:t>
            </w:r>
          </w:p>
          <w:p w14:paraId="73FDDCC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DC_1A_n78A</w:t>
            </w:r>
          </w:p>
          <w:p w14:paraId="6D0AFE4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DC_3A_n8A</w:t>
            </w:r>
          </w:p>
          <w:p w14:paraId="59CACBA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DC_3A_n78A</w:t>
            </w:r>
          </w:p>
          <w:p w14:paraId="53F4A7DA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DC_7A_n8A</w:t>
            </w:r>
          </w:p>
          <w:p w14:paraId="6BD847A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DC_7A_n78A</w:t>
            </w:r>
          </w:p>
          <w:p w14:paraId="6341123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DC_20A_n8A</w:t>
            </w:r>
          </w:p>
          <w:p w14:paraId="5264349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DC_20A_n78A</w:t>
            </w:r>
          </w:p>
        </w:tc>
      </w:tr>
      <w:tr w:rsidR="00BF7BC4" w:rsidRPr="00BF7BC4" w14:paraId="7A56A8B8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1AF6902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fi-FI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DC_1A-3A-7A-20A_n28A-n78A</w:t>
            </w:r>
            <w:r w:rsidRPr="00BF7BC4">
              <w:rPr>
                <w:rFonts w:ascii="Arial" w:eastAsia="宋体" w:hAnsi="Arial"/>
                <w:sz w:val="18"/>
                <w:vertAlign w:val="superscript"/>
                <w:lang w:eastAsia="ko-KR"/>
              </w:rPr>
              <w:t>2,3</w:t>
            </w:r>
          </w:p>
        </w:tc>
        <w:tc>
          <w:tcPr>
            <w:tcW w:w="3544" w:type="dxa"/>
          </w:tcPr>
          <w:p w14:paraId="0005AD1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DC_1A_n28A</w:t>
            </w:r>
          </w:p>
          <w:p w14:paraId="74CD512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DC_1A_n78A</w:t>
            </w:r>
          </w:p>
          <w:p w14:paraId="03AEEED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DC_3A_n28A</w:t>
            </w:r>
          </w:p>
          <w:p w14:paraId="690D227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DC_3A_n78A</w:t>
            </w:r>
          </w:p>
          <w:p w14:paraId="37F10FB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DC_7A_n28A</w:t>
            </w:r>
          </w:p>
          <w:p w14:paraId="35F3E3E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DC_7A_n78A</w:t>
            </w:r>
          </w:p>
          <w:p w14:paraId="687BC0C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DC_20A_n28A</w:t>
            </w:r>
          </w:p>
          <w:p w14:paraId="6E9F8FA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MS PGothic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DC_20A_n78A</w:t>
            </w:r>
          </w:p>
        </w:tc>
      </w:tr>
      <w:tr w:rsidR="004862B5" w:rsidRPr="00BF7BC4" w14:paraId="30F77EA5" w14:textId="77777777" w:rsidTr="00957A68">
        <w:trPr>
          <w:trHeight w:val="187"/>
          <w:jc w:val="center"/>
          <w:ins w:id="27" w:author="Yuanyuan Zhang/Advanced Solution Research Lab /SRC-Beijing/Engineer/Samsung Electronics" w:date="2022-03-07T18:49:00Z"/>
        </w:trPr>
        <w:tc>
          <w:tcPr>
            <w:tcW w:w="3539" w:type="dxa"/>
            <w:shd w:val="clear" w:color="auto" w:fill="auto"/>
            <w:noWrap/>
          </w:tcPr>
          <w:p w14:paraId="198476DF" w14:textId="22A48EE2" w:rsidR="004862B5" w:rsidRPr="00BF7BC4" w:rsidRDefault="004862B5" w:rsidP="00BF7BC4">
            <w:pPr>
              <w:keepNext/>
              <w:keepLines/>
              <w:spacing w:after="0"/>
              <w:jc w:val="center"/>
              <w:rPr>
                <w:ins w:id="28" w:author="Yuanyuan Zhang/Advanced Solution Research Lab /SRC-Beijing/Engineer/Samsung Electronics" w:date="2022-03-07T18:49:00Z"/>
                <w:rFonts w:ascii="Arial" w:eastAsia="宋体" w:hAnsi="Arial"/>
                <w:sz w:val="18"/>
                <w:lang w:eastAsia="ko-KR"/>
              </w:rPr>
            </w:pPr>
            <w:ins w:id="29" w:author="Yuanyuan Zhang/Advanced Solution Research Lab /SRC-Beijing/Engineer/Samsung Electronics" w:date="2022-03-07T18:49:00Z">
              <w:r w:rsidRPr="00A11456">
                <w:rPr>
                  <w:rFonts w:ascii="Arial" w:eastAsia="宋体" w:hAnsi="Arial"/>
                  <w:sz w:val="18"/>
                  <w:lang w:eastAsia="ko-KR"/>
                </w:rPr>
                <w:t>DC_1A-3A-7A-20A</w:t>
              </w:r>
              <w:r w:rsidRPr="00A11456">
                <w:rPr>
                  <w:rFonts w:ascii="Arial" w:eastAsia="宋体" w:hAnsi="Arial" w:hint="eastAsia"/>
                  <w:sz w:val="18"/>
                  <w:lang w:eastAsia="ko-KR"/>
                </w:rPr>
                <w:t>-</w:t>
              </w:r>
              <w:r w:rsidRPr="00A11456">
                <w:rPr>
                  <w:rFonts w:ascii="Arial" w:eastAsia="宋体" w:hAnsi="Arial"/>
                  <w:sz w:val="18"/>
                  <w:lang w:eastAsia="ko-KR"/>
                </w:rPr>
                <w:t>32</w:t>
              </w:r>
              <w:r w:rsidRPr="00A11456">
                <w:rPr>
                  <w:rFonts w:ascii="Arial" w:eastAsia="宋体" w:hAnsi="Arial" w:hint="eastAsia"/>
                  <w:sz w:val="18"/>
                  <w:lang w:eastAsia="ko-KR"/>
                </w:rPr>
                <w:t>A</w:t>
              </w:r>
              <w:r w:rsidRPr="00A11456">
                <w:rPr>
                  <w:rFonts w:ascii="Arial" w:eastAsia="宋体" w:hAnsi="Arial"/>
                  <w:sz w:val="18"/>
                  <w:lang w:eastAsia="ko-KR"/>
                </w:rPr>
                <w:t>_n78A</w:t>
              </w:r>
            </w:ins>
          </w:p>
        </w:tc>
        <w:tc>
          <w:tcPr>
            <w:tcW w:w="3544" w:type="dxa"/>
          </w:tcPr>
          <w:p w14:paraId="729D8DD7" w14:textId="77777777" w:rsidR="004862B5" w:rsidRPr="00A11456" w:rsidRDefault="004862B5" w:rsidP="004862B5">
            <w:pPr>
              <w:pStyle w:val="TAC"/>
              <w:rPr>
                <w:ins w:id="30" w:author="Yuanyuan Zhang/Advanced Solution Research Lab /SRC-Beijing/Engineer/Samsung Electronics" w:date="2022-03-07T18:50:00Z"/>
                <w:rFonts w:eastAsia="宋体"/>
                <w:lang w:eastAsia="ko-KR"/>
              </w:rPr>
            </w:pPr>
            <w:ins w:id="31" w:author="Yuanyuan Zhang/Advanced Solution Research Lab /SRC-Beijing/Engineer/Samsung Electronics" w:date="2022-03-07T18:50:00Z">
              <w:r w:rsidRPr="00A11456">
                <w:rPr>
                  <w:rFonts w:eastAsia="宋体"/>
                  <w:lang w:eastAsia="ko-KR"/>
                </w:rPr>
                <w:t>DC_1A_n78A</w:t>
              </w:r>
            </w:ins>
          </w:p>
          <w:p w14:paraId="21575FC7" w14:textId="77777777" w:rsidR="004862B5" w:rsidRPr="00A11456" w:rsidRDefault="004862B5" w:rsidP="004862B5">
            <w:pPr>
              <w:pStyle w:val="TAC"/>
              <w:rPr>
                <w:ins w:id="32" w:author="Yuanyuan Zhang/Advanced Solution Research Lab /SRC-Beijing/Engineer/Samsung Electronics" w:date="2022-03-07T18:50:00Z"/>
                <w:rFonts w:eastAsia="宋体"/>
                <w:lang w:eastAsia="ko-KR"/>
              </w:rPr>
            </w:pPr>
            <w:ins w:id="33" w:author="Yuanyuan Zhang/Advanced Solution Research Lab /SRC-Beijing/Engineer/Samsung Electronics" w:date="2022-03-07T18:50:00Z">
              <w:r w:rsidRPr="00A11456">
                <w:rPr>
                  <w:rFonts w:eastAsia="宋体"/>
                  <w:lang w:eastAsia="ko-KR"/>
                </w:rPr>
                <w:t>DC_3A_n78A</w:t>
              </w:r>
            </w:ins>
          </w:p>
          <w:p w14:paraId="300213B6" w14:textId="77777777" w:rsidR="004862B5" w:rsidRPr="00A11456" w:rsidRDefault="004862B5" w:rsidP="004862B5">
            <w:pPr>
              <w:pStyle w:val="TAC"/>
              <w:rPr>
                <w:ins w:id="34" w:author="Yuanyuan Zhang/Advanced Solution Research Lab /SRC-Beijing/Engineer/Samsung Electronics" w:date="2022-03-07T18:50:00Z"/>
                <w:rFonts w:eastAsia="宋体"/>
                <w:lang w:eastAsia="ko-KR"/>
              </w:rPr>
            </w:pPr>
            <w:ins w:id="35" w:author="Yuanyuan Zhang/Advanced Solution Research Lab /SRC-Beijing/Engineer/Samsung Electronics" w:date="2022-03-07T18:50:00Z">
              <w:r w:rsidRPr="00A11456">
                <w:rPr>
                  <w:rFonts w:eastAsia="宋体"/>
                  <w:lang w:eastAsia="ko-KR"/>
                </w:rPr>
                <w:t>DC_7A_n78A</w:t>
              </w:r>
            </w:ins>
          </w:p>
          <w:p w14:paraId="09D0F945" w14:textId="5ABAEC5B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6" w:author="Yuanyuan Zhang/Advanced Solution Research Lab /SRC-Beijing/Engineer/Samsung Electronics" w:date="2022-03-07T18:49:00Z"/>
                <w:rFonts w:ascii="Arial" w:eastAsia="宋体" w:hAnsi="Arial"/>
                <w:sz w:val="18"/>
                <w:lang w:eastAsia="ko-KR"/>
              </w:rPr>
            </w:pPr>
            <w:ins w:id="37" w:author="Yuanyuan Zhang/Advanced Solution Research Lab /SRC-Beijing/Engineer/Samsung Electronics" w:date="2022-03-07T18:50:00Z">
              <w:r w:rsidRPr="00A11456">
                <w:rPr>
                  <w:rFonts w:ascii="Arial" w:eastAsia="宋体" w:hAnsi="Arial"/>
                  <w:sz w:val="18"/>
                  <w:lang w:eastAsia="ko-KR"/>
                </w:rPr>
                <w:t>DC_20A_n78A</w:t>
              </w:r>
            </w:ins>
          </w:p>
        </w:tc>
      </w:tr>
      <w:tr w:rsidR="00BF7BC4" w:rsidRPr="00BF7BC4" w14:paraId="2EA250FC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69939DB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val="en-US" w:eastAsia="zh-CN"/>
              </w:rPr>
              <w:t>DC_1A-3A-7A-20A_n38A-n78A</w:t>
            </w:r>
          </w:p>
        </w:tc>
        <w:tc>
          <w:tcPr>
            <w:tcW w:w="3544" w:type="dxa"/>
            <w:vAlign w:val="center"/>
          </w:tcPr>
          <w:p w14:paraId="5F17687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DC_1A_n78A</w:t>
            </w:r>
          </w:p>
          <w:p w14:paraId="200EE93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DC_3A_n78A</w:t>
            </w:r>
          </w:p>
          <w:p w14:paraId="7716540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DC_20A_n78A</w:t>
            </w:r>
          </w:p>
        </w:tc>
      </w:tr>
      <w:tr w:rsidR="00BF7BC4" w:rsidRPr="00BF7BC4" w14:paraId="0B2DAAC8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24098F1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</w:rPr>
              <w:br w:type="page"/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t>DC_1A-3A-7A-28A_n3A-n78A</w:t>
            </w:r>
          </w:p>
        </w:tc>
        <w:tc>
          <w:tcPr>
            <w:tcW w:w="3544" w:type="dxa"/>
            <w:vAlign w:val="center"/>
          </w:tcPr>
          <w:p w14:paraId="1DC434E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</w:rPr>
              <w:t>DC_1A_n3A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DC_3A_n3A</w:t>
            </w:r>
            <w:r w:rsidRPr="00BF7BC4">
              <w:rPr>
                <w:rFonts w:ascii="Arial" w:eastAsia="宋体" w:hAnsi="Arial" w:cs="Arial"/>
                <w:sz w:val="18"/>
                <w:szCs w:val="18"/>
                <w:vertAlign w:val="superscript"/>
              </w:rPr>
              <w:t>4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DC_7A_n3A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DC_28A_n3A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DC_1A_n78A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DC_3A_n78A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DC_7A_n78A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DC_28A_n78A</w:t>
            </w:r>
          </w:p>
        </w:tc>
      </w:tr>
      <w:tr w:rsidR="00BF7BC4" w:rsidRPr="00BF7BC4" w14:paraId="49580862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71FD649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</w:rPr>
              <w:br w:type="page"/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t>DC_1A-3A-7C-28A_n3A-n78A</w:t>
            </w:r>
          </w:p>
        </w:tc>
        <w:tc>
          <w:tcPr>
            <w:tcW w:w="3544" w:type="dxa"/>
            <w:vAlign w:val="center"/>
          </w:tcPr>
          <w:p w14:paraId="2109D07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</w:rPr>
              <w:t>DC_1A_n3A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DC_3A_n3A</w:t>
            </w:r>
            <w:r w:rsidRPr="00BF7BC4">
              <w:rPr>
                <w:rFonts w:ascii="Arial" w:eastAsia="宋体" w:hAnsi="Arial" w:cs="Arial"/>
                <w:sz w:val="18"/>
                <w:szCs w:val="18"/>
                <w:vertAlign w:val="superscript"/>
              </w:rPr>
              <w:t>4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DC_7A_n3A</w:t>
            </w:r>
          </w:p>
          <w:p w14:paraId="108E978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</w:rPr>
              <w:t>DC_7C_n3A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DC_28A_n3A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DC_1A_n78A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DC_3A_n78A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 xml:space="preserve">DC_7A_n78A 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DC_7C_n78A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br/>
              <w:t>DC_28A_n78A</w:t>
            </w:r>
          </w:p>
        </w:tc>
      </w:tr>
      <w:tr w:rsidR="00BF7BC4" w:rsidRPr="00BF7BC4" w14:paraId="51670BAB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5146787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lastRenderedPageBreak/>
              <w:t>DC_1A-3A-7A-28A_n5A-n78A</w:t>
            </w:r>
          </w:p>
          <w:p w14:paraId="1789019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DC_1A-3A-7C-28A_n5A-n78A</w:t>
            </w:r>
          </w:p>
          <w:p w14:paraId="7E0DED5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DC_1A-3C-7A-28A_n5A-n78A</w:t>
            </w:r>
          </w:p>
          <w:p w14:paraId="77562DD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DC_1A-3C-7C-28A_n5A-n78A</w:t>
            </w:r>
          </w:p>
        </w:tc>
        <w:tc>
          <w:tcPr>
            <w:tcW w:w="3544" w:type="dxa"/>
          </w:tcPr>
          <w:p w14:paraId="402A77CA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DC_1A_n5A</w:t>
            </w:r>
          </w:p>
          <w:p w14:paraId="384247A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DC_1A_n78A</w:t>
            </w:r>
          </w:p>
          <w:p w14:paraId="61C32E7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DC_3A_n5A</w:t>
            </w:r>
          </w:p>
          <w:p w14:paraId="17D9E3B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DC_3C_n5A</w:t>
            </w:r>
          </w:p>
          <w:p w14:paraId="1D02D46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DC_3A_n78A</w:t>
            </w:r>
          </w:p>
          <w:p w14:paraId="109C42BA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DC_3C_n78A</w:t>
            </w:r>
          </w:p>
          <w:p w14:paraId="55B886FA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DC_7A_n5A</w:t>
            </w:r>
          </w:p>
          <w:p w14:paraId="231F018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DC_7C_n5A</w:t>
            </w:r>
          </w:p>
          <w:p w14:paraId="7789A62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DC_7A_n78A</w:t>
            </w:r>
          </w:p>
          <w:p w14:paraId="76B7FC6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DC_7C_n78A</w:t>
            </w:r>
          </w:p>
          <w:p w14:paraId="0B5B24A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DC_28A_n5A</w:t>
            </w:r>
          </w:p>
          <w:p w14:paraId="429B0DA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DC_28A_n78A</w:t>
            </w:r>
          </w:p>
        </w:tc>
      </w:tr>
      <w:tr w:rsidR="00BF7BC4" w:rsidRPr="00BF7BC4" w14:paraId="4B567E9B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793776B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ko-KR"/>
              </w:rPr>
              <w:t>DC_1A-3A-7A-28A_n7A-n78A</w:t>
            </w:r>
          </w:p>
        </w:tc>
        <w:tc>
          <w:tcPr>
            <w:tcW w:w="3544" w:type="dxa"/>
          </w:tcPr>
          <w:p w14:paraId="5FD20AE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DC_1A_n7A</w:t>
            </w:r>
          </w:p>
          <w:p w14:paraId="17F9BB4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DC_3A_n7A</w:t>
            </w:r>
          </w:p>
          <w:p w14:paraId="6293625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DC_7A_n7A</w:t>
            </w:r>
            <w:r w:rsidRPr="00BF7BC4">
              <w:rPr>
                <w:rFonts w:ascii="Arial" w:eastAsia="宋体" w:hAnsi="Arial"/>
                <w:sz w:val="18"/>
                <w:vertAlign w:val="superscript"/>
                <w:lang w:eastAsia="zh-CN"/>
              </w:rPr>
              <w:t>4</w:t>
            </w:r>
          </w:p>
          <w:p w14:paraId="4B2FCC7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DC_28A_n7A</w:t>
            </w:r>
          </w:p>
          <w:p w14:paraId="03C3C18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DC_1A_n78A</w:t>
            </w:r>
          </w:p>
          <w:p w14:paraId="07E533A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DC_3A_n78A</w:t>
            </w:r>
          </w:p>
          <w:p w14:paraId="7EFABFE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DC_7A_n78A</w:t>
            </w:r>
          </w:p>
          <w:p w14:paraId="74A0793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DC_28A_n78A</w:t>
            </w:r>
          </w:p>
        </w:tc>
      </w:tr>
      <w:tr w:rsidR="00BF7BC4" w:rsidRPr="00BF7BC4" w14:paraId="3ED8048E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5043DB7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ko-KR"/>
              </w:rPr>
              <w:t>DC_1A-3C-7A-28A_n7A-n78A</w:t>
            </w:r>
          </w:p>
        </w:tc>
        <w:tc>
          <w:tcPr>
            <w:tcW w:w="3544" w:type="dxa"/>
          </w:tcPr>
          <w:p w14:paraId="5648732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DC_1A_n7A</w:t>
            </w:r>
          </w:p>
          <w:p w14:paraId="347654B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DC_3A_n7A</w:t>
            </w:r>
          </w:p>
          <w:p w14:paraId="3A9DD1F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DC_3C_n7A</w:t>
            </w:r>
          </w:p>
          <w:p w14:paraId="538DD65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DC_7A_n7A</w:t>
            </w:r>
            <w:r w:rsidRPr="00BF7BC4">
              <w:rPr>
                <w:rFonts w:ascii="Arial" w:eastAsia="宋体" w:hAnsi="Arial"/>
                <w:sz w:val="18"/>
                <w:vertAlign w:val="superscript"/>
                <w:lang w:eastAsia="zh-CN"/>
              </w:rPr>
              <w:t>4</w:t>
            </w:r>
          </w:p>
          <w:p w14:paraId="0365868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DC_28A_n7A</w:t>
            </w:r>
          </w:p>
          <w:p w14:paraId="68E5B8B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DC_1A_n78A</w:t>
            </w:r>
          </w:p>
          <w:p w14:paraId="4FECF52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DC_3A_n78A</w:t>
            </w:r>
          </w:p>
          <w:p w14:paraId="50852EA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DC_3C_n78A</w:t>
            </w:r>
          </w:p>
          <w:p w14:paraId="205CC9CA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DC_7A_n78A</w:t>
            </w:r>
          </w:p>
          <w:p w14:paraId="22B61889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szCs w:val="16"/>
                <w:lang w:eastAsia="zh-CN"/>
              </w:rPr>
              <w:t>DC_28A_n78A</w:t>
            </w:r>
          </w:p>
        </w:tc>
      </w:tr>
      <w:tr w:rsidR="00BF7BC4" w:rsidRPr="00BF7BC4" w14:paraId="44684AC0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00338BB0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</w:rPr>
              <w:t>DC_1A-3A-7A-28A_n40A-n78A</w:t>
            </w:r>
          </w:p>
        </w:tc>
        <w:tc>
          <w:tcPr>
            <w:tcW w:w="3544" w:type="dxa"/>
          </w:tcPr>
          <w:p w14:paraId="5482991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DC_1A_n40A</w:t>
            </w:r>
          </w:p>
          <w:p w14:paraId="313792A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DC_1A_n78A</w:t>
            </w:r>
          </w:p>
          <w:p w14:paraId="3C02A2C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DC_3A_n40A</w:t>
            </w:r>
          </w:p>
          <w:p w14:paraId="4C2AB0E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DC_3A_n78A</w:t>
            </w:r>
          </w:p>
          <w:p w14:paraId="1CD0C81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DC_7A_n40A</w:t>
            </w:r>
          </w:p>
          <w:p w14:paraId="1098C2B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DC_7A_n78A</w:t>
            </w:r>
          </w:p>
          <w:p w14:paraId="4F73C93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DC_28A_n40A</w:t>
            </w:r>
          </w:p>
          <w:p w14:paraId="27FA324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6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DC_28A_n78A</w:t>
            </w:r>
          </w:p>
        </w:tc>
      </w:tr>
      <w:tr w:rsidR="00BF7BC4" w:rsidRPr="00BF7BC4" w14:paraId="123B214D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700889FA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</w:rPr>
              <w:t>DC_1A-3A-8A-11A_n28A-n77A</w:t>
            </w:r>
            <w:r w:rsidRPr="00BF7BC4">
              <w:rPr>
                <w:rFonts w:ascii="Arial" w:eastAsia="宋体" w:hAnsi="Arial"/>
                <w:noProof/>
                <w:sz w:val="18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</w:tcPr>
          <w:p w14:paraId="12A2410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DC_1A_n28A</w:t>
            </w:r>
          </w:p>
          <w:p w14:paraId="75A61B5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DC_1A_n77A</w:t>
            </w:r>
          </w:p>
          <w:p w14:paraId="0073920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DC_3A_n28A</w:t>
            </w:r>
          </w:p>
          <w:p w14:paraId="6CB4E93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DC_3A_n77A</w:t>
            </w:r>
          </w:p>
          <w:p w14:paraId="7364777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DC_8A_n28A</w:t>
            </w:r>
          </w:p>
          <w:p w14:paraId="7047FF59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DC_8A_n77A</w:t>
            </w:r>
          </w:p>
          <w:p w14:paraId="151BE18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DC_11A_n28A</w:t>
            </w:r>
          </w:p>
          <w:p w14:paraId="69A8F7E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DC_11A_n77A</w:t>
            </w:r>
          </w:p>
        </w:tc>
      </w:tr>
      <w:tr w:rsidR="00BF7BC4" w:rsidRPr="00BF7BC4" w14:paraId="544B563B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01794C49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</w:rPr>
              <w:t>DC_1A-3A-8A-11A_n28A-n77(2A)</w:t>
            </w:r>
            <w:r w:rsidRPr="00BF7BC4">
              <w:rPr>
                <w:rFonts w:ascii="Arial" w:eastAsia="宋体" w:hAnsi="Arial"/>
                <w:noProof/>
                <w:sz w:val="18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</w:tcPr>
          <w:p w14:paraId="257040A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DC_1A_n28A</w:t>
            </w:r>
          </w:p>
          <w:p w14:paraId="5E6DCA2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DC_1A_n77A</w:t>
            </w:r>
          </w:p>
          <w:p w14:paraId="34F0D39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DC_3A_n28A</w:t>
            </w:r>
          </w:p>
          <w:p w14:paraId="15F2C18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DC_3A_n77A</w:t>
            </w:r>
          </w:p>
          <w:p w14:paraId="1CF6C77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DC_8A_n28A</w:t>
            </w:r>
          </w:p>
          <w:p w14:paraId="424FB46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DC_8A_n77A</w:t>
            </w:r>
          </w:p>
          <w:p w14:paraId="06C9349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DC_11A_n28A</w:t>
            </w:r>
          </w:p>
          <w:p w14:paraId="6FF2E51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DC_11A_n77A</w:t>
            </w:r>
          </w:p>
        </w:tc>
      </w:tr>
      <w:tr w:rsidR="004862B5" w:rsidRPr="00BF7BC4" w14:paraId="1F71F108" w14:textId="77777777" w:rsidTr="00957A68">
        <w:trPr>
          <w:trHeight w:val="187"/>
          <w:jc w:val="center"/>
          <w:ins w:id="38" w:author="Yuanyuan Zhang/Advanced Solution Research Lab /SRC-Beijing/Engineer/Samsung Electronics" w:date="2022-03-07T18:51:00Z"/>
        </w:trPr>
        <w:tc>
          <w:tcPr>
            <w:tcW w:w="3539" w:type="dxa"/>
            <w:shd w:val="clear" w:color="auto" w:fill="auto"/>
            <w:noWrap/>
          </w:tcPr>
          <w:p w14:paraId="78D801FC" w14:textId="2246F362" w:rsidR="004862B5" w:rsidRPr="00A11456" w:rsidRDefault="004862B5" w:rsidP="00BF7BC4">
            <w:pPr>
              <w:keepNext/>
              <w:keepLines/>
              <w:spacing w:after="0"/>
              <w:jc w:val="center"/>
              <w:rPr>
                <w:ins w:id="39" w:author="Yuanyuan Zhang/Advanced Solution Research Lab /SRC-Beijing/Engineer/Samsung Electronics" w:date="2022-03-07T18:51:00Z"/>
                <w:rFonts w:ascii="Arial" w:eastAsia="宋体" w:hAnsi="Arial"/>
                <w:sz w:val="18"/>
                <w:lang w:eastAsia="ja-JP"/>
              </w:rPr>
            </w:pPr>
            <w:ins w:id="40" w:author="Yuanyuan Zhang/Advanced Solution Research Lab /SRC-Beijing/Engineer/Samsung Electronics" w:date="2022-03-07T18:51:00Z">
              <w:r w:rsidRPr="00A11456">
                <w:rPr>
                  <w:rFonts w:ascii="Arial" w:eastAsia="宋体" w:hAnsi="Arial"/>
                  <w:sz w:val="18"/>
                  <w:lang w:eastAsia="ja-JP"/>
                </w:rPr>
                <w:t>DC_1A-3A-8A-20A</w:t>
              </w:r>
              <w:r w:rsidRPr="00A11456">
                <w:rPr>
                  <w:rFonts w:ascii="Arial" w:eastAsia="宋体" w:hAnsi="Arial" w:hint="eastAsia"/>
                  <w:sz w:val="18"/>
                  <w:lang w:eastAsia="ja-JP"/>
                </w:rPr>
                <w:t>-</w:t>
              </w:r>
              <w:r w:rsidRPr="00A11456">
                <w:rPr>
                  <w:rFonts w:ascii="Arial" w:eastAsia="宋体" w:hAnsi="Arial"/>
                  <w:sz w:val="18"/>
                  <w:lang w:eastAsia="ja-JP"/>
                </w:rPr>
                <w:t>28</w:t>
              </w:r>
              <w:r w:rsidRPr="00A11456">
                <w:rPr>
                  <w:rFonts w:ascii="Arial" w:eastAsia="宋体" w:hAnsi="Arial" w:hint="eastAsia"/>
                  <w:sz w:val="18"/>
                  <w:lang w:eastAsia="ja-JP"/>
                </w:rPr>
                <w:t>A</w:t>
              </w:r>
              <w:r w:rsidRPr="00A11456">
                <w:rPr>
                  <w:rFonts w:ascii="Arial" w:eastAsia="宋体" w:hAnsi="Arial"/>
                  <w:sz w:val="18"/>
                  <w:lang w:eastAsia="ja-JP"/>
                </w:rPr>
                <w:t>_n78A</w:t>
              </w:r>
            </w:ins>
          </w:p>
        </w:tc>
        <w:tc>
          <w:tcPr>
            <w:tcW w:w="3544" w:type="dxa"/>
          </w:tcPr>
          <w:p w14:paraId="2677E886" w14:textId="77777777" w:rsidR="004862B5" w:rsidRPr="00A11456" w:rsidRDefault="004862B5" w:rsidP="004862B5">
            <w:pPr>
              <w:pStyle w:val="TAC"/>
              <w:rPr>
                <w:ins w:id="41" w:author="Yuanyuan Zhang/Advanced Solution Research Lab /SRC-Beijing/Engineer/Samsung Electronics" w:date="2022-03-07T18:52:00Z"/>
                <w:rFonts w:eastAsia="宋体"/>
                <w:lang w:eastAsia="ja-JP"/>
              </w:rPr>
            </w:pPr>
            <w:ins w:id="42" w:author="Yuanyuan Zhang/Advanced Solution Research Lab /SRC-Beijing/Engineer/Samsung Electronics" w:date="2022-03-07T18:52:00Z">
              <w:r w:rsidRPr="00A11456">
                <w:rPr>
                  <w:rFonts w:eastAsia="宋体"/>
                  <w:lang w:eastAsia="ja-JP"/>
                </w:rPr>
                <w:t>DC_1A_n78A</w:t>
              </w:r>
            </w:ins>
          </w:p>
          <w:p w14:paraId="612036E4" w14:textId="77777777" w:rsidR="004862B5" w:rsidRPr="00A11456" w:rsidRDefault="004862B5" w:rsidP="004862B5">
            <w:pPr>
              <w:pStyle w:val="TAC"/>
              <w:rPr>
                <w:ins w:id="43" w:author="Yuanyuan Zhang/Advanced Solution Research Lab /SRC-Beijing/Engineer/Samsung Electronics" w:date="2022-03-07T18:52:00Z"/>
                <w:rFonts w:eastAsia="宋体"/>
                <w:lang w:eastAsia="ja-JP"/>
              </w:rPr>
            </w:pPr>
            <w:ins w:id="44" w:author="Yuanyuan Zhang/Advanced Solution Research Lab /SRC-Beijing/Engineer/Samsung Electronics" w:date="2022-03-07T18:52:00Z">
              <w:r w:rsidRPr="00A11456">
                <w:rPr>
                  <w:rFonts w:eastAsia="宋体"/>
                  <w:lang w:eastAsia="ja-JP"/>
                </w:rPr>
                <w:t>DC_3A_n78A</w:t>
              </w:r>
            </w:ins>
          </w:p>
          <w:p w14:paraId="2BE6BD58" w14:textId="77777777" w:rsidR="004862B5" w:rsidRPr="00A11456" w:rsidRDefault="004862B5" w:rsidP="004862B5">
            <w:pPr>
              <w:pStyle w:val="TAC"/>
              <w:rPr>
                <w:ins w:id="45" w:author="Yuanyuan Zhang/Advanced Solution Research Lab /SRC-Beijing/Engineer/Samsung Electronics" w:date="2022-03-07T18:52:00Z"/>
                <w:rFonts w:eastAsia="宋体"/>
                <w:lang w:eastAsia="ja-JP"/>
              </w:rPr>
            </w:pPr>
            <w:ins w:id="46" w:author="Yuanyuan Zhang/Advanced Solution Research Lab /SRC-Beijing/Engineer/Samsung Electronics" w:date="2022-03-07T18:52:00Z">
              <w:r w:rsidRPr="00A11456">
                <w:rPr>
                  <w:rFonts w:eastAsia="宋体"/>
                  <w:lang w:eastAsia="ja-JP"/>
                </w:rPr>
                <w:t>DC_8A_n78A</w:t>
              </w:r>
            </w:ins>
          </w:p>
          <w:p w14:paraId="4DFA9DC1" w14:textId="77777777" w:rsidR="004862B5" w:rsidRPr="00A11456" w:rsidRDefault="004862B5" w:rsidP="004862B5">
            <w:pPr>
              <w:pStyle w:val="TAC"/>
              <w:rPr>
                <w:ins w:id="47" w:author="Yuanyuan Zhang/Advanced Solution Research Lab /SRC-Beijing/Engineer/Samsung Electronics" w:date="2022-03-07T18:52:00Z"/>
                <w:rFonts w:eastAsia="宋体"/>
                <w:lang w:eastAsia="ja-JP"/>
              </w:rPr>
            </w:pPr>
            <w:ins w:id="48" w:author="Yuanyuan Zhang/Advanced Solution Research Lab /SRC-Beijing/Engineer/Samsung Electronics" w:date="2022-03-07T18:52:00Z">
              <w:r w:rsidRPr="00A11456">
                <w:rPr>
                  <w:rFonts w:eastAsia="宋体"/>
                  <w:lang w:eastAsia="ja-JP"/>
                </w:rPr>
                <w:t>DC_20A_n78A</w:t>
              </w:r>
            </w:ins>
          </w:p>
          <w:p w14:paraId="11D12480" w14:textId="2282C53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49" w:author="Yuanyuan Zhang/Advanced Solution Research Lab /SRC-Beijing/Engineer/Samsung Electronics" w:date="2022-03-07T18:51:00Z"/>
                <w:rFonts w:ascii="Arial" w:eastAsia="宋体" w:hAnsi="Arial"/>
                <w:sz w:val="18"/>
                <w:lang w:eastAsia="ja-JP"/>
              </w:rPr>
            </w:pPr>
            <w:ins w:id="50" w:author="Yuanyuan Zhang/Advanced Solution Research Lab /SRC-Beijing/Engineer/Samsung Electronics" w:date="2022-03-07T18:52:00Z">
              <w:r w:rsidRPr="00A11456">
                <w:rPr>
                  <w:rFonts w:ascii="Arial" w:eastAsia="宋体" w:hAnsi="Arial"/>
                  <w:sz w:val="18"/>
                  <w:lang w:eastAsia="ja-JP"/>
                </w:rPr>
                <w:t>DC_28A_n78A</w:t>
              </w:r>
            </w:ins>
          </w:p>
        </w:tc>
      </w:tr>
      <w:tr w:rsidR="00BF7BC4" w:rsidRPr="00BF7BC4" w14:paraId="2E0160A6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6937FC2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val="fi-FI"/>
              </w:rPr>
            </w:pPr>
            <w:r w:rsidRPr="00BF7BC4">
              <w:rPr>
                <w:rFonts w:ascii="Arial" w:eastAsia="宋体" w:hAnsi="Arial"/>
                <w:sz w:val="18"/>
              </w:rPr>
              <w:t>DC_1A-7A-20A-28A</w:t>
            </w:r>
            <w:r w:rsidRPr="00BF7BC4">
              <w:rPr>
                <w:rFonts w:ascii="Arial" w:eastAsia="宋体" w:hAnsi="Arial" w:hint="eastAsia"/>
                <w:sz w:val="18"/>
              </w:rPr>
              <w:t>-</w:t>
            </w:r>
            <w:r w:rsidRPr="00BF7BC4">
              <w:rPr>
                <w:rFonts w:ascii="Arial" w:eastAsia="宋体" w:hAnsi="Arial"/>
                <w:sz w:val="18"/>
              </w:rPr>
              <w:t>32</w:t>
            </w:r>
            <w:r w:rsidRPr="00BF7BC4">
              <w:rPr>
                <w:rFonts w:ascii="Arial" w:eastAsia="宋体" w:hAnsi="Arial" w:hint="eastAsia"/>
                <w:sz w:val="18"/>
              </w:rPr>
              <w:t>A</w:t>
            </w:r>
            <w:r w:rsidRPr="00BF7BC4">
              <w:rPr>
                <w:rFonts w:ascii="Arial" w:eastAsia="宋体" w:hAnsi="Arial"/>
                <w:sz w:val="18"/>
              </w:rPr>
              <w:t>_n3</w:t>
            </w:r>
            <w:r w:rsidRPr="00BF7BC4">
              <w:rPr>
                <w:rFonts w:ascii="Arial" w:eastAsia="宋体" w:hAnsi="Arial"/>
                <w:sz w:val="18"/>
                <w:lang w:val="fi-FI"/>
              </w:rPr>
              <w:t>A</w:t>
            </w:r>
          </w:p>
          <w:p w14:paraId="23D18BD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DC_1A-7C-20A-28A</w:t>
            </w:r>
            <w:r w:rsidRPr="00BF7BC4">
              <w:rPr>
                <w:rFonts w:ascii="Arial" w:eastAsia="宋体" w:hAnsi="Arial" w:hint="eastAsia"/>
                <w:sz w:val="18"/>
              </w:rPr>
              <w:t>-</w:t>
            </w:r>
            <w:r w:rsidRPr="00BF7BC4">
              <w:rPr>
                <w:rFonts w:ascii="Arial" w:eastAsia="宋体" w:hAnsi="Arial"/>
                <w:sz w:val="18"/>
              </w:rPr>
              <w:t>32</w:t>
            </w:r>
            <w:r w:rsidRPr="00BF7BC4">
              <w:rPr>
                <w:rFonts w:ascii="Arial" w:eastAsia="宋体" w:hAnsi="Arial" w:hint="eastAsia"/>
                <w:sz w:val="18"/>
              </w:rPr>
              <w:t>A</w:t>
            </w:r>
            <w:r w:rsidRPr="00BF7BC4">
              <w:rPr>
                <w:rFonts w:ascii="Arial" w:eastAsia="宋体" w:hAnsi="Arial"/>
                <w:sz w:val="18"/>
              </w:rPr>
              <w:t>_n3</w:t>
            </w:r>
            <w:r w:rsidRPr="00BF7BC4">
              <w:rPr>
                <w:rFonts w:ascii="Arial" w:eastAsia="宋体" w:hAnsi="Arial"/>
                <w:sz w:val="18"/>
                <w:lang w:val="fi-FI"/>
              </w:rPr>
              <w:t>A</w:t>
            </w:r>
          </w:p>
        </w:tc>
        <w:tc>
          <w:tcPr>
            <w:tcW w:w="3544" w:type="dxa"/>
          </w:tcPr>
          <w:p w14:paraId="38EF3E0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DC_1A_n3A</w:t>
            </w:r>
          </w:p>
          <w:p w14:paraId="4D2B7AD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DC_7A_n3A</w:t>
            </w:r>
          </w:p>
          <w:p w14:paraId="1814845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DC_20A_n3A</w:t>
            </w:r>
          </w:p>
          <w:p w14:paraId="6624D4B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DC_28A_n3A</w:t>
            </w:r>
          </w:p>
        </w:tc>
      </w:tr>
      <w:tr w:rsidR="00BF7BC4" w:rsidRPr="00BF7BC4" w14:paraId="23115028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05E596E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lastRenderedPageBreak/>
              <w:t>D</w:t>
            </w:r>
            <w:r w:rsidRPr="00BF7BC4">
              <w:rPr>
                <w:rFonts w:ascii="Arial" w:eastAsia="宋体" w:hAnsi="Arial"/>
                <w:sz w:val="18"/>
              </w:rPr>
              <w:t>C_1A-8A-11A_n3A-n28A-n77A</w:t>
            </w:r>
            <w:r w:rsidRPr="00BF7BC4">
              <w:rPr>
                <w:rFonts w:ascii="Arial" w:eastAsia="宋体" w:hAnsi="Arial"/>
                <w:noProof/>
                <w:sz w:val="18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  <w:vAlign w:val="center"/>
          </w:tcPr>
          <w:p w14:paraId="53DBB4A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C_1A_n3A</w:t>
            </w:r>
          </w:p>
          <w:p w14:paraId="2EAF1BA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C_1A_n28A</w:t>
            </w:r>
          </w:p>
          <w:p w14:paraId="0EC3AD9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C_1A_n77A</w:t>
            </w:r>
          </w:p>
          <w:p w14:paraId="03E7DD0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C_8A_n3A</w:t>
            </w:r>
          </w:p>
          <w:p w14:paraId="7117984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C_8A_n28A</w:t>
            </w:r>
          </w:p>
          <w:p w14:paraId="3139DF3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C_8A_n77A</w:t>
            </w:r>
          </w:p>
          <w:p w14:paraId="143531E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C_11A_n3A</w:t>
            </w:r>
          </w:p>
          <w:p w14:paraId="57C8142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C_11A_n28A</w:t>
            </w:r>
          </w:p>
          <w:p w14:paraId="31B90C1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C_11A_n77A</w:t>
            </w:r>
          </w:p>
        </w:tc>
      </w:tr>
      <w:tr w:rsidR="00BF7BC4" w:rsidRPr="00BF7BC4" w14:paraId="5C52EB09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6A3CCFC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C_1A-8A-11A_n3A-n28A-n77(2A)</w:t>
            </w:r>
            <w:r w:rsidRPr="00BF7BC4">
              <w:rPr>
                <w:rFonts w:ascii="Arial" w:eastAsia="宋体" w:hAnsi="Arial"/>
                <w:noProof/>
                <w:sz w:val="18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  <w:vAlign w:val="center"/>
          </w:tcPr>
          <w:p w14:paraId="39FC809A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C_1A_n3A</w:t>
            </w:r>
          </w:p>
          <w:p w14:paraId="26DE765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C_1A_n28A</w:t>
            </w:r>
          </w:p>
          <w:p w14:paraId="3F6E3AF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C_1A_n77A</w:t>
            </w:r>
          </w:p>
          <w:p w14:paraId="02D84C3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C_8A_n3A</w:t>
            </w:r>
          </w:p>
          <w:p w14:paraId="3EF11FA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C_8A_n28A</w:t>
            </w:r>
          </w:p>
          <w:p w14:paraId="4357B6D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C_8A_n77A</w:t>
            </w:r>
          </w:p>
          <w:p w14:paraId="170F166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C_11A_n3A</w:t>
            </w:r>
          </w:p>
          <w:p w14:paraId="38DC1AC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C_11A_n28A</w:t>
            </w:r>
          </w:p>
          <w:p w14:paraId="6EFC338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C_11A_n77A</w:t>
            </w:r>
          </w:p>
        </w:tc>
      </w:tr>
      <w:tr w:rsidR="00BF7BC4" w:rsidRPr="00BF7BC4" w14:paraId="539146D9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740F9C4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C_1A-8A-42A_n3A-n28A-n77A</w:t>
            </w:r>
          </w:p>
        </w:tc>
        <w:tc>
          <w:tcPr>
            <w:tcW w:w="3544" w:type="dxa"/>
            <w:vAlign w:val="center"/>
          </w:tcPr>
          <w:p w14:paraId="15EBFC4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C_1A_n3A</w:t>
            </w:r>
          </w:p>
          <w:p w14:paraId="1939322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C_1A_n28A</w:t>
            </w:r>
          </w:p>
          <w:p w14:paraId="4245517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C_1A_n77A</w:t>
            </w:r>
          </w:p>
          <w:p w14:paraId="7853198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C_8A_n3A</w:t>
            </w:r>
          </w:p>
          <w:p w14:paraId="2706F49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C_8A_n28A</w:t>
            </w:r>
          </w:p>
          <w:p w14:paraId="50E2D0B9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C_8A_n77A</w:t>
            </w:r>
          </w:p>
          <w:p w14:paraId="286E310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C_42A_n3A</w:t>
            </w:r>
          </w:p>
          <w:p w14:paraId="265CDCD9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C_42A_n28A</w:t>
            </w:r>
          </w:p>
        </w:tc>
      </w:tr>
      <w:tr w:rsidR="00BF7BC4" w:rsidRPr="00BF7BC4" w14:paraId="0E9FD439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0757E0C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C_1A-8A-42A_n3A-n28A-n77(2A)</w:t>
            </w:r>
          </w:p>
        </w:tc>
        <w:tc>
          <w:tcPr>
            <w:tcW w:w="3544" w:type="dxa"/>
            <w:vAlign w:val="center"/>
          </w:tcPr>
          <w:p w14:paraId="5156117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C_1A_n3A</w:t>
            </w:r>
          </w:p>
          <w:p w14:paraId="6DEA169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C_1A_n28A</w:t>
            </w:r>
          </w:p>
          <w:p w14:paraId="4872914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C_1A_n77A</w:t>
            </w:r>
          </w:p>
          <w:p w14:paraId="6E3D120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C_8A_n3A</w:t>
            </w:r>
          </w:p>
          <w:p w14:paraId="37E8CB2A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C_8A_n28A</w:t>
            </w:r>
          </w:p>
          <w:p w14:paraId="78C6EE9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C_8A_n77A</w:t>
            </w:r>
          </w:p>
          <w:p w14:paraId="02BBD2A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C_42A_n3A</w:t>
            </w:r>
          </w:p>
          <w:p w14:paraId="7A8D025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C_42A_n28A</w:t>
            </w:r>
          </w:p>
        </w:tc>
      </w:tr>
      <w:tr w:rsidR="00BF7BC4" w:rsidRPr="00BF7BC4" w14:paraId="19B999CD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249D48A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C_1A-8A-42C_n3A-n28A-n77A</w:t>
            </w:r>
          </w:p>
        </w:tc>
        <w:tc>
          <w:tcPr>
            <w:tcW w:w="3544" w:type="dxa"/>
            <w:vAlign w:val="center"/>
          </w:tcPr>
          <w:p w14:paraId="40F80BA0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C_1A_n3A</w:t>
            </w:r>
          </w:p>
          <w:p w14:paraId="06E2C96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C_1A_n28A</w:t>
            </w:r>
          </w:p>
          <w:p w14:paraId="45542FF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C_1A_n77A</w:t>
            </w:r>
          </w:p>
          <w:p w14:paraId="49C099C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C_8A_n3A</w:t>
            </w:r>
          </w:p>
          <w:p w14:paraId="7CD9387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C_8A_n28A</w:t>
            </w:r>
          </w:p>
          <w:p w14:paraId="34583C1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C_8A_n77A</w:t>
            </w:r>
          </w:p>
          <w:p w14:paraId="380733B9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C_42A_n3A</w:t>
            </w:r>
          </w:p>
          <w:p w14:paraId="07581E7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C_42C_n3A</w:t>
            </w:r>
          </w:p>
          <w:p w14:paraId="5A95A86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C_42A_n28A</w:t>
            </w:r>
          </w:p>
          <w:p w14:paraId="3A6A43D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C_42C_n28A</w:t>
            </w:r>
          </w:p>
        </w:tc>
      </w:tr>
      <w:tr w:rsidR="00BF7BC4" w:rsidRPr="00BF7BC4" w14:paraId="4487D7CB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004E094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C_1A-8A-42C_n3A-n28A-n77(2A)</w:t>
            </w:r>
          </w:p>
        </w:tc>
        <w:tc>
          <w:tcPr>
            <w:tcW w:w="3544" w:type="dxa"/>
            <w:vAlign w:val="center"/>
          </w:tcPr>
          <w:p w14:paraId="4CC64D9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C_1A_n3A</w:t>
            </w:r>
          </w:p>
          <w:p w14:paraId="6E9B9C8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C_1A_n28A</w:t>
            </w:r>
          </w:p>
          <w:p w14:paraId="62D0ED3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C_1A_n77A</w:t>
            </w:r>
          </w:p>
          <w:p w14:paraId="042A234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C_8A_n3A</w:t>
            </w:r>
          </w:p>
          <w:p w14:paraId="5F98977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C_8A_n28A</w:t>
            </w:r>
          </w:p>
          <w:p w14:paraId="7BF771F0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C_8A_n77A</w:t>
            </w:r>
          </w:p>
          <w:p w14:paraId="5EDB0FDA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C_42A_n3A</w:t>
            </w:r>
          </w:p>
          <w:p w14:paraId="14FC0E3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C_42C_n3A</w:t>
            </w:r>
          </w:p>
          <w:p w14:paraId="24BA1CAA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C_42A_n28A</w:t>
            </w:r>
          </w:p>
          <w:p w14:paraId="12EA609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D</w:t>
            </w:r>
            <w:r w:rsidRPr="00BF7BC4">
              <w:rPr>
                <w:rFonts w:ascii="Arial" w:eastAsia="宋体" w:hAnsi="Arial"/>
                <w:sz w:val="18"/>
              </w:rPr>
              <w:t>C_42C_n28A</w:t>
            </w:r>
          </w:p>
        </w:tc>
      </w:tr>
      <w:tr w:rsidR="00BF7BC4" w:rsidRPr="00BF7BC4" w14:paraId="7AEF0E1D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2A6E724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F7BC4">
              <w:rPr>
                <w:rFonts w:ascii="Arial" w:eastAsia="MS Mincho" w:hAnsi="Arial" w:cs="Arial"/>
                <w:bCs/>
                <w:sz w:val="18"/>
                <w:szCs w:val="18"/>
              </w:rPr>
              <w:t>DC_3A</w:t>
            </w:r>
            <w:r w:rsidRPr="00BF7BC4">
              <w:rPr>
                <w:rFonts w:ascii="Malgun Gothic" w:eastAsia="宋体" w:hAnsi="Malgun Gothic" w:cs="Arial" w:hint="eastAsia"/>
                <w:bCs/>
                <w:sz w:val="18"/>
                <w:szCs w:val="18"/>
                <w:lang w:eastAsia="zh-CN"/>
              </w:rPr>
              <w:t>-</w:t>
            </w:r>
            <w:r w:rsidRPr="00BF7BC4">
              <w:rPr>
                <w:rFonts w:ascii="Arial" w:eastAsia="MS Mincho" w:hAnsi="Arial" w:cs="Arial"/>
                <w:bCs/>
                <w:sz w:val="18"/>
                <w:szCs w:val="18"/>
              </w:rPr>
              <w:t>7A-8A-40A_n1A-n78A</w:t>
            </w:r>
          </w:p>
        </w:tc>
        <w:tc>
          <w:tcPr>
            <w:tcW w:w="3544" w:type="dxa"/>
          </w:tcPr>
          <w:p w14:paraId="6A228DA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DC_3A_n1A</w:t>
            </w:r>
          </w:p>
          <w:p w14:paraId="4AA0BED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DC_3A_n78A</w:t>
            </w:r>
          </w:p>
          <w:p w14:paraId="13C63E6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DC_7A_n1A</w:t>
            </w:r>
          </w:p>
          <w:p w14:paraId="37540E3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DC_7A_n78A</w:t>
            </w:r>
          </w:p>
          <w:p w14:paraId="2EB335C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DC_8A_n1A</w:t>
            </w:r>
          </w:p>
          <w:p w14:paraId="2C237B59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DC_8A_n78A</w:t>
            </w:r>
          </w:p>
          <w:p w14:paraId="683FCD90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</w:t>
            </w: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40</w:t>
            </w: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A_n1A</w:t>
            </w:r>
          </w:p>
          <w:p w14:paraId="72BDEB0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</w:t>
            </w: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40</w:t>
            </w: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A_n</w:t>
            </w: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78</w:t>
            </w: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A</w:t>
            </w:r>
          </w:p>
        </w:tc>
      </w:tr>
      <w:tr w:rsidR="00BF7BC4" w:rsidRPr="00BF7BC4" w14:paraId="4500348B" w14:textId="77777777" w:rsidTr="00957A68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3FFD57F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F7BC4">
              <w:rPr>
                <w:rFonts w:ascii="Arial" w:eastAsia="MS Mincho" w:hAnsi="Arial" w:cs="Arial"/>
                <w:bCs/>
                <w:sz w:val="18"/>
                <w:szCs w:val="18"/>
              </w:rPr>
              <w:lastRenderedPageBreak/>
              <w:t>DC_3A</w:t>
            </w:r>
            <w:r w:rsidRPr="00BF7BC4">
              <w:rPr>
                <w:rFonts w:ascii="Malgun Gothic" w:eastAsia="宋体" w:hAnsi="Malgun Gothic" w:cs="Arial" w:hint="eastAsia"/>
                <w:bCs/>
                <w:sz w:val="18"/>
                <w:szCs w:val="18"/>
                <w:lang w:eastAsia="zh-CN"/>
              </w:rPr>
              <w:t>-</w:t>
            </w:r>
            <w:r w:rsidRPr="00BF7BC4">
              <w:rPr>
                <w:rFonts w:ascii="Arial" w:eastAsia="MS Mincho" w:hAnsi="Arial" w:cs="Arial"/>
                <w:bCs/>
                <w:sz w:val="18"/>
                <w:szCs w:val="18"/>
              </w:rPr>
              <w:t>7A-8A-40C_n1A-n78A</w:t>
            </w:r>
          </w:p>
        </w:tc>
        <w:tc>
          <w:tcPr>
            <w:tcW w:w="3544" w:type="dxa"/>
          </w:tcPr>
          <w:p w14:paraId="752441B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DC_3A_n1A</w:t>
            </w:r>
          </w:p>
          <w:p w14:paraId="0AFA296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DC_3A_n78A</w:t>
            </w:r>
          </w:p>
          <w:p w14:paraId="3A1239B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DC_7A_n1A</w:t>
            </w:r>
          </w:p>
          <w:p w14:paraId="683C11C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DC_7A_n78A</w:t>
            </w:r>
          </w:p>
          <w:p w14:paraId="63827D9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DC_8A_n1A</w:t>
            </w:r>
          </w:p>
          <w:p w14:paraId="20181D10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DC_8A_n78A</w:t>
            </w:r>
          </w:p>
          <w:p w14:paraId="581FAC2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</w:t>
            </w: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40</w:t>
            </w: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A_n1A</w:t>
            </w:r>
          </w:p>
          <w:p w14:paraId="521D317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</w:t>
            </w: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40</w:t>
            </w: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A_n</w:t>
            </w: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78</w:t>
            </w: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A</w:t>
            </w:r>
          </w:p>
        </w:tc>
      </w:tr>
      <w:tr w:rsidR="00660F31" w:rsidRPr="00BF7BC4" w14:paraId="39406B2B" w14:textId="77777777" w:rsidTr="00957A68">
        <w:trPr>
          <w:trHeight w:val="187"/>
          <w:jc w:val="center"/>
          <w:ins w:id="51" w:author="Yuanyuan Zhang/Advanced Solution Research Lab /SRC-Beijing/Engineer/Samsung Electronics" w:date="2022-03-07T18:54:00Z"/>
        </w:trPr>
        <w:tc>
          <w:tcPr>
            <w:tcW w:w="3539" w:type="dxa"/>
            <w:shd w:val="clear" w:color="auto" w:fill="auto"/>
            <w:noWrap/>
          </w:tcPr>
          <w:p w14:paraId="77075D30" w14:textId="7308B95D" w:rsidR="00660F31" w:rsidRPr="00A11456" w:rsidRDefault="00660F31" w:rsidP="00BF7BC4">
            <w:pPr>
              <w:keepNext/>
              <w:keepLines/>
              <w:spacing w:after="0"/>
              <w:jc w:val="center"/>
              <w:rPr>
                <w:ins w:id="52" w:author="Yuanyuan Zhang/Advanced Solution Research Lab /SRC-Beijing/Engineer/Samsung Electronics" w:date="2022-03-07T18:54:00Z"/>
                <w:rFonts w:ascii="Arial" w:eastAsia="宋体" w:hAnsi="Arial"/>
                <w:sz w:val="18"/>
              </w:rPr>
            </w:pPr>
            <w:ins w:id="53" w:author="Yuanyuan Zhang/Advanced Solution Research Lab /SRC-Beijing/Engineer/Samsung Electronics" w:date="2022-03-07T18:54:00Z">
              <w:r w:rsidRPr="00A11456">
                <w:rPr>
                  <w:rFonts w:ascii="Arial" w:eastAsia="宋体" w:hAnsi="Arial"/>
                  <w:sz w:val="18"/>
                </w:rPr>
                <w:t>DC_7A-8A-20A-32A</w:t>
              </w:r>
              <w:r w:rsidRPr="00A11456">
                <w:rPr>
                  <w:rFonts w:ascii="Arial" w:eastAsia="宋体" w:hAnsi="Arial" w:hint="eastAsia"/>
                  <w:sz w:val="18"/>
                </w:rPr>
                <w:t>-</w:t>
              </w:r>
              <w:r w:rsidRPr="00A11456">
                <w:rPr>
                  <w:rFonts w:ascii="Arial" w:eastAsia="宋体" w:hAnsi="Arial"/>
                  <w:sz w:val="18"/>
                </w:rPr>
                <w:t>38</w:t>
              </w:r>
              <w:r w:rsidRPr="00A11456">
                <w:rPr>
                  <w:rFonts w:ascii="Arial" w:eastAsia="宋体" w:hAnsi="Arial" w:hint="eastAsia"/>
                  <w:sz w:val="18"/>
                </w:rPr>
                <w:t>A</w:t>
              </w:r>
              <w:r w:rsidRPr="00A11456">
                <w:rPr>
                  <w:rFonts w:ascii="Arial" w:eastAsia="宋体" w:hAnsi="Arial"/>
                  <w:sz w:val="18"/>
                </w:rPr>
                <w:t>_n1A</w:t>
              </w:r>
            </w:ins>
          </w:p>
        </w:tc>
        <w:tc>
          <w:tcPr>
            <w:tcW w:w="3544" w:type="dxa"/>
          </w:tcPr>
          <w:p w14:paraId="6F42676B" w14:textId="77777777" w:rsidR="00660F31" w:rsidRPr="00A11456" w:rsidRDefault="00660F31" w:rsidP="00660F31">
            <w:pPr>
              <w:pStyle w:val="TAC"/>
              <w:rPr>
                <w:ins w:id="54" w:author="Yuanyuan Zhang/Advanced Solution Research Lab /SRC-Beijing/Engineer/Samsung Electronics" w:date="2022-03-07T18:54:00Z"/>
                <w:rFonts w:eastAsia="宋体"/>
              </w:rPr>
            </w:pPr>
            <w:ins w:id="55" w:author="Yuanyuan Zhang/Advanced Solution Research Lab /SRC-Beijing/Engineer/Samsung Electronics" w:date="2022-03-07T18:54:00Z">
              <w:r w:rsidRPr="00A11456">
                <w:rPr>
                  <w:rFonts w:eastAsia="宋体"/>
                </w:rPr>
                <w:t>DC_8A_n1A</w:t>
              </w:r>
            </w:ins>
          </w:p>
          <w:p w14:paraId="708F01AE" w14:textId="61865E91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56" w:author="Yuanyuan Zhang/Advanced Solution Research Lab /SRC-Beijing/Engineer/Samsung Electronics" w:date="2022-03-07T18:54:00Z"/>
                <w:rFonts w:ascii="Arial" w:eastAsia="宋体" w:hAnsi="Arial"/>
                <w:sz w:val="18"/>
              </w:rPr>
            </w:pPr>
            <w:ins w:id="57" w:author="Yuanyuan Zhang/Advanced Solution Research Lab /SRC-Beijing/Engineer/Samsung Electronics" w:date="2022-03-07T18:54:00Z">
              <w:r w:rsidRPr="00A11456">
                <w:rPr>
                  <w:rFonts w:ascii="Arial" w:eastAsia="宋体" w:hAnsi="Arial"/>
                  <w:sz w:val="18"/>
                </w:rPr>
                <w:t>DC_20A_n1A</w:t>
              </w:r>
            </w:ins>
          </w:p>
        </w:tc>
      </w:tr>
      <w:tr w:rsidR="00660F31" w:rsidRPr="00BF7BC4" w14:paraId="1A31A5E0" w14:textId="77777777" w:rsidTr="00957A68">
        <w:trPr>
          <w:trHeight w:val="187"/>
          <w:jc w:val="center"/>
          <w:ins w:id="58" w:author="Yuanyuan Zhang/Advanced Solution Research Lab /SRC-Beijing/Engineer/Samsung Electronics" w:date="2022-03-07T18:55:00Z"/>
        </w:trPr>
        <w:tc>
          <w:tcPr>
            <w:tcW w:w="3539" w:type="dxa"/>
            <w:shd w:val="clear" w:color="auto" w:fill="auto"/>
            <w:noWrap/>
          </w:tcPr>
          <w:p w14:paraId="0D9B66A8" w14:textId="7C26FB6A" w:rsidR="00660F31" w:rsidRPr="00A11456" w:rsidRDefault="00660F31" w:rsidP="00BF7BC4">
            <w:pPr>
              <w:keepNext/>
              <w:keepLines/>
              <w:spacing w:after="0"/>
              <w:jc w:val="center"/>
              <w:rPr>
                <w:ins w:id="59" w:author="Yuanyuan Zhang/Advanced Solution Research Lab /SRC-Beijing/Engineer/Samsung Electronics" w:date="2022-03-07T18:55:00Z"/>
                <w:rFonts w:ascii="Arial" w:eastAsia="宋体" w:hAnsi="Arial"/>
                <w:sz w:val="18"/>
              </w:rPr>
            </w:pPr>
            <w:ins w:id="60" w:author="Yuanyuan Zhang/Advanced Solution Research Lab /SRC-Beijing/Engineer/Samsung Electronics" w:date="2022-03-07T18:55:00Z">
              <w:r w:rsidRPr="00A11456">
                <w:rPr>
                  <w:rFonts w:ascii="Arial" w:eastAsia="宋体" w:hAnsi="Arial"/>
                  <w:sz w:val="18"/>
                </w:rPr>
                <w:t>DC_7A-20A-28A-32A</w:t>
              </w:r>
              <w:r w:rsidRPr="00A11456">
                <w:rPr>
                  <w:rFonts w:ascii="Arial" w:eastAsia="宋体" w:hAnsi="Arial" w:hint="eastAsia"/>
                  <w:sz w:val="18"/>
                </w:rPr>
                <w:t>-</w:t>
              </w:r>
              <w:r w:rsidRPr="00A11456">
                <w:rPr>
                  <w:rFonts w:ascii="Arial" w:eastAsia="宋体" w:hAnsi="Arial"/>
                  <w:sz w:val="18"/>
                </w:rPr>
                <w:t>38</w:t>
              </w:r>
              <w:r w:rsidRPr="00A11456">
                <w:rPr>
                  <w:rFonts w:ascii="Arial" w:eastAsia="宋体" w:hAnsi="Arial" w:hint="eastAsia"/>
                  <w:sz w:val="18"/>
                </w:rPr>
                <w:t>A</w:t>
              </w:r>
              <w:r w:rsidRPr="00A11456">
                <w:rPr>
                  <w:rFonts w:ascii="Arial" w:eastAsia="宋体" w:hAnsi="Arial"/>
                  <w:sz w:val="18"/>
                </w:rPr>
                <w:t>_n1A</w:t>
              </w:r>
            </w:ins>
          </w:p>
        </w:tc>
        <w:tc>
          <w:tcPr>
            <w:tcW w:w="3544" w:type="dxa"/>
          </w:tcPr>
          <w:p w14:paraId="63388612" w14:textId="77777777" w:rsidR="00660F31" w:rsidRPr="00A11456" w:rsidRDefault="00660F31" w:rsidP="00660F31">
            <w:pPr>
              <w:pStyle w:val="TAC"/>
              <w:rPr>
                <w:ins w:id="61" w:author="Yuanyuan Zhang/Advanced Solution Research Lab /SRC-Beijing/Engineer/Samsung Electronics" w:date="2022-03-07T18:55:00Z"/>
                <w:rFonts w:eastAsia="宋体"/>
              </w:rPr>
            </w:pPr>
            <w:ins w:id="62" w:author="Yuanyuan Zhang/Advanced Solution Research Lab /SRC-Beijing/Engineer/Samsung Electronics" w:date="2022-03-07T18:55:00Z">
              <w:r w:rsidRPr="00A11456">
                <w:rPr>
                  <w:rFonts w:eastAsia="宋体"/>
                </w:rPr>
                <w:t>DC_20A_n1A</w:t>
              </w:r>
            </w:ins>
          </w:p>
          <w:p w14:paraId="1DBDECC9" w14:textId="0A7C4805" w:rsidR="00660F31" w:rsidRPr="00A11456" w:rsidRDefault="00660F31" w:rsidP="00660F31">
            <w:pPr>
              <w:pStyle w:val="TAC"/>
              <w:rPr>
                <w:ins w:id="63" w:author="Yuanyuan Zhang/Advanced Solution Research Lab /SRC-Beijing/Engineer/Samsung Electronics" w:date="2022-03-07T18:55:00Z"/>
                <w:rFonts w:eastAsia="宋体"/>
              </w:rPr>
            </w:pPr>
            <w:ins w:id="64" w:author="Yuanyuan Zhang/Advanced Solution Research Lab /SRC-Beijing/Engineer/Samsung Electronics" w:date="2022-03-07T18:55:00Z">
              <w:r w:rsidRPr="00A11456">
                <w:rPr>
                  <w:rFonts w:eastAsia="宋体"/>
                </w:rPr>
                <w:t>DC_28A_n1A</w:t>
              </w:r>
            </w:ins>
          </w:p>
        </w:tc>
      </w:tr>
      <w:tr w:rsidR="00BF7BC4" w:rsidRPr="00BF7BC4" w14:paraId="0AB27D54" w14:textId="77777777" w:rsidTr="00957A68">
        <w:trPr>
          <w:trHeight w:val="187"/>
          <w:jc w:val="center"/>
        </w:trPr>
        <w:tc>
          <w:tcPr>
            <w:tcW w:w="7083" w:type="dxa"/>
            <w:gridSpan w:val="2"/>
            <w:shd w:val="clear" w:color="auto" w:fill="auto"/>
            <w:noWrap/>
            <w:vAlign w:val="center"/>
          </w:tcPr>
          <w:p w14:paraId="33EC91D0" w14:textId="77777777" w:rsidR="00BF7BC4" w:rsidRPr="00BF7BC4" w:rsidRDefault="00BF7BC4" w:rsidP="00BF7BC4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NOTE 1:</w:t>
            </w:r>
            <w:r w:rsidRPr="00BF7BC4">
              <w:rPr>
                <w:rFonts w:ascii="Arial" w:eastAsia="宋体" w:hAnsi="Arial"/>
                <w:sz w:val="18"/>
              </w:rPr>
              <w:tab/>
              <w:t>Uplink EN-DC configurations are the configurations supported by the present release of specifications.</w:t>
            </w:r>
          </w:p>
          <w:p w14:paraId="15A29FD2" w14:textId="77777777" w:rsidR="00BF7BC4" w:rsidRPr="00BF7BC4" w:rsidRDefault="00BF7BC4" w:rsidP="00BF7BC4">
            <w:pPr>
              <w:keepNext/>
              <w:keepLines/>
              <w:spacing w:after="0"/>
              <w:ind w:left="851" w:hanging="851"/>
              <w:rPr>
                <w:rFonts w:ascii="Arial" w:eastAsia="MS PGothic" w:hAnsi="Arial"/>
                <w:sz w:val="18"/>
              </w:rPr>
            </w:pPr>
            <w:r w:rsidRPr="00BF7BC4">
              <w:rPr>
                <w:rFonts w:ascii="Arial" w:eastAsia="MS PGothic" w:hAnsi="Arial"/>
                <w:sz w:val="18"/>
              </w:rPr>
              <w:t>NOTE 2:</w:t>
            </w:r>
            <w:r w:rsidRPr="00BF7BC4">
              <w:rPr>
                <w:rFonts w:ascii="Arial" w:eastAsia="MS PGothic" w:hAnsi="Arial"/>
                <w:sz w:val="18"/>
              </w:rPr>
              <w:tab/>
              <w:t>Applicable for UE supporting inter-band EN-DC with mandatory simultaneous Rx/</w:t>
            </w:r>
            <w:proofErr w:type="spellStart"/>
            <w:r w:rsidRPr="00BF7BC4">
              <w:rPr>
                <w:rFonts w:ascii="Arial" w:eastAsia="MS PGothic" w:hAnsi="Arial"/>
                <w:sz w:val="18"/>
              </w:rPr>
              <w:t>Tx</w:t>
            </w:r>
            <w:proofErr w:type="spellEnd"/>
            <w:r w:rsidRPr="00BF7BC4">
              <w:rPr>
                <w:rFonts w:ascii="Arial" w:eastAsia="MS PGothic" w:hAnsi="Arial"/>
                <w:sz w:val="18"/>
              </w:rPr>
              <w:t xml:space="preserve"> capability.</w:t>
            </w:r>
          </w:p>
          <w:p w14:paraId="1ADA0B2A" w14:textId="77777777" w:rsidR="00BF7BC4" w:rsidRPr="00BF7BC4" w:rsidRDefault="00BF7BC4" w:rsidP="00BF7BC4">
            <w:pPr>
              <w:keepNext/>
              <w:keepLines/>
              <w:spacing w:after="0"/>
              <w:ind w:left="851" w:hanging="851"/>
              <w:rPr>
                <w:rFonts w:ascii="Arial" w:eastAsia="MS PGothic" w:hAnsi="Arial"/>
                <w:sz w:val="18"/>
              </w:rPr>
            </w:pPr>
            <w:r w:rsidRPr="00BF7BC4">
              <w:rPr>
                <w:rFonts w:ascii="Arial" w:eastAsia="MS PGothic" w:hAnsi="Arial"/>
                <w:sz w:val="18"/>
              </w:rPr>
              <w:t>NOTE 3:</w:t>
            </w:r>
            <w:r w:rsidRPr="00BF7BC4">
              <w:rPr>
                <w:rFonts w:ascii="Arial" w:eastAsia="MS PGothic" w:hAnsi="Arial"/>
                <w:sz w:val="18"/>
              </w:rPr>
              <w:tab/>
              <w:t>The frequency range in band n28 is restricted for this band combination to 703-733 MHz for the UL and 758-788 MHz for the DL.</w:t>
            </w:r>
          </w:p>
          <w:p w14:paraId="39EB15DC" w14:textId="77777777" w:rsidR="00BF7BC4" w:rsidRPr="00BF7BC4" w:rsidRDefault="00BF7BC4" w:rsidP="00BF7BC4">
            <w:pPr>
              <w:keepNext/>
              <w:keepLines/>
              <w:spacing w:after="0"/>
              <w:ind w:left="851" w:hanging="851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</w:rPr>
              <w:t>NOTE 4:</w:t>
            </w:r>
            <w:r w:rsidRPr="00BF7BC4">
              <w:rPr>
                <w:rFonts w:ascii="Arial" w:eastAsia="宋体" w:hAnsi="Arial" w:cs="Arial"/>
                <w:sz w:val="18"/>
                <w:szCs w:val="18"/>
              </w:rPr>
              <w:tab/>
              <w:t>Only single switched UL is supported.</w:t>
            </w:r>
          </w:p>
        </w:tc>
      </w:tr>
    </w:tbl>
    <w:p w14:paraId="2D443113" w14:textId="77777777" w:rsidR="00A02A47" w:rsidRDefault="00A02A47" w:rsidP="00A02A47"/>
    <w:p w14:paraId="7E8A81E4" w14:textId="77777777" w:rsidR="00721164" w:rsidRDefault="00721164" w:rsidP="00A02A47"/>
    <w:p w14:paraId="18DC56BB" w14:textId="2E11EAA0" w:rsidR="00721164" w:rsidRDefault="00721164" w:rsidP="00721164">
      <w:pPr>
        <w:pStyle w:val="2"/>
        <w:jc w:val="center"/>
        <w:rPr>
          <w:rFonts w:eastAsia="??"/>
          <w:color w:val="FF0000"/>
          <w:szCs w:val="32"/>
        </w:rPr>
      </w:pPr>
      <w:r w:rsidRPr="00C470D9">
        <w:rPr>
          <w:rFonts w:cs="Arial"/>
          <w:color w:val="0000FF"/>
          <w:szCs w:val="32"/>
          <w:lang w:eastAsia="ja-JP"/>
        </w:rPr>
        <w:t>&lt;</w:t>
      </w:r>
      <w:r>
        <w:rPr>
          <w:rFonts w:cs="Arial"/>
          <w:color w:val="0000FF"/>
          <w:szCs w:val="32"/>
          <w:lang w:eastAsia="ja-JP"/>
        </w:rPr>
        <w:t>Next Change</w:t>
      </w:r>
      <w:r w:rsidRPr="00C470D9">
        <w:rPr>
          <w:rFonts w:cs="Arial"/>
          <w:color w:val="0000FF"/>
          <w:szCs w:val="32"/>
          <w:lang w:eastAsia="ja-JP"/>
        </w:rPr>
        <w:t>&gt;</w:t>
      </w:r>
    </w:p>
    <w:p w14:paraId="22A5FD8B" w14:textId="77777777" w:rsidR="00721164" w:rsidRDefault="00721164" w:rsidP="00A02A47"/>
    <w:p w14:paraId="54FC7EC2" w14:textId="77777777" w:rsidR="00721164" w:rsidRDefault="00721164" w:rsidP="00A02A47"/>
    <w:p w14:paraId="7597BA54" w14:textId="77777777" w:rsidR="00721164" w:rsidRDefault="00721164" w:rsidP="00A02A47"/>
    <w:p w14:paraId="58D43142" w14:textId="77777777" w:rsidR="00721164" w:rsidRDefault="00721164" w:rsidP="00A02A47"/>
    <w:p w14:paraId="5F729DD9" w14:textId="77777777" w:rsidR="00721164" w:rsidRDefault="00721164" w:rsidP="00A02A47"/>
    <w:p w14:paraId="680BE833" w14:textId="77777777" w:rsidR="00721164" w:rsidRPr="00EF5447" w:rsidRDefault="00721164" w:rsidP="00721164">
      <w:pPr>
        <w:pStyle w:val="6"/>
      </w:pPr>
      <w:bookmarkStart w:id="65" w:name="_Toc21351603"/>
      <w:bookmarkStart w:id="66" w:name="_Toc29807185"/>
      <w:bookmarkStart w:id="67" w:name="_Toc36648899"/>
      <w:bookmarkStart w:id="68" w:name="_Toc36651624"/>
      <w:bookmarkStart w:id="69" w:name="_Toc37256558"/>
      <w:bookmarkStart w:id="70" w:name="_Toc37256899"/>
      <w:bookmarkStart w:id="71" w:name="_Toc45890605"/>
      <w:bookmarkStart w:id="72" w:name="_Toc45891829"/>
      <w:bookmarkStart w:id="73" w:name="_Toc45892239"/>
      <w:bookmarkStart w:id="74" w:name="_Toc45892649"/>
      <w:bookmarkStart w:id="75" w:name="_Toc52353062"/>
      <w:bookmarkStart w:id="76" w:name="_Toc53174885"/>
      <w:bookmarkStart w:id="77" w:name="_Toc61378204"/>
      <w:bookmarkStart w:id="78" w:name="_Toc61378679"/>
      <w:bookmarkStart w:id="79" w:name="_Toc67953869"/>
      <w:bookmarkStart w:id="80" w:name="_Toc68733536"/>
      <w:bookmarkStart w:id="81" w:name="_Toc68784852"/>
      <w:bookmarkStart w:id="82" w:name="_Toc76736808"/>
      <w:bookmarkStart w:id="83" w:name="_Toc77241220"/>
      <w:bookmarkStart w:id="84" w:name="_Toc77241725"/>
      <w:bookmarkStart w:id="85" w:name="_Toc83743101"/>
      <w:bookmarkStart w:id="86" w:name="_Toc83909622"/>
      <w:r w:rsidRPr="00EF5447">
        <w:lastRenderedPageBreak/>
        <w:t>6.2B.4.2.3.5</w:t>
      </w:r>
      <w:r w:rsidRPr="00EF5447">
        <w:tab/>
      </w:r>
      <w:proofErr w:type="spellStart"/>
      <w:r w:rsidRPr="00EF5447">
        <w:t>ΔT</w:t>
      </w:r>
      <w:r w:rsidRPr="00EF5447">
        <w:rPr>
          <w:vertAlign w:val="subscript"/>
        </w:rPr>
        <w:t>IB</w:t>
      </w:r>
      <w:proofErr w:type="gramStart"/>
      <w:r w:rsidRPr="00EF5447">
        <w:rPr>
          <w:vertAlign w:val="subscript"/>
        </w:rPr>
        <w:t>,c</w:t>
      </w:r>
      <w:proofErr w:type="spellEnd"/>
      <w:proofErr w:type="gramEnd"/>
      <w:r w:rsidRPr="00EF5447">
        <w:t xml:space="preserve"> for EN-DC six bands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2BD7CD30" w14:textId="77777777" w:rsidR="00721164" w:rsidRPr="00EF5447" w:rsidRDefault="00721164" w:rsidP="00721164">
      <w:pPr>
        <w:pStyle w:val="TH"/>
      </w:pPr>
      <w:r w:rsidRPr="00EF5447">
        <w:t xml:space="preserve">Table 6.2B.4.2.3.5-1: </w:t>
      </w:r>
      <w:proofErr w:type="spellStart"/>
      <w:r w:rsidRPr="00EF5447">
        <w:t>ΔT</w:t>
      </w:r>
      <w:r w:rsidRPr="00EF5447">
        <w:rPr>
          <w:vertAlign w:val="subscript"/>
        </w:rPr>
        <w:t>IB</w:t>
      </w:r>
      <w:proofErr w:type="gramStart"/>
      <w:r w:rsidRPr="00EF5447">
        <w:rPr>
          <w:vertAlign w:val="subscript"/>
        </w:rPr>
        <w:t>,c</w:t>
      </w:r>
      <w:proofErr w:type="spellEnd"/>
      <w:proofErr w:type="gramEnd"/>
      <w:r w:rsidRPr="00EF5447">
        <w:t xml:space="preserve"> due to EN-DC (six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2976"/>
        <w:gridCol w:w="2694"/>
      </w:tblGrid>
      <w:tr w:rsidR="00BF7BC4" w:rsidRPr="00BF7BC4" w14:paraId="209FD0D4" w14:textId="77777777" w:rsidTr="00957A68">
        <w:trPr>
          <w:trHeight w:val="187"/>
          <w:jc w:val="center"/>
        </w:trPr>
        <w:tc>
          <w:tcPr>
            <w:tcW w:w="2441" w:type="dxa"/>
            <w:tcBorders>
              <w:bottom w:val="single" w:sz="4" w:space="0" w:color="auto"/>
            </w:tcBorders>
          </w:tcPr>
          <w:p w14:paraId="5228161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/>
                <w:sz w:val="18"/>
              </w:rPr>
            </w:pPr>
            <w:r w:rsidRPr="00BF7BC4">
              <w:rPr>
                <w:rFonts w:ascii="Arial" w:eastAsia="宋体" w:hAnsi="Arial"/>
                <w:b/>
                <w:sz w:val="18"/>
              </w:rPr>
              <w:lastRenderedPageBreak/>
              <w:t>Inter-band EN-DC configuration</w:t>
            </w:r>
          </w:p>
        </w:tc>
        <w:tc>
          <w:tcPr>
            <w:tcW w:w="2976" w:type="dxa"/>
          </w:tcPr>
          <w:p w14:paraId="66E3FB9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Malgun Gothic" w:hAnsi="Arial" w:cs="Arial"/>
                <w:b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b/>
                <w:sz w:val="18"/>
              </w:rPr>
              <w:t>E-UTRA or NR Band</w:t>
            </w:r>
          </w:p>
        </w:tc>
        <w:tc>
          <w:tcPr>
            <w:tcW w:w="2694" w:type="dxa"/>
          </w:tcPr>
          <w:p w14:paraId="5337D97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Malgun Gothic" w:hAnsi="Arial" w:cs="Arial"/>
                <w:b/>
                <w:sz w:val="18"/>
                <w:lang w:eastAsia="ko-KR"/>
              </w:rPr>
            </w:pPr>
            <w:proofErr w:type="spellStart"/>
            <w:r w:rsidRPr="00BF7BC4">
              <w:rPr>
                <w:rFonts w:ascii="Arial" w:eastAsia="宋体" w:hAnsi="Arial"/>
                <w:b/>
                <w:sz w:val="18"/>
              </w:rPr>
              <w:t>ΔT</w:t>
            </w:r>
            <w:r w:rsidRPr="00BF7BC4">
              <w:rPr>
                <w:rFonts w:ascii="Arial" w:eastAsia="宋体" w:hAnsi="Arial"/>
                <w:b/>
                <w:sz w:val="18"/>
                <w:vertAlign w:val="subscript"/>
              </w:rPr>
              <w:t>IB,c</w:t>
            </w:r>
            <w:proofErr w:type="spellEnd"/>
            <w:r w:rsidRPr="00BF7BC4">
              <w:rPr>
                <w:rFonts w:ascii="Arial" w:eastAsia="宋体" w:hAnsi="Arial"/>
                <w:b/>
                <w:sz w:val="18"/>
              </w:rPr>
              <w:t xml:space="preserve"> (dB)</w:t>
            </w:r>
          </w:p>
        </w:tc>
      </w:tr>
      <w:tr w:rsidR="00BF7BC4" w:rsidRPr="00BF7BC4" w14:paraId="4059851A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1B19E0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</w:rPr>
              <w:t>DC_1-3-7-8_n28-n78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0BC7D7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A253470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.6</w:t>
            </w:r>
          </w:p>
        </w:tc>
      </w:tr>
      <w:tr w:rsidR="00BF7BC4" w:rsidRPr="00BF7BC4" w14:paraId="6CFB77E6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41D2C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6EFFBF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FA1606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.6</w:t>
            </w:r>
          </w:p>
        </w:tc>
      </w:tr>
      <w:tr w:rsidR="00BF7BC4" w:rsidRPr="00BF7BC4" w14:paraId="2D2AA30F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3ACC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777989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24E9D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.6</w:t>
            </w:r>
          </w:p>
        </w:tc>
      </w:tr>
      <w:tr w:rsidR="00BF7BC4" w:rsidRPr="00BF7BC4" w14:paraId="49866BA0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E4FC3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B06D97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0D153B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0.6</w:t>
            </w:r>
          </w:p>
        </w:tc>
      </w:tr>
      <w:tr w:rsidR="00BF7BC4" w:rsidRPr="00BF7BC4" w14:paraId="38E5DF04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DBBD87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D02CD2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n28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F85BE6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.6</w:t>
            </w:r>
          </w:p>
        </w:tc>
      </w:tr>
      <w:tr w:rsidR="00BF7BC4" w:rsidRPr="00BF7BC4" w14:paraId="2E5252D4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A96A60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F62E17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n78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F71082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0.8</w:t>
            </w:r>
          </w:p>
        </w:tc>
      </w:tr>
      <w:tr w:rsidR="002A107A" w:rsidRPr="00BF7BC4" w14:paraId="617A2712" w14:textId="77777777" w:rsidTr="002A107A">
        <w:trPr>
          <w:trHeight w:val="187"/>
          <w:jc w:val="center"/>
          <w:ins w:id="87" w:author="Yuanyuan Zhang/Advanced Solution Research Lab /SRC-Beijing/Engineer/Samsung Electronics" w:date="2022-03-07T18:46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DAFF6" w14:textId="2708EDD6" w:rsidR="002A107A" w:rsidRPr="002A107A" w:rsidRDefault="002A107A" w:rsidP="002A107A">
            <w:pPr>
              <w:keepNext/>
              <w:keepLines/>
              <w:spacing w:after="0"/>
              <w:jc w:val="center"/>
              <w:rPr>
                <w:ins w:id="88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  <w:ins w:id="89" w:author="Yuanyuan Zhang/Advanced Solution Research Lab /SRC-Beijing/Engineer/Samsung Electronics" w:date="2022-03-07T18:47:00Z">
              <w:r w:rsidRPr="002A107A">
                <w:rPr>
                  <w:rFonts w:ascii="Arial" w:eastAsia="宋体" w:hAnsi="Arial" w:cs="Arial"/>
                  <w:sz w:val="18"/>
                  <w:lang w:eastAsia="zh-CN"/>
                </w:rPr>
                <w:t>DC_1-3-7-8</w:t>
              </w:r>
              <w:r w:rsidRPr="002A107A">
                <w:rPr>
                  <w:rFonts w:ascii="Arial" w:eastAsia="宋体" w:hAnsi="Arial" w:cs="Arial" w:hint="eastAsia"/>
                  <w:sz w:val="18"/>
                  <w:lang w:eastAsia="zh-CN"/>
                </w:rPr>
                <w:t>-</w:t>
              </w:r>
              <w:r w:rsidRPr="002A107A">
                <w:rPr>
                  <w:rFonts w:ascii="Arial" w:eastAsia="宋体" w:hAnsi="Arial" w:cs="Arial"/>
                  <w:sz w:val="18"/>
                  <w:lang w:eastAsia="zh-CN"/>
                </w:rPr>
                <w:t>32_n78</w:t>
              </w:r>
            </w:ins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0D438AD" w14:textId="56800B9F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ins w:id="90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  <w:ins w:id="91" w:author="Yuanyuan Zhang/Advanced Solution Research Lab /SRC-Beijing/Engineer/Samsung Electronics" w:date="2022-03-07T18:47:00Z">
              <w:r w:rsidRPr="002A107A">
                <w:rPr>
                  <w:rFonts w:ascii="Arial" w:eastAsia="宋体" w:hAnsi="Arial" w:cs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8F0330" w14:textId="094AB2F9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ins w:id="92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  <w:ins w:id="93" w:author="Yuanyuan Zhang/Advanced Solution Research Lab /SRC-Beijing/Engineer/Samsung Electronics" w:date="2022-03-07T18:47:00Z">
              <w:r w:rsidRPr="002A107A">
                <w:rPr>
                  <w:rFonts w:ascii="Arial" w:eastAsia="宋体" w:hAnsi="Arial" w:cs="Arial"/>
                  <w:sz w:val="18"/>
                  <w:lang w:eastAsia="zh-CN"/>
                </w:rPr>
                <w:t>0.6</w:t>
              </w:r>
            </w:ins>
          </w:p>
        </w:tc>
      </w:tr>
      <w:tr w:rsidR="002A107A" w:rsidRPr="00BF7BC4" w14:paraId="7587B352" w14:textId="77777777" w:rsidTr="002A107A">
        <w:trPr>
          <w:trHeight w:val="187"/>
          <w:jc w:val="center"/>
          <w:ins w:id="94" w:author="Yuanyuan Zhang/Advanced Solution Research Lab /SRC-Beijing/Engineer/Samsung Electronics" w:date="2022-03-07T18:46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D3E7C" w14:textId="77777777" w:rsidR="002A107A" w:rsidRPr="002A107A" w:rsidRDefault="002A107A" w:rsidP="002A107A">
            <w:pPr>
              <w:keepNext/>
              <w:keepLines/>
              <w:spacing w:after="0"/>
              <w:jc w:val="center"/>
              <w:rPr>
                <w:ins w:id="95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0A310D7" w14:textId="11C0B6A1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ins w:id="96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  <w:ins w:id="97" w:author="Yuanyuan Zhang/Advanced Solution Research Lab /SRC-Beijing/Engineer/Samsung Electronics" w:date="2022-03-07T18:47:00Z">
              <w:r w:rsidRPr="002A107A">
                <w:rPr>
                  <w:rFonts w:ascii="Arial" w:eastAsia="宋体" w:hAnsi="Arial" w:cs="Arial"/>
                  <w:sz w:val="18"/>
                  <w:lang w:eastAsia="zh-CN"/>
                </w:rPr>
                <w:t>3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AC9A9E7" w14:textId="292AEC7F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ins w:id="98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  <w:ins w:id="99" w:author="Yuanyuan Zhang/Advanced Solution Research Lab /SRC-Beijing/Engineer/Samsung Electronics" w:date="2022-03-07T18:47:00Z">
              <w:r w:rsidRPr="002A107A">
                <w:rPr>
                  <w:rFonts w:ascii="Arial" w:eastAsia="宋体" w:hAnsi="Arial" w:cs="Arial"/>
                  <w:sz w:val="18"/>
                  <w:lang w:eastAsia="zh-CN"/>
                </w:rPr>
                <w:t>0.6</w:t>
              </w:r>
            </w:ins>
          </w:p>
        </w:tc>
      </w:tr>
      <w:tr w:rsidR="002A107A" w:rsidRPr="00BF7BC4" w14:paraId="7986F026" w14:textId="77777777" w:rsidTr="002A107A">
        <w:trPr>
          <w:trHeight w:val="187"/>
          <w:jc w:val="center"/>
          <w:ins w:id="100" w:author="Yuanyuan Zhang/Advanced Solution Research Lab /SRC-Beijing/Engineer/Samsung Electronics" w:date="2022-03-07T18:46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EF1DB" w14:textId="77777777" w:rsidR="002A107A" w:rsidRPr="002A107A" w:rsidRDefault="002A107A" w:rsidP="002A107A">
            <w:pPr>
              <w:keepNext/>
              <w:keepLines/>
              <w:spacing w:after="0"/>
              <w:jc w:val="center"/>
              <w:rPr>
                <w:ins w:id="101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7E14AAF" w14:textId="6EBF8BD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ins w:id="102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  <w:ins w:id="103" w:author="Yuanyuan Zhang/Advanced Solution Research Lab /SRC-Beijing/Engineer/Samsung Electronics" w:date="2022-03-07T18:47:00Z">
              <w:r w:rsidRPr="002A107A">
                <w:rPr>
                  <w:rFonts w:ascii="Arial" w:eastAsia="宋体" w:hAnsi="Arial" w:cs="Arial"/>
                  <w:sz w:val="18"/>
                  <w:lang w:eastAsia="zh-CN"/>
                </w:rPr>
                <w:t>7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FAD33E" w14:textId="4564B0CA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ins w:id="104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  <w:ins w:id="105" w:author="Yuanyuan Zhang/Advanced Solution Research Lab /SRC-Beijing/Engineer/Samsung Electronics" w:date="2022-03-07T18:47:00Z">
              <w:r w:rsidRPr="002A107A">
                <w:rPr>
                  <w:rFonts w:ascii="Arial" w:eastAsia="宋体" w:hAnsi="Arial" w:cs="Arial"/>
                  <w:sz w:val="18"/>
                  <w:lang w:eastAsia="zh-CN"/>
                </w:rPr>
                <w:t>0.6</w:t>
              </w:r>
            </w:ins>
          </w:p>
        </w:tc>
      </w:tr>
      <w:tr w:rsidR="002A107A" w:rsidRPr="00BF7BC4" w14:paraId="4E3A1BF5" w14:textId="77777777" w:rsidTr="002A107A">
        <w:trPr>
          <w:trHeight w:val="187"/>
          <w:jc w:val="center"/>
          <w:ins w:id="106" w:author="Yuanyuan Zhang/Advanced Solution Research Lab /SRC-Beijing/Engineer/Samsung Electronics" w:date="2022-03-07T18:46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4AF0EB" w14:textId="77777777" w:rsidR="002A107A" w:rsidRPr="002A107A" w:rsidRDefault="002A107A" w:rsidP="002A107A">
            <w:pPr>
              <w:keepNext/>
              <w:keepLines/>
              <w:spacing w:after="0"/>
              <w:jc w:val="center"/>
              <w:rPr>
                <w:ins w:id="107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5093D50" w14:textId="42DF0E9F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ins w:id="108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  <w:ins w:id="109" w:author="Yuanyuan Zhang/Advanced Solution Research Lab /SRC-Beijing/Engineer/Samsung Electronics" w:date="2022-03-07T18:47:00Z">
              <w:r w:rsidRPr="002A107A"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E820D04" w14:textId="0240D06B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ins w:id="110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  <w:ins w:id="111" w:author="Yuanyuan Zhang/Advanced Solution Research Lab /SRC-Beijing/Engineer/Samsung Electronics" w:date="2022-03-07T18:47:00Z">
              <w:r w:rsidRPr="002A107A">
                <w:rPr>
                  <w:rFonts w:ascii="Arial" w:eastAsia="宋体" w:hAnsi="Arial" w:cs="Arial"/>
                  <w:sz w:val="18"/>
                  <w:lang w:eastAsia="zh-CN"/>
                </w:rPr>
                <w:t>0.6</w:t>
              </w:r>
            </w:ins>
          </w:p>
        </w:tc>
      </w:tr>
      <w:tr w:rsidR="002A107A" w:rsidRPr="00BF7BC4" w14:paraId="4FF4214F" w14:textId="77777777" w:rsidTr="002A107A">
        <w:trPr>
          <w:trHeight w:val="187"/>
          <w:jc w:val="center"/>
          <w:ins w:id="112" w:author="Yuanyuan Zhang/Advanced Solution Research Lab /SRC-Beijing/Engineer/Samsung Electronics" w:date="2022-03-07T18:46:00Z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6AB348" w14:textId="77777777" w:rsidR="002A107A" w:rsidRPr="002A107A" w:rsidRDefault="002A107A" w:rsidP="002A107A">
            <w:pPr>
              <w:keepNext/>
              <w:keepLines/>
              <w:spacing w:after="0"/>
              <w:jc w:val="center"/>
              <w:rPr>
                <w:ins w:id="113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96C8EBF" w14:textId="0B884682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ins w:id="114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  <w:ins w:id="115" w:author="Yuanyuan Zhang/Advanced Solution Research Lab /SRC-Beijing/Engineer/Samsung Electronics" w:date="2022-03-07T18:47:00Z">
              <w:r w:rsidRPr="002A107A">
                <w:rPr>
                  <w:rFonts w:ascii="Arial" w:eastAsia="宋体" w:hAnsi="Arial" w:cs="Arial"/>
                  <w:sz w:val="18"/>
                  <w:lang w:eastAsia="zh-CN"/>
                </w:rPr>
                <w:t>n78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4AD1B11" w14:textId="06058E19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ins w:id="116" w:author="Yuanyuan Zhang/Advanced Solution Research Lab /SRC-Beijing/Engineer/Samsung Electronics" w:date="2022-03-07T18:46:00Z"/>
                <w:rFonts w:ascii="Arial" w:eastAsia="宋体" w:hAnsi="Arial" w:cs="Arial"/>
                <w:sz w:val="18"/>
                <w:lang w:eastAsia="zh-CN"/>
              </w:rPr>
            </w:pPr>
            <w:ins w:id="117" w:author="Yuanyuan Zhang/Advanced Solution Research Lab /SRC-Beijing/Engineer/Samsung Electronics" w:date="2022-03-07T18:47:00Z">
              <w:r w:rsidRPr="002A107A">
                <w:rPr>
                  <w:rFonts w:ascii="Arial" w:eastAsia="宋体" w:hAnsi="Arial" w:cs="Arial"/>
                  <w:sz w:val="18"/>
                  <w:lang w:eastAsia="zh-CN"/>
                </w:rPr>
                <w:t>0.8</w:t>
              </w:r>
            </w:ins>
          </w:p>
        </w:tc>
      </w:tr>
      <w:tr w:rsidR="002A107A" w:rsidRPr="00BF7BC4" w14:paraId="0967EFFE" w14:textId="77777777" w:rsidTr="00957A68">
        <w:trPr>
          <w:trHeight w:val="187"/>
          <w:jc w:val="center"/>
        </w:trPr>
        <w:tc>
          <w:tcPr>
            <w:tcW w:w="2441" w:type="dxa"/>
            <w:tcBorders>
              <w:bottom w:val="nil"/>
            </w:tcBorders>
            <w:shd w:val="clear" w:color="auto" w:fill="auto"/>
            <w:vAlign w:val="center"/>
          </w:tcPr>
          <w:p w14:paraId="27404B56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DC_1-3-7-8-40_n78</w:t>
            </w:r>
          </w:p>
        </w:tc>
        <w:tc>
          <w:tcPr>
            <w:tcW w:w="2976" w:type="dxa"/>
            <w:vAlign w:val="center"/>
          </w:tcPr>
          <w:p w14:paraId="6896DE2F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1</w:t>
            </w:r>
          </w:p>
        </w:tc>
        <w:tc>
          <w:tcPr>
            <w:tcW w:w="2694" w:type="dxa"/>
            <w:vAlign w:val="center"/>
          </w:tcPr>
          <w:p w14:paraId="7ED696E6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0.6</w:t>
            </w:r>
          </w:p>
        </w:tc>
      </w:tr>
      <w:tr w:rsidR="002A107A" w:rsidRPr="00BF7BC4" w14:paraId="739298E3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E8F41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737AA25A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3</w:t>
            </w:r>
          </w:p>
        </w:tc>
        <w:tc>
          <w:tcPr>
            <w:tcW w:w="2694" w:type="dxa"/>
            <w:vAlign w:val="center"/>
          </w:tcPr>
          <w:p w14:paraId="42B34CB5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Times New Roman" w:hAnsi="Arial"/>
                <w:sz w:val="18"/>
              </w:rPr>
              <w:t>0.6</w:t>
            </w:r>
          </w:p>
        </w:tc>
      </w:tr>
      <w:tr w:rsidR="002A107A" w:rsidRPr="00BF7BC4" w14:paraId="34626FCF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003433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54DF6C8E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7</w:t>
            </w:r>
          </w:p>
        </w:tc>
        <w:tc>
          <w:tcPr>
            <w:tcW w:w="2694" w:type="dxa"/>
            <w:vAlign w:val="center"/>
          </w:tcPr>
          <w:p w14:paraId="1A54703C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Times New Roman" w:hAnsi="Arial"/>
                <w:sz w:val="18"/>
              </w:rPr>
              <w:t>0.5</w:t>
            </w:r>
          </w:p>
        </w:tc>
      </w:tr>
      <w:tr w:rsidR="002A107A" w:rsidRPr="00BF7BC4" w14:paraId="5B6C186E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83303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1B79D9A0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</w:rPr>
              <w:t>8</w:t>
            </w:r>
          </w:p>
        </w:tc>
        <w:tc>
          <w:tcPr>
            <w:tcW w:w="2694" w:type="dxa"/>
            <w:vAlign w:val="center"/>
          </w:tcPr>
          <w:p w14:paraId="2C9E994E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Times New Roman" w:hAnsi="Arial"/>
                <w:sz w:val="18"/>
              </w:rPr>
              <w:t>0.6</w:t>
            </w:r>
          </w:p>
        </w:tc>
      </w:tr>
      <w:tr w:rsidR="002A107A" w:rsidRPr="00BF7BC4" w14:paraId="23B9263B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21EA8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4F8F060C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40</w:t>
            </w:r>
          </w:p>
        </w:tc>
        <w:tc>
          <w:tcPr>
            <w:tcW w:w="2694" w:type="dxa"/>
            <w:vAlign w:val="center"/>
          </w:tcPr>
          <w:p w14:paraId="3CE7CD3B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Times New Roman" w:hAnsi="Arial"/>
                <w:sz w:val="18"/>
              </w:rPr>
              <w:t>0.3</w:t>
            </w:r>
            <w:r w:rsidRPr="00BF7BC4">
              <w:rPr>
                <w:rFonts w:ascii="Arial" w:eastAsia="Times New Roman" w:hAnsi="Arial"/>
                <w:sz w:val="18"/>
                <w:vertAlign w:val="superscript"/>
              </w:rPr>
              <w:t>1</w:t>
            </w:r>
          </w:p>
        </w:tc>
      </w:tr>
      <w:tr w:rsidR="002A107A" w:rsidRPr="00BF7BC4" w14:paraId="60548DEB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FC5817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3BCC15BD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n78</w:t>
            </w:r>
          </w:p>
        </w:tc>
        <w:tc>
          <w:tcPr>
            <w:tcW w:w="2694" w:type="dxa"/>
            <w:vAlign w:val="center"/>
          </w:tcPr>
          <w:p w14:paraId="1F6AD405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Times New Roman" w:hAnsi="Arial"/>
                <w:sz w:val="18"/>
              </w:rPr>
              <w:t>0.8</w:t>
            </w:r>
            <w:r w:rsidRPr="00BF7BC4">
              <w:rPr>
                <w:rFonts w:ascii="Arial" w:eastAsia="Times New Roman" w:hAnsi="Arial"/>
                <w:sz w:val="18"/>
                <w:vertAlign w:val="superscript"/>
              </w:rPr>
              <w:t>1</w:t>
            </w:r>
          </w:p>
        </w:tc>
      </w:tr>
      <w:tr w:rsidR="002A107A" w:rsidRPr="00BF7BC4" w14:paraId="29E6F15E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D562DD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</w:rPr>
              <w:t>DC_1-3-7-20_n8-n78</w:t>
            </w:r>
          </w:p>
        </w:tc>
        <w:tc>
          <w:tcPr>
            <w:tcW w:w="2976" w:type="dxa"/>
            <w:vAlign w:val="center"/>
          </w:tcPr>
          <w:p w14:paraId="633E80BD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1</w:t>
            </w:r>
          </w:p>
        </w:tc>
        <w:tc>
          <w:tcPr>
            <w:tcW w:w="2694" w:type="dxa"/>
          </w:tcPr>
          <w:p w14:paraId="6FDDC54C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0.6</w:t>
            </w:r>
          </w:p>
        </w:tc>
      </w:tr>
      <w:tr w:rsidR="002A107A" w:rsidRPr="00BF7BC4" w14:paraId="16C779BE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C66743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25742D17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3</w:t>
            </w:r>
          </w:p>
        </w:tc>
        <w:tc>
          <w:tcPr>
            <w:tcW w:w="2694" w:type="dxa"/>
          </w:tcPr>
          <w:p w14:paraId="74F28439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0.6</w:t>
            </w:r>
          </w:p>
        </w:tc>
      </w:tr>
      <w:tr w:rsidR="002A107A" w:rsidRPr="00BF7BC4" w14:paraId="6426FD9B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962B63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050B6C1B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7</w:t>
            </w:r>
          </w:p>
        </w:tc>
        <w:tc>
          <w:tcPr>
            <w:tcW w:w="2694" w:type="dxa"/>
          </w:tcPr>
          <w:p w14:paraId="223EF418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.6</w:t>
            </w:r>
          </w:p>
        </w:tc>
      </w:tr>
      <w:tr w:rsidR="002A107A" w:rsidRPr="00BF7BC4" w14:paraId="00791C93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C08B0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02461890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20</w:t>
            </w:r>
          </w:p>
        </w:tc>
        <w:tc>
          <w:tcPr>
            <w:tcW w:w="2694" w:type="dxa"/>
          </w:tcPr>
          <w:p w14:paraId="562910DF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.6</w:t>
            </w:r>
          </w:p>
        </w:tc>
      </w:tr>
      <w:tr w:rsidR="002A107A" w:rsidRPr="00BF7BC4" w14:paraId="53C4AC24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49EA8D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4BB7F113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n8</w:t>
            </w:r>
          </w:p>
        </w:tc>
        <w:tc>
          <w:tcPr>
            <w:tcW w:w="2694" w:type="dxa"/>
          </w:tcPr>
          <w:p w14:paraId="6AA840A3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.6</w:t>
            </w:r>
          </w:p>
        </w:tc>
      </w:tr>
      <w:tr w:rsidR="002A107A" w:rsidRPr="00BF7BC4" w14:paraId="1FDDA2DC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0CD5BE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7670ACBE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n78</w:t>
            </w:r>
          </w:p>
        </w:tc>
        <w:tc>
          <w:tcPr>
            <w:tcW w:w="2694" w:type="dxa"/>
          </w:tcPr>
          <w:p w14:paraId="5B9FE33E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0.8</w:t>
            </w:r>
          </w:p>
        </w:tc>
      </w:tr>
      <w:tr w:rsidR="002A107A" w:rsidRPr="00BF7BC4" w14:paraId="36B6B186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BD8387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</w:t>
            </w:r>
            <w:r w:rsidRPr="00BF7BC4">
              <w:rPr>
                <w:rFonts w:ascii="Arial" w:eastAsia="Malgun Gothic" w:hAnsi="Arial"/>
                <w:sz w:val="18"/>
                <w:lang w:eastAsia="ko-KR"/>
              </w:rPr>
              <w:t>1-3</w:t>
            </w:r>
            <w:r w:rsidRPr="00BF7BC4">
              <w:rPr>
                <w:rFonts w:ascii="Arial" w:eastAsia="宋体" w:hAnsi="Arial"/>
                <w:sz w:val="18"/>
              </w:rPr>
              <w:t>-</w:t>
            </w:r>
            <w:r w:rsidRPr="00BF7BC4">
              <w:rPr>
                <w:rFonts w:ascii="Arial" w:eastAsia="Malgun Gothic" w:hAnsi="Arial"/>
                <w:sz w:val="18"/>
                <w:lang w:eastAsia="ko-KR"/>
              </w:rPr>
              <w:t>7-20_</w:t>
            </w:r>
            <w:r w:rsidRPr="00BF7BC4">
              <w:rPr>
                <w:rFonts w:ascii="Arial" w:eastAsia="宋体" w:hAnsi="Arial"/>
                <w:sz w:val="18"/>
                <w:lang w:eastAsia="ja-JP"/>
              </w:rPr>
              <w:t>n28-n</w:t>
            </w:r>
            <w:r w:rsidRPr="00BF7BC4">
              <w:rPr>
                <w:rFonts w:ascii="Arial" w:eastAsia="Malgun Gothic" w:hAnsi="Arial"/>
                <w:sz w:val="18"/>
                <w:lang w:eastAsia="ko-KR"/>
              </w:rPr>
              <w:t>78</w:t>
            </w:r>
          </w:p>
        </w:tc>
        <w:tc>
          <w:tcPr>
            <w:tcW w:w="2976" w:type="dxa"/>
          </w:tcPr>
          <w:p w14:paraId="456B8EF6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2694" w:type="dxa"/>
          </w:tcPr>
          <w:p w14:paraId="4A5840B1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0.7</w:t>
            </w:r>
          </w:p>
        </w:tc>
      </w:tr>
      <w:tr w:rsidR="002A107A" w:rsidRPr="00BF7BC4" w14:paraId="3E1EB5B2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19C538C0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3E1ED3C6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3</w:t>
            </w:r>
          </w:p>
        </w:tc>
        <w:tc>
          <w:tcPr>
            <w:tcW w:w="2694" w:type="dxa"/>
          </w:tcPr>
          <w:p w14:paraId="3FAF2B58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0.7</w:t>
            </w:r>
          </w:p>
        </w:tc>
      </w:tr>
      <w:tr w:rsidR="002A107A" w:rsidRPr="00BF7BC4" w14:paraId="0AB81C2A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3B2D48A1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53480F98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7</w:t>
            </w:r>
          </w:p>
        </w:tc>
        <w:tc>
          <w:tcPr>
            <w:tcW w:w="2694" w:type="dxa"/>
          </w:tcPr>
          <w:p w14:paraId="0E8B2286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0.7</w:t>
            </w:r>
          </w:p>
        </w:tc>
      </w:tr>
      <w:tr w:rsidR="002A107A" w:rsidRPr="00BF7BC4" w14:paraId="7D22FBD5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541D348C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7F75CF06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20</w:t>
            </w:r>
          </w:p>
        </w:tc>
        <w:tc>
          <w:tcPr>
            <w:tcW w:w="2694" w:type="dxa"/>
          </w:tcPr>
          <w:p w14:paraId="65941628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0.6</w:t>
            </w:r>
          </w:p>
        </w:tc>
      </w:tr>
      <w:tr w:rsidR="002A107A" w:rsidRPr="00BF7BC4" w14:paraId="001703B1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42240B85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7BDAD1F1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n28</w:t>
            </w:r>
          </w:p>
        </w:tc>
        <w:tc>
          <w:tcPr>
            <w:tcW w:w="2694" w:type="dxa"/>
          </w:tcPr>
          <w:p w14:paraId="14B50895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0.6</w:t>
            </w:r>
          </w:p>
        </w:tc>
      </w:tr>
      <w:tr w:rsidR="002A107A" w:rsidRPr="00BF7BC4" w14:paraId="28C2A090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F53C53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1417F746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n</w:t>
            </w:r>
            <w:r w:rsidRPr="00BF7BC4">
              <w:rPr>
                <w:rFonts w:ascii="Arial" w:eastAsia="Malgun Gothic" w:hAnsi="Arial"/>
                <w:sz w:val="18"/>
                <w:lang w:eastAsia="ko-KR"/>
              </w:rPr>
              <w:t>78</w:t>
            </w:r>
          </w:p>
        </w:tc>
        <w:tc>
          <w:tcPr>
            <w:tcW w:w="2694" w:type="dxa"/>
          </w:tcPr>
          <w:p w14:paraId="7676059F" w14:textId="77777777" w:rsidR="002A107A" w:rsidRPr="00BF7BC4" w:rsidRDefault="002A107A" w:rsidP="002A107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0.8</w:t>
            </w:r>
          </w:p>
        </w:tc>
      </w:tr>
      <w:tr w:rsidR="004862B5" w:rsidRPr="00BF7BC4" w14:paraId="23308ECE" w14:textId="77777777" w:rsidTr="00AE168E">
        <w:trPr>
          <w:trHeight w:val="187"/>
          <w:jc w:val="center"/>
          <w:ins w:id="118" w:author="Yuanyuan Zhang/Advanced Solution Research Lab /SRC-Beijing/Engineer/Samsung Electronics" w:date="2022-03-07T18:50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12E6E7BA" w14:textId="7BF87E4F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19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120" w:author="Yuanyuan Zhang/Advanced Solution Research Lab /SRC-Beijing/Engineer/Samsung Electronics" w:date="2022-03-07T18:50:00Z">
              <w:r w:rsidRPr="00F274C0">
                <w:rPr>
                  <w:rFonts w:ascii="Arial" w:eastAsia="宋体" w:hAnsi="Arial"/>
                  <w:sz w:val="18"/>
                  <w:lang w:eastAsia="ja-JP"/>
                </w:rPr>
                <w:t>DC_1-3-7-20</w:t>
              </w:r>
              <w:r w:rsidRPr="00F274C0">
                <w:rPr>
                  <w:rFonts w:ascii="Arial" w:eastAsia="宋体" w:hAnsi="Arial" w:hint="eastAsia"/>
                  <w:sz w:val="18"/>
                  <w:lang w:eastAsia="ja-JP"/>
                </w:rPr>
                <w:t>-</w:t>
              </w:r>
              <w:r w:rsidRPr="00F274C0">
                <w:rPr>
                  <w:rFonts w:ascii="Arial" w:eastAsia="宋体" w:hAnsi="Arial"/>
                  <w:sz w:val="18"/>
                  <w:lang w:eastAsia="ja-JP"/>
                </w:rPr>
                <w:t>32_n78</w:t>
              </w:r>
            </w:ins>
          </w:p>
        </w:tc>
        <w:tc>
          <w:tcPr>
            <w:tcW w:w="2976" w:type="dxa"/>
            <w:vAlign w:val="center"/>
          </w:tcPr>
          <w:p w14:paraId="3F548A09" w14:textId="5C0C23A5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21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122" w:author="Yuanyuan Zhang/Advanced Solution Research Lab /SRC-Beijing/Engineer/Samsung Electronics" w:date="2022-03-07T18:50:00Z">
              <w:r w:rsidRPr="00F274C0">
                <w:rPr>
                  <w:rFonts w:ascii="Arial" w:eastAsia="宋体" w:hAnsi="Arial"/>
                  <w:sz w:val="18"/>
                  <w:lang w:eastAsia="ja-JP"/>
                </w:rPr>
                <w:t>1</w:t>
              </w:r>
            </w:ins>
          </w:p>
        </w:tc>
        <w:tc>
          <w:tcPr>
            <w:tcW w:w="2694" w:type="dxa"/>
            <w:vAlign w:val="center"/>
          </w:tcPr>
          <w:p w14:paraId="29404F57" w14:textId="58C057E4" w:rsidR="004862B5" w:rsidRPr="00F274C0" w:rsidRDefault="004862B5" w:rsidP="004862B5">
            <w:pPr>
              <w:keepNext/>
              <w:keepLines/>
              <w:spacing w:after="0"/>
              <w:jc w:val="center"/>
              <w:rPr>
                <w:ins w:id="123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124" w:author="Yuanyuan Zhang/Advanced Solution Research Lab /SRC-Beijing/Engineer/Samsung Electronics" w:date="2022-03-07T18:50:00Z">
              <w:r w:rsidRPr="00F274C0">
                <w:rPr>
                  <w:rFonts w:ascii="Arial" w:eastAsia="宋体" w:hAnsi="Arial"/>
                  <w:sz w:val="18"/>
                  <w:lang w:eastAsia="ja-JP"/>
                </w:rPr>
                <w:t>0.7</w:t>
              </w:r>
            </w:ins>
          </w:p>
        </w:tc>
      </w:tr>
      <w:tr w:rsidR="004862B5" w:rsidRPr="00BF7BC4" w14:paraId="3D1698EB" w14:textId="77777777" w:rsidTr="00AE168E">
        <w:trPr>
          <w:trHeight w:val="187"/>
          <w:jc w:val="center"/>
          <w:ins w:id="125" w:author="Yuanyuan Zhang/Advanced Solution Research Lab /SRC-Beijing/Engineer/Samsung Electronics" w:date="2022-03-07T18:50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4186867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26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</w:p>
        </w:tc>
        <w:tc>
          <w:tcPr>
            <w:tcW w:w="2976" w:type="dxa"/>
            <w:vAlign w:val="center"/>
          </w:tcPr>
          <w:p w14:paraId="60E0ED6D" w14:textId="65F8B5B2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27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128" w:author="Yuanyuan Zhang/Advanced Solution Research Lab /SRC-Beijing/Engineer/Samsung Electronics" w:date="2022-03-07T18:50:00Z">
              <w:r w:rsidRPr="00F274C0">
                <w:rPr>
                  <w:rFonts w:ascii="Arial" w:eastAsia="宋体" w:hAnsi="Arial"/>
                  <w:sz w:val="18"/>
                  <w:lang w:eastAsia="ja-JP"/>
                </w:rPr>
                <w:t>3</w:t>
              </w:r>
            </w:ins>
          </w:p>
        </w:tc>
        <w:tc>
          <w:tcPr>
            <w:tcW w:w="2694" w:type="dxa"/>
            <w:vAlign w:val="center"/>
          </w:tcPr>
          <w:p w14:paraId="30014DE8" w14:textId="115F4EC6" w:rsidR="004862B5" w:rsidRPr="00F274C0" w:rsidRDefault="004862B5" w:rsidP="004862B5">
            <w:pPr>
              <w:keepNext/>
              <w:keepLines/>
              <w:spacing w:after="0"/>
              <w:jc w:val="center"/>
              <w:rPr>
                <w:ins w:id="129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130" w:author="Yuanyuan Zhang/Advanced Solution Research Lab /SRC-Beijing/Engineer/Samsung Electronics" w:date="2022-03-07T18:50:00Z">
              <w:r w:rsidRPr="00F274C0">
                <w:rPr>
                  <w:rFonts w:ascii="Arial" w:eastAsia="宋体" w:hAnsi="Arial"/>
                  <w:sz w:val="18"/>
                  <w:lang w:eastAsia="ja-JP"/>
                </w:rPr>
                <w:t>0.7</w:t>
              </w:r>
            </w:ins>
          </w:p>
        </w:tc>
      </w:tr>
      <w:tr w:rsidR="004862B5" w:rsidRPr="00BF7BC4" w14:paraId="0E78BC13" w14:textId="77777777" w:rsidTr="00AE168E">
        <w:trPr>
          <w:trHeight w:val="187"/>
          <w:jc w:val="center"/>
          <w:ins w:id="131" w:author="Yuanyuan Zhang/Advanced Solution Research Lab /SRC-Beijing/Engineer/Samsung Electronics" w:date="2022-03-07T18:50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7A0FD8F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32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</w:p>
        </w:tc>
        <w:tc>
          <w:tcPr>
            <w:tcW w:w="2976" w:type="dxa"/>
            <w:vAlign w:val="center"/>
          </w:tcPr>
          <w:p w14:paraId="4D04AC84" w14:textId="105DC4FE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33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134" w:author="Yuanyuan Zhang/Advanced Solution Research Lab /SRC-Beijing/Engineer/Samsung Electronics" w:date="2022-03-07T18:50:00Z">
              <w:r w:rsidRPr="00F274C0">
                <w:rPr>
                  <w:rFonts w:ascii="Arial" w:eastAsia="宋体" w:hAnsi="Arial"/>
                  <w:sz w:val="18"/>
                  <w:lang w:eastAsia="ja-JP"/>
                </w:rPr>
                <w:t>7</w:t>
              </w:r>
            </w:ins>
          </w:p>
        </w:tc>
        <w:tc>
          <w:tcPr>
            <w:tcW w:w="2694" w:type="dxa"/>
            <w:vAlign w:val="center"/>
          </w:tcPr>
          <w:p w14:paraId="475B23C9" w14:textId="785B0D8D" w:rsidR="004862B5" w:rsidRPr="00F274C0" w:rsidRDefault="004862B5" w:rsidP="004862B5">
            <w:pPr>
              <w:keepNext/>
              <w:keepLines/>
              <w:spacing w:after="0"/>
              <w:jc w:val="center"/>
              <w:rPr>
                <w:ins w:id="135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136" w:author="Yuanyuan Zhang/Advanced Solution Research Lab /SRC-Beijing/Engineer/Samsung Electronics" w:date="2022-03-07T18:50:00Z">
              <w:r w:rsidRPr="00F274C0">
                <w:rPr>
                  <w:rFonts w:ascii="Arial" w:eastAsia="宋体" w:hAnsi="Arial"/>
                  <w:sz w:val="18"/>
                  <w:lang w:eastAsia="ja-JP"/>
                </w:rPr>
                <w:t>0.7</w:t>
              </w:r>
            </w:ins>
          </w:p>
        </w:tc>
      </w:tr>
      <w:tr w:rsidR="004862B5" w:rsidRPr="00BF7BC4" w14:paraId="6E88F34A" w14:textId="77777777" w:rsidTr="00AE168E">
        <w:trPr>
          <w:trHeight w:val="187"/>
          <w:jc w:val="center"/>
          <w:ins w:id="137" w:author="Yuanyuan Zhang/Advanced Solution Research Lab /SRC-Beijing/Engineer/Samsung Electronics" w:date="2022-03-07T18:50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4FE9580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38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</w:p>
        </w:tc>
        <w:tc>
          <w:tcPr>
            <w:tcW w:w="2976" w:type="dxa"/>
            <w:vAlign w:val="center"/>
          </w:tcPr>
          <w:p w14:paraId="45E29417" w14:textId="5823CCC9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39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140" w:author="Yuanyuan Zhang/Advanced Solution Research Lab /SRC-Beijing/Engineer/Samsung Electronics" w:date="2022-03-07T18:50:00Z">
              <w:r w:rsidRPr="00F274C0">
                <w:rPr>
                  <w:rFonts w:ascii="Arial" w:eastAsia="宋体" w:hAnsi="Arial"/>
                  <w:sz w:val="18"/>
                  <w:lang w:eastAsia="ja-JP"/>
                </w:rPr>
                <w:t>20</w:t>
              </w:r>
            </w:ins>
          </w:p>
        </w:tc>
        <w:tc>
          <w:tcPr>
            <w:tcW w:w="2694" w:type="dxa"/>
            <w:vAlign w:val="center"/>
          </w:tcPr>
          <w:p w14:paraId="20581777" w14:textId="707430E1" w:rsidR="004862B5" w:rsidRPr="00F274C0" w:rsidRDefault="004862B5" w:rsidP="004862B5">
            <w:pPr>
              <w:keepNext/>
              <w:keepLines/>
              <w:spacing w:after="0"/>
              <w:jc w:val="center"/>
              <w:rPr>
                <w:ins w:id="141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142" w:author="Yuanyuan Zhang/Advanced Solution Research Lab /SRC-Beijing/Engineer/Samsung Electronics" w:date="2022-03-07T18:50:00Z">
              <w:r w:rsidRPr="00F274C0">
                <w:rPr>
                  <w:rFonts w:ascii="Arial" w:eastAsia="宋体" w:hAnsi="Arial"/>
                  <w:sz w:val="18"/>
                  <w:lang w:eastAsia="ja-JP"/>
                </w:rPr>
                <w:t>0.4</w:t>
              </w:r>
            </w:ins>
          </w:p>
        </w:tc>
      </w:tr>
      <w:tr w:rsidR="004862B5" w:rsidRPr="00BF7BC4" w14:paraId="519024D8" w14:textId="77777777" w:rsidTr="004862B5">
        <w:trPr>
          <w:trHeight w:val="187"/>
          <w:jc w:val="center"/>
          <w:ins w:id="143" w:author="Yuanyuan Zhang/Advanced Solution Research Lab /SRC-Beijing/Engineer/Samsung Electronics" w:date="2022-03-07T18:50:00Z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B1302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44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</w:p>
        </w:tc>
        <w:tc>
          <w:tcPr>
            <w:tcW w:w="2976" w:type="dxa"/>
            <w:vAlign w:val="center"/>
          </w:tcPr>
          <w:p w14:paraId="7A904C16" w14:textId="34841D3A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45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146" w:author="Yuanyuan Zhang/Advanced Solution Research Lab /SRC-Beijing/Engineer/Samsung Electronics" w:date="2022-03-07T18:50:00Z">
              <w:r w:rsidRPr="00F274C0">
                <w:rPr>
                  <w:rFonts w:ascii="Arial" w:eastAsia="宋体" w:hAnsi="Arial"/>
                  <w:sz w:val="18"/>
                  <w:lang w:eastAsia="ja-JP"/>
                </w:rPr>
                <w:t>n78</w:t>
              </w:r>
            </w:ins>
          </w:p>
        </w:tc>
        <w:tc>
          <w:tcPr>
            <w:tcW w:w="2694" w:type="dxa"/>
            <w:vAlign w:val="center"/>
          </w:tcPr>
          <w:p w14:paraId="0CC3E0B5" w14:textId="4B620CB7" w:rsidR="004862B5" w:rsidRPr="00F274C0" w:rsidRDefault="004862B5" w:rsidP="004862B5">
            <w:pPr>
              <w:keepNext/>
              <w:keepLines/>
              <w:spacing w:after="0"/>
              <w:jc w:val="center"/>
              <w:rPr>
                <w:ins w:id="147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148" w:author="Yuanyuan Zhang/Advanced Solution Research Lab /SRC-Beijing/Engineer/Samsung Electronics" w:date="2022-03-07T18:50:00Z">
              <w:r w:rsidRPr="00F274C0">
                <w:rPr>
                  <w:rFonts w:ascii="Arial" w:eastAsia="宋体" w:hAnsi="Arial"/>
                  <w:sz w:val="18"/>
                  <w:lang w:eastAsia="ja-JP"/>
                </w:rPr>
                <w:t>0.8</w:t>
              </w:r>
            </w:ins>
          </w:p>
        </w:tc>
      </w:tr>
      <w:tr w:rsidR="004862B5" w:rsidRPr="00BF7BC4" w14:paraId="170C2C94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96890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val="en-US" w:eastAsia="zh-CN"/>
              </w:rPr>
              <w:t>DC_1-3-7-20_n38-n78</w:t>
            </w:r>
          </w:p>
        </w:tc>
        <w:tc>
          <w:tcPr>
            <w:tcW w:w="2976" w:type="dxa"/>
            <w:vAlign w:val="center"/>
          </w:tcPr>
          <w:p w14:paraId="2314C8A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1</w:t>
            </w:r>
          </w:p>
        </w:tc>
        <w:tc>
          <w:tcPr>
            <w:tcW w:w="2694" w:type="dxa"/>
          </w:tcPr>
          <w:p w14:paraId="6F61D3E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0.6</w:t>
            </w:r>
          </w:p>
        </w:tc>
      </w:tr>
      <w:tr w:rsidR="004862B5" w:rsidRPr="00BF7BC4" w14:paraId="0F7DF0D6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6D87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0C7A6D7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3</w:t>
            </w:r>
          </w:p>
        </w:tc>
        <w:tc>
          <w:tcPr>
            <w:tcW w:w="2694" w:type="dxa"/>
          </w:tcPr>
          <w:p w14:paraId="4FC68F8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0.6</w:t>
            </w:r>
          </w:p>
        </w:tc>
      </w:tr>
      <w:tr w:rsidR="004862B5" w:rsidRPr="00BF7BC4" w14:paraId="3030FA28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8D08B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5693956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20</w:t>
            </w:r>
          </w:p>
        </w:tc>
        <w:tc>
          <w:tcPr>
            <w:tcW w:w="2694" w:type="dxa"/>
          </w:tcPr>
          <w:p w14:paraId="76D6F99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0.6</w:t>
            </w:r>
          </w:p>
        </w:tc>
      </w:tr>
      <w:tr w:rsidR="004862B5" w:rsidRPr="00BF7BC4" w14:paraId="3D7D593A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F9994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3F7A6DA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n78</w:t>
            </w:r>
          </w:p>
        </w:tc>
        <w:tc>
          <w:tcPr>
            <w:tcW w:w="2694" w:type="dxa"/>
          </w:tcPr>
          <w:p w14:paraId="56CE256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0.8</w:t>
            </w:r>
          </w:p>
        </w:tc>
      </w:tr>
      <w:tr w:rsidR="004862B5" w:rsidRPr="00BF7BC4" w14:paraId="7B8875BA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D4CF2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DC_1-3-7-28_n3-n78</w:t>
            </w:r>
          </w:p>
        </w:tc>
        <w:tc>
          <w:tcPr>
            <w:tcW w:w="2976" w:type="dxa"/>
            <w:vAlign w:val="center"/>
          </w:tcPr>
          <w:p w14:paraId="5B1ADC4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val="sv-SE"/>
              </w:rPr>
              <w:t>1</w:t>
            </w:r>
          </w:p>
        </w:tc>
        <w:tc>
          <w:tcPr>
            <w:tcW w:w="2694" w:type="dxa"/>
            <w:vAlign w:val="center"/>
          </w:tcPr>
          <w:p w14:paraId="3081B84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val="sv-SE"/>
              </w:rPr>
              <w:t>0.7</w:t>
            </w:r>
          </w:p>
        </w:tc>
      </w:tr>
      <w:tr w:rsidR="004862B5" w:rsidRPr="00BF7BC4" w14:paraId="1E8E8DA3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3D19684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12C1D0B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val="sv-SE"/>
              </w:rPr>
              <w:t>3</w:t>
            </w:r>
          </w:p>
        </w:tc>
        <w:tc>
          <w:tcPr>
            <w:tcW w:w="2694" w:type="dxa"/>
            <w:vAlign w:val="center"/>
          </w:tcPr>
          <w:p w14:paraId="3071F34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val="sv-SE"/>
              </w:rPr>
              <w:t>0.7</w:t>
            </w:r>
          </w:p>
        </w:tc>
      </w:tr>
      <w:tr w:rsidR="004862B5" w:rsidRPr="00BF7BC4" w14:paraId="18168444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5DDC6B7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6C12EE5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val="sv-SE"/>
              </w:rPr>
              <w:t>7</w:t>
            </w:r>
          </w:p>
        </w:tc>
        <w:tc>
          <w:tcPr>
            <w:tcW w:w="2694" w:type="dxa"/>
            <w:vAlign w:val="center"/>
          </w:tcPr>
          <w:p w14:paraId="2D4DADE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0.</w:t>
            </w:r>
            <w:r w:rsidRPr="00BF7BC4">
              <w:rPr>
                <w:rFonts w:ascii="Arial" w:eastAsia="Malgun Gothic" w:hAnsi="Arial" w:cs="Arial"/>
                <w:sz w:val="18"/>
                <w:szCs w:val="18"/>
                <w:lang w:val="sv-SE" w:eastAsia="ko-KR"/>
              </w:rPr>
              <w:t>7</w:t>
            </w:r>
          </w:p>
        </w:tc>
      </w:tr>
      <w:tr w:rsidR="004862B5" w:rsidRPr="00BF7BC4" w14:paraId="48F5ED70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32DCE16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5EBFBE7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val="sv-SE"/>
              </w:rPr>
              <w:t>28</w:t>
            </w:r>
          </w:p>
        </w:tc>
        <w:tc>
          <w:tcPr>
            <w:tcW w:w="2694" w:type="dxa"/>
            <w:vAlign w:val="center"/>
          </w:tcPr>
          <w:p w14:paraId="7CFB1F8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0.</w:t>
            </w:r>
            <w:r w:rsidRPr="00BF7BC4">
              <w:rPr>
                <w:rFonts w:ascii="Arial" w:eastAsia="Malgun Gothic" w:hAnsi="Arial" w:cs="Arial"/>
                <w:sz w:val="18"/>
                <w:szCs w:val="18"/>
                <w:lang w:val="sv-SE" w:eastAsia="ko-KR"/>
              </w:rPr>
              <w:t>6</w:t>
            </w:r>
          </w:p>
        </w:tc>
      </w:tr>
      <w:tr w:rsidR="004862B5" w:rsidRPr="00BF7BC4" w14:paraId="359880ED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1DA2C8B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08FAE4F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n3</w:t>
            </w:r>
          </w:p>
        </w:tc>
        <w:tc>
          <w:tcPr>
            <w:tcW w:w="2694" w:type="dxa"/>
            <w:vAlign w:val="center"/>
          </w:tcPr>
          <w:p w14:paraId="1C2E41A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0.</w:t>
            </w:r>
            <w:r w:rsidRPr="00BF7BC4">
              <w:rPr>
                <w:rFonts w:ascii="Arial" w:eastAsia="Malgun Gothic" w:hAnsi="Arial" w:cs="Arial"/>
                <w:sz w:val="18"/>
                <w:szCs w:val="18"/>
                <w:lang w:val="sv-SE" w:eastAsia="ko-KR"/>
              </w:rPr>
              <w:t>7</w:t>
            </w:r>
          </w:p>
        </w:tc>
      </w:tr>
      <w:tr w:rsidR="004862B5" w:rsidRPr="00BF7BC4" w14:paraId="7D6F1AF1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96C9D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51CAB48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n</w:t>
            </w:r>
            <w:r w:rsidRPr="00BF7BC4">
              <w:rPr>
                <w:rFonts w:ascii="Arial" w:eastAsia="宋体" w:hAnsi="Arial"/>
                <w:sz w:val="18"/>
                <w:lang w:val="sv-SE"/>
              </w:rPr>
              <w:t>78</w:t>
            </w:r>
          </w:p>
        </w:tc>
        <w:tc>
          <w:tcPr>
            <w:tcW w:w="2694" w:type="dxa"/>
            <w:vAlign w:val="center"/>
          </w:tcPr>
          <w:p w14:paraId="687C239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0.8</w:t>
            </w:r>
          </w:p>
        </w:tc>
      </w:tr>
      <w:tr w:rsidR="004862B5" w:rsidRPr="00BF7BC4" w14:paraId="24AAD498" w14:textId="77777777" w:rsidTr="00957A68">
        <w:trPr>
          <w:trHeight w:val="187"/>
          <w:jc w:val="center"/>
        </w:trPr>
        <w:tc>
          <w:tcPr>
            <w:tcW w:w="2441" w:type="dxa"/>
            <w:tcBorders>
              <w:bottom w:val="nil"/>
            </w:tcBorders>
            <w:shd w:val="clear" w:color="auto" w:fill="auto"/>
          </w:tcPr>
          <w:p w14:paraId="2A6998B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szCs w:val="18"/>
                <w:lang w:eastAsia="ko-KR"/>
              </w:rPr>
              <w:t>DC_1-3-7-28_n7-n78</w:t>
            </w:r>
          </w:p>
        </w:tc>
        <w:tc>
          <w:tcPr>
            <w:tcW w:w="2976" w:type="dxa"/>
          </w:tcPr>
          <w:p w14:paraId="3015A15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694" w:type="dxa"/>
          </w:tcPr>
          <w:p w14:paraId="48DB6B2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szCs w:val="18"/>
                <w:lang w:eastAsia="ja-JP"/>
              </w:rPr>
              <w:t>0.7</w:t>
            </w:r>
          </w:p>
        </w:tc>
      </w:tr>
      <w:tr w:rsidR="004862B5" w:rsidRPr="00BF7BC4" w14:paraId="5BE3562A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48AA96B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5365FAD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Malgun Gothic" w:hAnsi="Arial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2694" w:type="dxa"/>
          </w:tcPr>
          <w:p w14:paraId="0A54378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szCs w:val="18"/>
                <w:lang w:eastAsia="ja-JP"/>
              </w:rPr>
              <w:t>0.7</w:t>
            </w:r>
          </w:p>
        </w:tc>
      </w:tr>
      <w:tr w:rsidR="004862B5" w:rsidRPr="00BF7BC4" w14:paraId="66AD5479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3B6D697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6F73DCC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Malgun Gothic" w:hAnsi="Arial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2694" w:type="dxa"/>
          </w:tcPr>
          <w:p w14:paraId="4AE8F93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szCs w:val="18"/>
                <w:lang w:eastAsia="ja-JP"/>
              </w:rPr>
              <w:t>0.7</w:t>
            </w:r>
          </w:p>
        </w:tc>
      </w:tr>
      <w:tr w:rsidR="004862B5" w:rsidRPr="00BF7BC4" w14:paraId="02741EAA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228E873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50E619F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Malgun Gothic" w:hAnsi="Arial"/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2694" w:type="dxa"/>
          </w:tcPr>
          <w:p w14:paraId="267F733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szCs w:val="18"/>
                <w:lang w:eastAsia="ja-JP"/>
              </w:rPr>
              <w:t>0.6</w:t>
            </w:r>
          </w:p>
        </w:tc>
      </w:tr>
      <w:tr w:rsidR="004862B5" w:rsidRPr="00BF7BC4" w14:paraId="4592F4D3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3BC901C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2955F49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Malgun Gothic" w:hAnsi="Arial"/>
                <w:sz w:val="18"/>
                <w:szCs w:val="18"/>
                <w:lang w:eastAsia="ko-KR"/>
              </w:rPr>
              <w:t>n7</w:t>
            </w:r>
          </w:p>
        </w:tc>
        <w:tc>
          <w:tcPr>
            <w:tcW w:w="2694" w:type="dxa"/>
          </w:tcPr>
          <w:p w14:paraId="6195A97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szCs w:val="18"/>
                <w:lang w:eastAsia="ja-JP"/>
              </w:rPr>
              <w:t>0.7</w:t>
            </w:r>
          </w:p>
        </w:tc>
      </w:tr>
      <w:tr w:rsidR="004862B5" w:rsidRPr="00BF7BC4" w14:paraId="09BC1E87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C71E2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3EDC1C9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szCs w:val="18"/>
                <w:lang w:eastAsia="ja-JP"/>
              </w:rPr>
              <w:t>n78</w:t>
            </w:r>
          </w:p>
        </w:tc>
        <w:tc>
          <w:tcPr>
            <w:tcW w:w="2694" w:type="dxa"/>
          </w:tcPr>
          <w:p w14:paraId="1D420B6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szCs w:val="18"/>
                <w:lang w:eastAsia="ja-JP"/>
              </w:rPr>
              <w:t>0.8</w:t>
            </w:r>
          </w:p>
        </w:tc>
      </w:tr>
      <w:tr w:rsidR="004862B5" w:rsidRPr="00BF7BC4" w14:paraId="4169420D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EBC5B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DC_1-3-7-28_n40-n78</w:t>
            </w:r>
          </w:p>
        </w:tc>
        <w:tc>
          <w:tcPr>
            <w:tcW w:w="2976" w:type="dxa"/>
          </w:tcPr>
          <w:p w14:paraId="400B9D9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1</w:t>
            </w:r>
          </w:p>
        </w:tc>
        <w:tc>
          <w:tcPr>
            <w:tcW w:w="2694" w:type="dxa"/>
          </w:tcPr>
          <w:p w14:paraId="18A9B3F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0.6</w:t>
            </w:r>
          </w:p>
        </w:tc>
      </w:tr>
      <w:tr w:rsidR="004862B5" w:rsidRPr="00BF7BC4" w14:paraId="053DE89F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7E17BF3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700FA0A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3</w:t>
            </w:r>
          </w:p>
        </w:tc>
        <w:tc>
          <w:tcPr>
            <w:tcW w:w="2694" w:type="dxa"/>
          </w:tcPr>
          <w:p w14:paraId="22933AA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0.6</w:t>
            </w:r>
          </w:p>
        </w:tc>
      </w:tr>
      <w:tr w:rsidR="004862B5" w:rsidRPr="00BF7BC4" w14:paraId="2ACA8C20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3311C7F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4C31556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7</w:t>
            </w:r>
          </w:p>
        </w:tc>
        <w:tc>
          <w:tcPr>
            <w:tcW w:w="2694" w:type="dxa"/>
          </w:tcPr>
          <w:p w14:paraId="1BA52D6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eastAsia="ja-JP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0.8</w:t>
            </w:r>
          </w:p>
        </w:tc>
      </w:tr>
      <w:tr w:rsidR="004862B5" w:rsidRPr="00BF7BC4" w14:paraId="7BE97ADE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376E6FB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22C0428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28</w:t>
            </w:r>
          </w:p>
        </w:tc>
        <w:tc>
          <w:tcPr>
            <w:tcW w:w="2694" w:type="dxa"/>
          </w:tcPr>
          <w:p w14:paraId="44C6063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eastAsia="ja-JP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0.3</w:t>
            </w:r>
          </w:p>
        </w:tc>
      </w:tr>
      <w:tr w:rsidR="004862B5" w:rsidRPr="00BF7BC4" w14:paraId="297E422D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 w14:paraId="471B7F6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</w:tcPr>
          <w:p w14:paraId="04F3438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n40</w:t>
            </w:r>
          </w:p>
        </w:tc>
        <w:tc>
          <w:tcPr>
            <w:tcW w:w="2694" w:type="dxa"/>
          </w:tcPr>
          <w:p w14:paraId="0371380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eastAsia="ja-JP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0.9</w:t>
            </w:r>
          </w:p>
        </w:tc>
      </w:tr>
      <w:tr w:rsidR="004862B5" w:rsidRPr="00BF7BC4" w14:paraId="39C2C68A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BD7A9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F1495D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n78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3C5791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eastAsia="ja-JP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0.8</w:t>
            </w:r>
          </w:p>
        </w:tc>
      </w:tr>
      <w:tr w:rsidR="004862B5" w:rsidRPr="00BF7BC4" w14:paraId="64B685DB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47608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DC_1-3-8-11_n28-n77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D4F881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F25B5A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.6</w:t>
            </w:r>
          </w:p>
        </w:tc>
      </w:tr>
      <w:tr w:rsidR="004862B5" w:rsidRPr="00BF7BC4" w14:paraId="6E6BA913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A19C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4FB740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D9F2C1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.8</w:t>
            </w:r>
          </w:p>
        </w:tc>
      </w:tr>
      <w:tr w:rsidR="004862B5" w:rsidRPr="00BF7BC4" w14:paraId="27DC8F86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2309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D4FFAD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056AAA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.6</w:t>
            </w:r>
          </w:p>
        </w:tc>
      </w:tr>
      <w:tr w:rsidR="004862B5" w:rsidRPr="00BF7BC4" w14:paraId="1418C49F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AC18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75F143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11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5972FF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.9</w:t>
            </w:r>
          </w:p>
        </w:tc>
      </w:tr>
      <w:tr w:rsidR="004862B5" w:rsidRPr="00BF7BC4" w14:paraId="7AF74A26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BB4B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E90D01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n28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48B9C4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.6</w:t>
            </w:r>
          </w:p>
        </w:tc>
      </w:tr>
      <w:tr w:rsidR="004862B5" w:rsidRPr="00BF7BC4" w14:paraId="67CD77F8" w14:textId="77777777" w:rsidTr="00AE168E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4856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8DE5B9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n77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56D93D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.8</w:t>
            </w:r>
          </w:p>
        </w:tc>
      </w:tr>
      <w:tr w:rsidR="004862B5" w:rsidRPr="00BF7BC4" w14:paraId="7C92A36A" w14:textId="77777777" w:rsidTr="004862B5">
        <w:trPr>
          <w:trHeight w:val="187"/>
          <w:jc w:val="center"/>
          <w:ins w:id="149" w:author="Yuanyuan Zhang/Advanced Solution Research Lab /SRC-Beijing/Engineer/Samsung Electronics" w:date="2022-03-07T18:52:00Z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3611EE" w14:textId="7D3AAFE9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50" w:author="Yuanyuan Zhang/Advanced Solution Research Lab /SRC-Beijing/Engineer/Samsung Electronics" w:date="2022-03-07T18:52:00Z"/>
                <w:rFonts w:ascii="Arial" w:eastAsia="宋体" w:hAnsi="Arial"/>
                <w:sz w:val="18"/>
              </w:rPr>
            </w:pPr>
            <w:ins w:id="151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DC_1-3-8-20</w:t>
              </w:r>
              <w:r w:rsidRPr="00F274C0">
                <w:rPr>
                  <w:rFonts w:ascii="Arial" w:eastAsia="宋体" w:hAnsi="Arial" w:hint="eastAsia"/>
                  <w:sz w:val="18"/>
                </w:rPr>
                <w:t>-</w:t>
              </w:r>
              <w:r w:rsidRPr="00F274C0">
                <w:rPr>
                  <w:rFonts w:ascii="Arial" w:eastAsia="宋体" w:hAnsi="Arial"/>
                  <w:sz w:val="18"/>
                </w:rPr>
                <w:t>28_n78</w:t>
              </w:r>
            </w:ins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A5AC30F" w14:textId="55938B94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52" w:author="Yuanyuan Zhang/Advanced Solution Research Lab /SRC-Beijing/Engineer/Samsung Electronics" w:date="2022-03-07T18:52:00Z"/>
                <w:rFonts w:ascii="Arial" w:eastAsia="宋体" w:hAnsi="Arial"/>
                <w:sz w:val="18"/>
              </w:rPr>
            </w:pPr>
            <w:ins w:id="153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6F9E9FF" w14:textId="185E894E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54" w:author="Yuanyuan Zhang/Advanced Solution Research Lab /SRC-Beijing/Engineer/Samsung Electronics" w:date="2022-03-07T18:52:00Z"/>
                <w:rFonts w:ascii="Arial" w:eastAsia="宋体" w:hAnsi="Arial" w:hint="eastAsia"/>
                <w:sz w:val="18"/>
              </w:rPr>
            </w:pPr>
            <w:ins w:id="155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0.3</w:t>
              </w:r>
            </w:ins>
          </w:p>
        </w:tc>
      </w:tr>
      <w:tr w:rsidR="004862B5" w:rsidRPr="00BF7BC4" w14:paraId="65A299E4" w14:textId="77777777" w:rsidTr="00AE168E">
        <w:trPr>
          <w:trHeight w:val="187"/>
          <w:jc w:val="center"/>
          <w:ins w:id="156" w:author="Yuanyuan Zhang/Advanced Solution Research Lab /SRC-Beijing/Engineer/Samsung Electronics" w:date="2022-03-07T18:52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AE04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57" w:author="Yuanyuan Zhang/Advanced Solution Research Lab /SRC-Beijing/Engineer/Samsung Electronics" w:date="2022-03-07T18:52:00Z"/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93BEB13" w14:textId="7DC63552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58" w:author="Yuanyuan Zhang/Advanced Solution Research Lab /SRC-Beijing/Engineer/Samsung Electronics" w:date="2022-03-07T18:52:00Z"/>
                <w:rFonts w:ascii="Arial" w:eastAsia="宋体" w:hAnsi="Arial"/>
                <w:sz w:val="18"/>
              </w:rPr>
            </w:pPr>
            <w:ins w:id="159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AB61077" w14:textId="37F88FA3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60" w:author="Yuanyuan Zhang/Advanced Solution Research Lab /SRC-Beijing/Engineer/Samsung Electronics" w:date="2022-03-07T18:52:00Z"/>
                <w:rFonts w:ascii="Arial" w:eastAsia="宋体" w:hAnsi="Arial" w:hint="eastAsia"/>
                <w:sz w:val="18"/>
              </w:rPr>
            </w:pPr>
            <w:ins w:id="161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0.3</w:t>
              </w:r>
            </w:ins>
          </w:p>
        </w:tc>
      </w:tr>
      <w:tr w:rsidR="004862B5" w:rsidRPr="00BF7BC4" w14:paraId="2F0522F2" w14:textId="77777777" w:rsidTr="00AE168E">
        <w:trPr>
          <w:trHeight w:val="187"/>
          <w:jc w:val="center"/>
          <w:ins w:id="162" w:author="Yuanyuan Zhang/Advanced Solution Research Lab /SRC-Beijing/Engineer/Samsung Electronics" w:date="2022-03-07T18:52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77C6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63" w:author="Yuanyuan Zhang/Advanced Solution Research Lab /SRC-Beijing/Engineer/Samsung Electronics" w:date="2022-03-07T18:52:00Z"/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75C1977" w14:textId="55AB3C00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64" w:author="Yuanyuan Zhang/Advanced Solution Research Lab /SRC-Beijing/Engineer/Samsung Electronics" w:date="2022-03-07T18:52:00Z"/>
                <w:rFonts w:ascii="Arial" w:eastAsia="宋体" w:hAnsi="Arial"/>
                <w:sz w:val="18"/>
              </w:rPr>
            </w:pPr>
            <w:ins w:id="165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8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349BDDA" w14:textId="2529B966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66" w:author="Yuanyuan Zhang/Advanced Solution Research Lab /SRC-Beijing/Engineer/Samsung Electronics" w:date="2022-03-07T18:52:00Z"/>
                <w:rFonts w:ascii="Arial" w:eastAsia="宋体" w:hAnsi="Arial" w:hint="eastAsia"/>
                <w:sz w:val="18"/>
              </w:rPr>
            </w:pPr>
            <w:ins w:id="167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0.6</w:t>
              </w:r>
            </w:ins>
          </w:p>
        </w:tc>
      </w:tr>
      <w:tr w:rsidR="004862B5" w:rsidRPr="00BF7BC4" w14:paraId="7AF2D737" w14:textId="77777777" w:rsidTr="00AE168E">
        <w:trPr>
          <w:trHeight w:val="187"/>
          <w:jc w:val="center"/>
          <w:ins w:id="168" w:author="Yuanyuan Zhang/Advanced Solution Research Lab /SRC-Beijing/Engineer/Samsung Electronics" w:date="2022-03-07T18:52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EF3AB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69" w:author="Yuanyuan Zhang/Advanced Solution Research Lab /SRC-Beijing/Engineer/Samsung Electronics" w:date="2022-03-07T18:52:00Z"/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6AD415A" w14:textId="4CBA3906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70" w:author="Yuanyuan Zhang/Advanced Solution Research Lab /SRC-Beijing/Engineer/Samsung Electronics" w:date="2022-03-07T18:52:00Z"/>
                <w:rFonts w:ascii="Arial" w:eastAsia="宋体" w:hAnsi="Arial"/>
                <w:sz w:val="18"/>
              </w:rPr>
            </w:pPr>
            <w:ins w:id="171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20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FB0C142" w14:textId="1F2A7326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72" w:author="Yuanyuan Zhang/Advanced Solution Research Lab /SRC-Beijing/Engineer/Samsung Electronics" w:date="2022-03-07T18:52:00Z"/>
                <w:rFonts w:ascii="Arial" w:eastAsia="宋体" w:hAnsi="Arial" w:hint="eastAsia"/>
                <w:sz w:val="18"/>
              </w:rPr>
            </w:pPr>
            <w:ins w:id="173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0.6</w:t>
              </w:r>
            </w:ins>
          </w:p>
        </w:tc>
      </w:tr>
      <w:tr w:rsidR="004862B5" w:rsidRPr="00BF7BC4" w14:paraId="3D9E2EDA" w14:textId="77777777" w:rsidTr="00AE168E">
        <w:trPr>
          <w:trHeight w:val="187"/>
          <w:jc w:val="center"/>
          <w:ins w:id="174" w:author="Yuanyuan Zhang/Advanced Solution Research Lab /SRC-Beijing/Engineer/Samsung Electronics" w:date="2022-03-07T18:52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A374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75" w:author="Yuanyuan Zhang/Advanced Solution Research Lab /SRC-Beijing/Engineer/Samsung Electronics" w:date="2022-03-07T18:52:00Z"/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C66E2B4" w14:textId="3A9035B9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76" w:author="Yuanyuan Zhang/Advanced Solution Research Lab /SRC-Beijing/Engineer/Samsung Electronics" w:date="2022-03-07T18:52:00Z"/>
                <w:rFonts w:ascii="Arial" w:eastAsia="宋体" w:hAnsi="Arial"/>
                <w:sz w:val="18"/>
              </w:rPr>
            </w:pPr>
            <w:ins w:id="177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28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213D34E" w14:textId="4969C788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78" w:author="Yuanyuan Zhang/Advanced Solution Research Lab /SRC-Beijing/Engineer/Samsung Electronics" w:date="2022-03-07T18:52:00Z"/>
                <w:rFonts w:ascii="Arial" w:eastAsia="宋体" w:hAnsi="Arial" w:hint="eastAsia"/>
                <w:sz w:val="18"/>
              </w:rPr>
            </w:pPr>
            <w:ins w:id="179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0.6</w:t>
              </w:r>
            </w:ins>
          </w:p>
        </w:tc>
      </w:tr>
      <w:tr w:rsidR="004862B5" w:rsidRPr="00BF7BC4" w14:paraId="3E7D399D" w14:textId="77777777" w:rsidTr="004862B5">
        <w:trPr>
          <w:trHeight w:val="187"/>
          <w:jc w:val="center"/>
          <w:ins w:id="180" w:author="Yuanyuan Zhang/Advanced Solution Research Lab /SRC-Beijing/Engineer/Samsung Electronics" w:date="2022-03-07T18:52:00Z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99773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81" w:author="Yuanyuan Zhang/Advanced Solution Research Lab /SRC-Beijing/Engineer/Samsung Electronics" w:date="2022-03-07T18:52:00Z"/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37F68DA" w14:textId="7A1897A0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82" w:author="Yuanyuan Zhang/Advanced Solution Research Lab /SRC-Beijing/Engineer/Samsung Electronics" w:date="2022-03-07T18:52:00Z"/>
                <w:rFonts w:ascii="Arial" w:eastAsia="宋体" w:hAnsi="Arial"/>
                <w:sz w:val="18"/>
              </w:rPr>
            </w:pPr>
            <w:ins w:id="183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n78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9E62DF0" w14:textId="1C7DD28F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184" w:author="Yuanyuan Zhang/Advanced Solution Research Lab /SRC-Beijing/Engineer/Samsung Electronics" w:date="2022-03-07T18:52:00Z"/>
                <w:rFonts w:ascii="Arial" w:eastAsia="宋体" w:hAnsi="Arial" w:hint="eastAsia"/>
                <w:sz w:val="18"/>
              </w:rPr>
            </w:pPr>
            <w:ins w:id="185" w:author="Yuanyuan Zhang/Advanced Solution Research Lab /SRC-Beijing/Engineer/Samsung Electronics" w:date="2022-03-07T18:53:00Z">
              <w:r w:rsidRPr="00F274C0">
                <w:rPr>
                  <w:rFonts w:ascii="Arial" w:eastAsia="宋体" w:hAnsi="Arial"/>
                  <w:sz w:val="18"/>
                </w:rPr>
                <w:t>0.8</w:t>
              </w:r>
            </w:ins>
          </w:p>
        </w:tc>
      </w:tr>
      <w:tr w:rsidR="004862B5" w:rsidRPr="00BF7BC4" w14:paraId="7BD27A78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04F4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DC_1-7-20-28</w:t>
            </w:r>
            <w:r w:rsidRPr="00BF7BC4">
              <w:rPr>
                <w:rFonts w:ascii="Arial" w:eastAsia="宋体" w:hAnsi="Arial" w:hint="eastAsia"/>
                <w:sz w:val="18"/>
              </w:rPr>
              <w:t>-</w:t>
            </w:r>
            <w:r w:rsidRPr="00BF7BC4">
              <w:rPr>
                <w:rFonts w:ascii="Arial" w:eastAsia="宋体" w:hAnsi="Arial"/>
                <w:sz w:val="18"/>
              </w:rPr>
              <w:t>32_n3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56DCC4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  <w:lang w:eastAsia="zh-CN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4395B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/>
                <w:sz w:val="18"/>
                <w:lang w:eastAsia="zh-CN"/>
              </w:rPr>
              <w:t>.6</w:t>
            </w:r>
          </w:p>
        </w:tc>
      </w:tr>
      <w:tr w:rsidR="004862B5" w:rsidRPr="00BF7BC4" w14:paraId="2000C324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13F4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ED4B5F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  <w:lang w:eastAsia="zh-CN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154DF2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/>
                <w:sz w:val="18"/>
                <w:lang w:eastAsia="zh-CN"/>
              </w:rPr>
              <w:t>.6</w:t>
            </w:r>
          </w:p>
        </w:tc>
      </w:tr>
      <w:tr w:rsidR="004862B5" w:rsidRPr="00BF7BC4" w14:paraId="2EB13837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4B00D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06CEE6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  <w:lang w:eastAsia="zh-CN"/>
              </w:rPr>
              <w:t>2</w:t>
            </w:r>
            <w:r w:rsidRPr="00BF7BC4">
              <w:rPr>
                <w:rFonts w:ascii="Arial" w:eastAsia="宋体" w:hAnsi="Arial"/>
                <w:sz w:val="18"/>
                <w:lang w:eastAsia="zh-CN"/>
              </w:rPr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E02061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/>
                <w:sz w:val="18"/>
                <w:lang w:eastAsia="zh-CN"/>
              </w:rPr>
              <w:t>.6</w:t>
            </w:r>
          </w:p>
        </w:tc>
      </w:tr>
      <w:tr w:rsidR="004862B5" w:rsidRPr="00BF7BC4" w14:paraId="7B73FF7E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C659F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77542B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  <w:lang w:eastAsia="zh-CN"/>
              </w:rPr>
              <w:t>2</w:t>
            </w:r>
            <w:r w:rsidRPr="00BF7BC4">
              <w:rPr>
                <w:rFonts w:ascii="Arial" w:eastAsia="宋体" w:hAnsi="Arial"/>
                <w:sz w:val="18"/>
                <w:lang w:eastAsia="zh-CN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8D9AA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/>
                <w:sz w:val="18"/>
                <w:lang w:eastAsia="zh-CN"/>
              </w:rPr>
              <w:t>.6</w:t>
            </w:r>
          </w:p>
        </w:tc>
      </w:tr>
      <w:tr w:rsidR="004862B5" w:rsidRPr="00BF7BC4" w14:paraId="4D1E53FA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1D6F6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04761D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n3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D80468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/>
                <w:sz w:val="18"/>
                <w:lang w:eastAsia="zh-CN"/>
              </w:rPr>
              <w:t>.6</w:t>
            </w:r>
          </w:p>
        </w:tc>
      </w:tr>
      <w:tr w:rsidR="004862B5" w:rsidRPr="00BF7BC4" w14:paraId="1E139926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88891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DC_1-8-11_n3-n28-n77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40121E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A7FA61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.6</w:t>
            </w:r>
          </w:p>
        </w:tc>
      </w:tr>
      <w:tr w:rsidR="004862B5" w:rsidRPr="00BF7BC4" w14:paraId="43D66839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703A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983BDA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E0FEBC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.6</w:t>
            </w:r>
          </w:p>
        </w:tc>
      </w:tr>
      <w:tr w:rsidR="004862B5" w:rsidRPr="00BF7BC4" w14:paraId="05C54004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92EA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52F44E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11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17377B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.8</w:t>
            </w:r>
          </w:p>
        </w:tc>
      </w:tr>
      <w:tr w:rsidR="004862B5" w:rsidRPr="00BF7BC4" w14:paraId="4E0CB27A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358F5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0C853F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n</w:t>
            </w:r>
            <w:r w:rsidRPr="00BF7BC4">
              <w:rPr>
                <w:rFonts w:ascii="Arial" w:eastAsia="宋体" w:hAnsi="Arial" w:hint="eastAsia"/>
                <w:sz w:val="1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04B266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.9</w:t>
            </w:r>
          </w:p>
        </w:tc>
      </w:tr>
      <w:tr w:rsidR="004862B5" w:rsidRPr="00BF7BC4" w14:paraId="03945249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27DE9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C9332C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n28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60EDF2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.6</w:t>
            </w:r>
          </w:p>
        </w:tc>
      </w:tr>
      <w:tr w:rsidR="004862B5" w:rsidRPr="00BF7BC4" w14:paraId="23C4BEEE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256FF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DC_1-8-42_n3-n28-n77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3445DF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n77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0D4EE4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.8</w:t>
            </w:r>
          </w:p>
        </w:tc>
      </w:tr>
      <w:tr w:rsidR="004862B5" w:rsidRPr="00BF7BC4" w14:paraId="42AC4BB2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D745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3C5438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1BCCA5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.6</w:t>
            </w:r>
          </w:p>
        </w:tc>
      </w:tr>
      <w:tr w:rsidR="004862B5" w:rsidRPr="00BF7BC4" w14:paraId="6BCA5AAF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0B37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5510DB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187A4C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.6</w:t>
            </w:r>
          </w:p>
        </w:tc>
      </w:tr>
      <w:tr w:rsidR="004862B5" w:rsidRPr="00BF7BC4" w14:paraId="6F3A3ED4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5E25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5C8D35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42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46058C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.8</w:t>
            </w:r>
          </w:p>
        </w:tc>
      </w:tr>
      <w:tr w:rsidR="004862B5" w:rsidRPr="00BF7BC4" w14:paraId="2799655B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892CE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18B498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n</w:t>
            </w:r>
            <w:r w:rsidRPr="00BF7BC4">
              <w:rPr>
                <w:rFonts w:ascii="Arial" w:eastAsia="宋体" w:hAnsi="Arial" w:hint="eastAsia"/>
                <w:sz w:val="1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7912DD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.8</w:t>
            </w:r>
          </w:p>
        </w:tc>
      </w:tr>
      <w:tr w:rsidR="004862B5" w:rsidRPr="00BF7BC4" w14:paraId="55C68F73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D2276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DC_3</w:t>
            </w:r>
            <w:r w:rsidRPr="00BF7BC4"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-</w:t>
            </w: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7-8-40_n1-n78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33D8D7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等线" w:hAnsi="Arial" w:cs="Arial" w:hint="eastAsia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6967F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/>
                <w:sz w:val="18"/>
                <w:lang w:eastAsia="zh-CN"/>
              </w:rPr>
              <w:t>.6</w:t>
            </w:r>
          </w:p>
        </w:tc>
      </w:tr>
      <w:tr w:rsidR="004862B5" w:rsidRPr="00BF7BC4" w14:paraId="780426F6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7A205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1389E1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415164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0.5</w:t>
            </w:r>
          </w:p>
        </w:tc>
      </w:tr>
      <w:tr w:rsidR="004862B5" w:rsidRPr="00BF7BC4" w14:paraId="1D04C4FE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5799A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5AED0A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E8630A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0.6</w:t>
            </w:r>
          </w:p>
        </w:tc>
      </w:tr>
      <w:tr w:rsidR="004862B5" w:rsidRPr="00BF7BC4" w14:paraId="4070DDC3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60DB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2488C8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444049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0.3</w:t>
            </w:r>
            <w:r w:rsidRPr="00BF7BC4">
              <w:rPr>
                <w:rFonts w:ascii="Arial" w:eastAsia="宋体" w:hAnsi="Arial"/>
                <w:sz w:val="18"/>
                <w:vertAlign w:val="superscript"/>
                <w:lang w:eastAsia="zh-CN"/>
              </w:rPr>
              <w:t>2</w:t>
            </w:r>
          </w:p>
        </w:tc>
      </w:tr>
      <w:tr w:rsidR="004862B5" w:rsidRPr="00BF7BC4" w14:paraId="31D2AAA0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8519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55DE55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n</w:t>
            </w:r>
            <w:r w:rsidRPr="00BF7BC4">
              <w:rPr>
                <w:rFonts w:ascii="Arial" w:eastAsia="宋体" w:hAnsi="Arial" w:hint="eastAsia"/>
                <w:sz w:val="1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E34273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.6</w:t>
            </w:r>
          </w:p>
        </w:tc>
      </w:tr>
      <w:tr w:rsidR="004862B5" w:rsidRPr="00BF7BC4" w14:paraId="49A28456" w14:textId="77777777" w:rsidTr="00957A68">
        <w:trPr>
          <w:trHeight w:val="187"/>
          <w:jc w:val="center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E8970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AF6349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24C714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0.8</w:t>
            </w:r>
            <w:r w:rsidRPr="00BF7BC4">
              <w:rPr>
                <w:rFonts w:ascii="Arial" w:eastAsia="宋体" w:hAnsi="Arial"/>
                <w:sz w:val="18"/>
                <w:vertAlign w:val="superscript"/>
                <w:lang w:eastAsia="zh-CN"/>
              </w:rPr>
              <w:t>2</w:t>
            </w:r>
          </w:p>
        </w:tc>
      </w:tr>
      <w:tr w:rsidR="00660F31" w:rsidRPr="00BF7BC4" w14:paraId="52F861C5" w14:textId="77777777" w:rsidTr="00AE168E">
        <w:trPr>
          <w:trHeight w:val="187"/>
          <w:jc w:val="center"/>
          <w:ins w:id="186" w:author="Yuanyuan Zhang/Advanced Solution Research Lab /SRC-Beijing/Engineer/Samsung Electronics" w:date="2022-03-07T18:54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1040D" w14:textId="61F35C1E" w:rsidR="00660F31" w:rsidRPr="00BF7BC4" w:rsidRDefault="00660F31" w:rsidP="00660F31">
            <w:pPr>
              <w:keepNext/>
              <w:keepLines/>
              <w:spacing w:after="0"/>
              <w:jc w:val="center"/>
              <w:rPr>
                <w:ins w:id="187" w:author="Yuanyuan Zhang/Advanced Solution Research Lab /SRC-Beijing/Engineer/Samsung Electronics" w:date="2022-03-07T18:54:00Z"/>
                <w:rFonts w:ascii="Arial" w:eastAsia="宋体" w:hAnsi="Arial"/>
                <w:sz w:val="18"/>
              </w:rPr>
            </w:pPr>
            <w:ins w:id="188" w:author="Yuanyuan Zhang/Advanced Solution Research Lab /SRC-Beijing/Engineer/Samsung Electronics" w:date="2022-03-07T18:54:00Z">
              <w:r w:rsidRPr="00F274C0">
                <w:rPr>
                  <w:rFonts w:ascii="Arial" w:eastAsia="宋体" w:hAnsi="Arial"/>
                  <w:sz w:val="18"/>
                </w:rPr>
                <w:t>DC_7-8-20-32</w:t>
              </w:r>
              <w:r w:rsidRPr="00F274C0">
                <w:rPr>
                  <w:rFonts w:ascii="Arial" w:eastAsia="宋体" w:hAnsi="Arial" w:hint="eastAsia"/>
                  <w:sz w:val="18"/>
                </w:rPr>
                <w:t>-</w:t>
              </w:r>
              <w:r w:rsidRPr="00F274C0">
                <w:rPr>
                  <w:rFonts w:ascii="Arial" w:eastAsia="宋体" w:hAnsi="Arial"/>
                  <w:sz w:val="18"/>
                </w:rPr>
                <w:t>38_n1</w:t>
              </w:r>
            </w:ins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DE5303A" w14:textId="638F9D50" w:rsidR="00660F31" w:rsidRPr="00F274C0" w:rsidRDefault="00660F31" w:rsidP="00660F31">
            <w:pPr>
              <w:keepNext/>
              <w:keepLines/>
              <w:spacing w:after="0"/>
              <w:jc w:val="center"/>
              <w:rPr>
                <w:ins w:id="189" w:author="Yuanyuan Zhang/Advanced Solution Research Lab /SRC-Beijing/Engineer/Samsung Electronics" w:date="2022-03-07T18:54:00Z"/>
                <w:rFonts w:ascii="Arial" w:eastAsia="宋体" w:hAnsi="Arial"/>
                <w:sz w:val="18"/>
              </w:rPr>
            </w:pPr>
            <w:ins w:id="190" w:author="Yuanyuan Zhang/Advanced Solution Research Lab /SRC-Beijing/Engineer/Samsung Electronics" w:date="2022-03-07T18:54:00Z">
              <w:r w:rsidRPr="00F274C0">
                <w:rPr>
                  <w:rFonts w:ascii="Arial" w:eastAsia="宋体" w:hAnsi="Arial"/>
                  <w:sz w:val="18"/>
                </w:rPr>
                <w:t>8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C78022D" w14:textId="1792FAF4" w:rsidR="00660F31" w:rsidRPr="00BF7BC4" w:rsidRDefault="00660F31" w:rsidP="00660F31">
            <w:pPr>
              <w:keepNext/>
              <w:keepLines/>
              <w:spacing w:after="0"/>
              <w:jc w:val="center"/>
              <w:rPr>
                <w:ins w:id="191" w:author="Yuanyuan Zhang/Advanced Solution Research Lab /SRC-Beijing/Engineer/Samsung Electronics" w:date="2022-03-07T18:54:00Z"/>
                <w:rFonts w:ascii="Arial" w:eastAsia="宋体" w:hAnsi="Arial"/>
                <w:sz w:val="18"/>
              </w:rPr>
            </w:pPr>
            <w:ins w:id="192" w:author="Yuanyuan Zhang/Advanced Solution Research Lab /SRC-Beijing/Engineer/Samsung Electronics" w:date="2022-03-07T18:54:00Z">
              <w:r w:rsidRPr="00F274C0">
                <w:rPr>
                  <w:rFonts w:ascii="Arial" w:eastAsia="宋体" w:hAnsi="Arial"/>
                  <w:sz w:val="18"/>
                </w:rPr>
                <w:t>0.6</w:t>
              </w:r>
            </w:ins>
          </w:p>
        </w:tc>
      </w:tr>
      <w:tr w:rsidR="00660F31" w:rsidRPr="00BF7BC4" w14:paraId="32887BDA" w14:textId="77777777" w:rsidTr="00AE168E">
        <w:trPr>
          <w:trHeight w:val="187"/>
          <w:jc w:val="center"/>
          <w:ins w:id="193" w:author="Yuanyuan Zhang/Advanced Solution Research Lab /SRC-Beijing/Engineer/Samsung Electronics" w:date="2022-03-07T18:54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305E06" w14:textId="77777777" w:rsidR="00660F31" w:rsidRPr="00BF7BC4" w:rsidRDefault="00660F31" w:rsidP="00660F31">
            <w:pPr>
              <w:keepNext/>
              <w:keepLines/>
              <w:spacing w:after="0"/>
              <w:jc w:val="center"/>
              <w:rPr>
                <w:ins w:id="194" w:author="Yuanyuan Zhang/Advanced Solution Research Lab /SRC-Beijing/Engineer/Samsung Electronics" w:date="2022-03-07T18:54:00Z"/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E93ECD6" w14:textId="7CB223E6" w:rsidR="00660F31" w:rsidRPr="00F274C0" w:rsidRDefault="00660F31" w:rsidP="00660F31">
            <w:pPr>
              <w:keepNext/>
              <w:keepLines/>
              <w:spacing w:after="0"/>
              <w:jc w:val="center"/>
              <w:rPr>
                <w:ins w:id="195" w:author="Yuanyuan Zhang/Advanced Solution Research Lab /SRC-Beijing/Engineer/Samsung Electronics" w:date="2022-03-07T18:54:00Z"/>
                <w:rFonts w:ascii="Arial" w:eastAsia="宋体" w:hAnsi="Arial"/>
                <w:sz w:val="18"/>
              </w:rPr>
            </w:pPr>
            <w:ins w:id="196" w:author="Yuanyuan Zhang/Advanced Solution Research Lab /SRC-Beijing/Engineer/Samsung Electronics" w:date="2022-03-07T18:54:00Z">
              <w:r w:rsidRPr="00F274C0">
                <w:rPr>
                  <w:rFonts w:ascii="Arial" w:eastAsia="宋体" w:hAnsi="Arial"/>
                  <w:sz w:val="18"/>
                </w:rPr>
                <w:t>20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BF1B3B8" w14:textId="591836C6" w:rsidR="00660F31" w:rsidRPr="00BF7BC4" w:rsidRDefault="00660F31" w:rsidP="00660F31">
            <w:pPr>
              <w:keepNext/>
              <w:keepLines/>
              <w:spacing w:after="0"/>
              <w:jc w:val="center"/>
              <w:rPr>
                <w:ins w:id="197" w:author="Yuanyuan Zhang/Advanced Solution Research Lab /SRC-Beijing/Engineer/Samsung Electronics" w:date="2022-03-07T18:54:00Z"/>
                <w:rFonts w:ascii="Arial" w:eastAsia="宋体" w:hAnsi="Arial"/>
                <w:sz w:val="18"/>
              </w:rPr>
            </w:pPr>
            <w:ins w:id="198" w:author="Yuanyuan Zhang/Advanced Solution Research Lab /SRC-Beijing/Engineer/Samsung Electronics" w:date="2022-03-07T18:54:00Z">
              <w:r w:rsidRPr="00F274C0">
                <w:rPr>
                  <w:rFonts w:ascii="Arial" w:eastAsia="宋体" w:hAnsi="Arial"/>
                  <w:sz w:val="18"/>
                </w:rPr>
                <w:t>0.6</w:t>
              </w:r>
            </w:ins>
          </w:p>
        </w:tc>
      </w:tr>
      <w:tr w:rsidR="00660F31" w:rsidRPr="00BF7BC4" w14:paraId="097CFBA8" w14:textId="77777777" w:rsidTr="00660F31">
        <w:trPr>
          <w:trHeight w:val="187"/>
          <w:jc w:val="center"/>
          <w:ins w:id="199" w:author="Yuanyuan Zhang/Advanced Solution Research Lab /SRC-Beijing/Engineer/Samsung Electronics" w:date="2022-03-07T18:54:00Z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C04D8" w14:textId="77777777" w:rsidR="00660F31" w:rsidRPr="00BF7BC4" w:rsidRDefault="00660F31" w:rsidP="00660F31">
            <w:pPr>
              <w:keepNext/>
              <w:keepLines/>
              <w:spacing w:after="0"/>
              <w:jc w:val="center"/>
              <w:rPr>
                <w:ins w:id="200" w:author="Yuanyuan Zhang/Advanced Solution Research Lab /SRC-Beijing/Engineer/Samsung Electronics" w:date="2022-03-07T18:54:00Z"/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FF27F59" w14:textId="10FA2C77" w:rsidR="00660F31" w:rsidRPr="00F274C0" w:rsidRDefault="00660F31" w:rsidP="00660F31">
            <w:pPr>
              <w:keepNext/>
              <w:keepLines/>
              <w:spacing w:after="0"/>
              <w:jc w:val="center"/>
              <w:rPr>
                <w:ins w:id="201" w:author="Yuanyuan Zhang/Advanced Solution Research Lab /SRC-Beijing/Engineer/Samsung Electronics" w:date="2022-03-07T18:54:00Z"/>
                <w:rFonts w:ascii="Arial" w:eastAsia="宋体" w:hAnsi="Arial"/>
                <w:sz w:val="18"/>
              </w:rPr>
            </w:pPr>
            <w:ins w:id="202" w:author="Yuanyuan Zhang/Advanced Solution Research Lab /SRC-Beijing/Engineer/Samsung Electronics" w:date="2022-03-07T18:54:00Z">
              <w:r w:rsidRPr="00F274C0">
                <w:rPr>
                  <w:rFonts w:ascii="Arial" w:eastAsia="宋体" w:hAnsi="Arial"/>
                  <w:sz w:val="18"/>
                </w:rPr>
                <w:t>n1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50C71F7" w14:textId="68887F3C" w:rsidR="00660F31" w:rsidRPr="00BF7BC4" w:rsidRDefault="00660F31" w:rsidP="00660F31">
            <w:pPr>
              <w:keepNext/>
              <w:keepLines/>
              <w:spacing w:after="0"/>
              <w:jc w:val="center"/>
              <w:rPr>
                <w:ins w:id="203" w:author="Yuanyuan Zhang/Advanced Solution Research Lab /SRC-Beijing/Engineer/Samsung Electronics" w:date="2022-03-07T18:54:00Z"/>
                <w:rFonts w:ascii="Arial" w:eastAsia="宋体" w:hAnsi="Arial"/>
                <w:sz w:val="18"/>
              </w:rPr>
            </w:pPr>
            <w:ins w:id="204" w:author="Yuanyuan Zhang/Advanced Solution Research Lab /SRC-Beijing/Engineer/Samsung Electronics" w:date="2022-03-07T18:54:00Z">
              <w:r w:rsidRPr="00F274C0">
                <w:rPr>
                  <w:rFonts w:ascii="Arial" w:eastAsia="宋体" w:hAnsi="Arial"/>
                  <w:sz w:val="18"/>
                </w:rPr>
                <w:t>0.7</w:t>
              </w:r>
            </w:ins>
          </w:p>
        </w:tc>
      </w:tr>
      <w:tr w:rsidR="00660F31" w:rsidRPr="00BF7BC4" w14:paraId="22C9D65F" w14:textId="77777777" w:rsidTr="00AE168E">
        <w:trPr>
          <w:trHeight w:val="187"/>
          <w:jc w:val="center"/>
          <w:ins w:id="205" w:author="Yuanyuan Zhang/Advanced Solution Research Lab /SRC-Beijing/Engineer/Samsung Electronics" w:date="2022-03-07T18:56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361C0B" w14:textId="50895100" w:rsidR="00660F31" w:rsidRPr="00BF7BC4" w:rsidRDefault="00660F31" w:rsidP="00660F31">
            <w:pPr>
              <w:keepNext/>
              <w:keepLines/>
              <w:spacing w:after="0"/>
              <w:jc w:val="center"/>
              <w:rPr>
                <w:ins w:id="206" w:author="Yuanyuan Zhang/Advanced Solution Research Lab /SRC-Beijing/Engineer/Samsung Electronics" w:date="2022-03-07T18:56:00Z"/>
                <w:rFonts w:ascii="Arial" w:eastAsia="宋体" w:hAnsi="Arial"/>
                <w:sz w:val="18"/>
              </w:rPr>
            </w:pPr>
            <w:ins w:id="207" w:author="Yuanyuan Zhang/Advanced Solution Research Lab /SRC-Beijing/Engineer/Samsung Electronics" w:date="2022-03-07T18:56:00Z">
              <w:r w:rsidRPr="00F274C0">
                <w:rPr>
                  <w:rFonts w:ascii="Arial" w:eastAsia="宋体" w:hAnsi="Arial"/>
                  <w:sz w:val="18"/>
                </w:rPr>
                <w:t>DC_7-20-28-32</w:t>
              </w:r>
              <w:r w:rsidRPr="00F274C0">
                <w:rPr>
                  <w:rFonts w:ascii="Arial" w:eastAsia="宋体" w:hAnsi="Arial" w:hint="eastAsia"/>
                  <w:sz w:val="18"/>
                </w:rPr>
                <w:t>-</w:t>
              </w:r>
              <w:r w:rsidRPr="00F274C0">
                <w:rPr>
                  <w:rFonts w:ascii="Arial" w:eastAsia="宋体" w:hAnsi="Arial"/>
                  <w:sz w:val="18"/>
                </w:rPr>
                <w:t>38_n1</w:t>
              </w:r>
            </w:ins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4DECDC8" w14:textId="75E887C6" w:rsidR="00660F31" w:rsidRPr="00F274C0" w:rsidRDefault="00660F31" w:rsidP="00660F31">
            <w:pPr>
              <w:keepNext/>
              <w:keepLines/>
              <w:spacing w:after="0"/>
              <w:jc w:val="center"/>
              <w:rPr>
                <w:ins w:id="208" w:author="Yuanyuan Zhang/Advanced Solution Research Lab /SRC-Beijing/Engineer/Samsung Electronics" w:date="2022-03-07T18:56:00Z"/>
                <w:rFonts w:ascii="Arial" w:eastAsia="宋体" w:hAnsi="Arial"/>
                <w:sz w:val="18"/>
              </w:rPr>
            </w:pPr>
            <w:ins w:id="209" w:author="Yuanyuan Zhang/Advanced Solution Research Lab /SRC-Beijing/Engineer/Samsung Electronics" w:date="2022-03-07T18:56:00Z">
              <w:r w:rsidRPr="00F274C0">
                <w:rPr>
                  <w:rFonts w:ascii="Arial" w:eastAsia="宋体" w:hAnsi="Arial"/>
                  <w:sz w:val="18"/>
                </w:rPr>
                <w:t>20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28927D4" w14:textId="74ADAAD7" w:rsidR="00660F31" w:rsidRPr="00F274C0" w:rsidRDefault="00660F31" w:rsidP="00660F31">
            <w:pPr>
              <w:keepNext/>
              <w:keepLines/>
              <w:spacing w:after="0"/>
              <w:jc w:val="center"/>
              <w:rPr>
                <w:ins w:id="210" w:author="Yuanyuan Zhang/Advanced Solution Research Lab /SRC-Beijing/Engineer/Samsung Electronics" w:date="2022-03-07T18:56:00Z"/>
                <w:rFonts w:ascii="Arial" w:eastAsia="宋体" w:hAnsi="Arial"/>
                <w:sz w:val="18"/>
              </w:rPr>
            </w:pPr>
            <w:ins w:id="211" w:author="Yuanyuan Zhang/Advanced Solution Research Lab /SRC-Beijing/Engineer/Samsung Electronics" w:date="2022-03-07T18:56:00Z">
              <w:r w:rsidRPr="00F274C0">
                <w:rPr>
                  <w:rFonts w:ascii="Arial" w:eastAsia="宋体" w:hAnsi="Arial"/>
                  <w:sz w:val="18"/>
                </w:rPr>
                <w:t>0.6</w:t>
              </w:r>
            </w:ins>
          </w:p>
        </w:tc>
      </w:tr>
      <w:tr w:rsidR="00660F31" w:rsidRPr="00BF7BC4" w14:paraId="54990C0A" w14:textId="77777777" w:rsidTr="00AE168E">
        <w:trPr>
          <w:trHeight w:val="187"/>
          <w:jc w:val="center"/>
          <w:ins w:id="212" w:author="Yuanyuan Zhang/Advanced Solution Research Lab /SRC-Beijing/Engineer/Samsung Electronics" w:date="2022-03-07T18:56:00Z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6CA10" w14:textId="77777777" w:rsidR="00660F31" w:rsidRPr="00BF7BC4" w:rsidRDefault="00660F31" w:rsidP="00660F31">
            <w:pPr>
              <w:keepNext/>
              <w:keepLines/>
              <w:spacing w:after="0"/>
              <w:jc w:val="center"/>
              <w:rPr>
                <w:ins w:id="213" w:author="Yuanyuan Zhang/Advanced Solution Research Lab /SRC-Beijing/Engineer/Samsung Electronics" w:date="2022-03-07T18:56:00Z"/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8B2BFC6" w14:textId="457FFA4F" w:rsidR="00660F31" w:rsidRPr="00F274C0" w:rsidRDefault="00660F31" w:rsidP="00660F31">
            <w:pPr>
              <w:keepNext/>
              <w:keepLines/>
              <w:spacing w:after="0"/>
              <w:jc w:val="center"/>
              <w:rPr>
                <w:ins w:id="214" w:author="Yuanyuan Zhang/Advanced Solution Research Lab /SRC-Beijing/Engineer/Samsung Electronics" w:date="2022-03-07T18:56:00Z"/>
                <w:rFonts w:ascii="Arial" w:eastAsia="宋体" w:hAnsi="Arial"/>
                <w:sz w:val="18"/>
              </w:rPr>
            </w:pPr>
            <w:ins w:id="215" w:author="Yuanyuan Zhang/Advanced Solution Research Lab /SRC-Beijing/Engineer/Samsung Electronics" w:date="2022-03-07T18:56:00Z">
              <w:r w:rsidRPr="00F274C0">
                <w:rPr>
                  <w:rFonts w:ascii="Arial" w:eastAsia="宋体" w:hAnsi="Arial"/>
                  <w:sz w:val="18"/>
                </w:rPr>
                <w:t>28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C73E15B" w14:textId="59B27A72" w:rsidR="00660F31" w:rsidRPr="00F274C0" w:rsidRDefault="00660F31" w:rsidP="00660F31">
            <w:pPr>
              <w:keepNext/>
              <w:keepLines/>
              <w:spacing w:after="0"/>
              <w:jc w:val="center"/>
              <w:rPr>
                <w:ins w:id="216" w:author="Yuanyuan Zhang/Advanced Solution Research Lab /SRC-Beijing/Engineer/Samsung Electronics" w:date="2022-03-07T18:56:00Z"/>
                <w:rFonts w:ascii="Arial" w:eastAsia="宋体" w:hAnsi="Arial"/>
                <w:sz w:val="18"/>
              </w:rPr>
            </w:pPr>
            <w:ins w:id="217" w:author="Yuanyuan Zhang/Advanced Solution Research Lab /SRC-Beijing/Engineer/Samsung Electronics" w:date="2022-03-07T18:56:00Z">
              <w:r w:rsidRPr="00F274C0">
                <w:rPr>
                  <w:rFonts w:ascii="Arial" w:eastAsia="宋体" w:hAnsi="Arial"/>
                  <w:sz w:val="18"/>
                </w:rPr>
                <w:t>0.6</w:t>
              </w:r>
            </w:ins>
          </w:p>
        </w:tc>
      </w:tr>
      <w:tr w:rsidR="00660F31" w:rsidRPr="00BF7BC4" w14:paraId="6314D99F" w14:textId="77777777" w:rsidTr="00660F31">
        <w:trPr>
          <w:trHeight w:val="187"/>
          <w:jc w:val="center"/>
          <w:ins w:id="218" w:author="Yuanyuan Zhang/Advanced Solution Research Lab /SRC-Beijing/Engineer/Samsung Electronics" w:date="2022-03-07T18:56:00Z"/>
        </w:trPr>
        <w:tc>
          <w:tcPr>
            <w:tcW w:w="2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15B630" w14:textId="77777777" w:rsidR="00660F31" w:rsidRPr="00BF7BC4" w:rsidRDefault="00660F31" w:rsidP="00660F31">
            <w:pPr>
              <w:keepNext/>
              <w:keepLines/>
              <w:spacing w:after="0"/>
              <w:jc w:val="center"/>
              <w:rPr>
                <w:ins w:id="219" w:author="Yuanyuan Zhang/Advanced Solution Research Lab /SRC-Beijing/Engineer/Samsung Electronics" w:date="2022-03-07T18:56:00Z"/>
                <w:rFonts w:ascii="Arial" w:eastAsia="宋体" w:hAnsi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AFB2E12" w14:textId="2F1047C6" w:rsidR="00660F31" w:rsidRPr="00F274C0" w:rsidRDefault="00660F31" w:rsidP="00660F31">
            <w:pPr>
              <w:keepNext/>
              <w:keepLines/>
              <w:spacing w:after="0"/>
              <w:jc w:val="center"/>
              <w:rPr>
                <w:ins w:id="220" w:author="Yuanyuan Zhang/Advanced Solution Research Lab /SRC-Beijing/Engineer/Samsung Electronics" w:date="2022-03-07T18:56:00Z"/>
                <w:rFonts w:ascii="Arial" w:eastAsia="宋体" w:hAnsi="Arial"/>
                <w:sz w:val="18"/>
              </w:rPr>
            </w:pPr>
            <w:ins w:id="221" w:author="Yuanyuan Zhang/Advanced Solution Research Lab /SRC-Beijing/Engineer/Samsung Electronics" w:date="2022-03-07T18:56:00Z">
              <w:r w:rsidRPr="00F274C0">
                <w:rPr>
                  <w:rFonts w:ascii="Arial" w:eastAsia="宋体" w:hAnsi="Arial"/>
                  <w:sz w:val="18"/>
                </w:rPr>
                <w:t>n1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1235231" w14:textId="1E9E4109" w:rsidR="00660F31" w:rsidRPr="00F274C0" w:rsidRDefault="00660F31" w:rsidP="00660F31">
            <w:pPr>
              <w:keepNext/>
              <w:keepLines/>
              <w:spacing w:after="0"/>
              <w:jc w:val="center"/>
              <w:rPr>
                <w:ins w:id="222" w:author="Yuanyuan Zhang/Advanced Solution Research Lab /SRC-Beijing/Engineer/Samsung Electronics" w:date="2022-03-07T18:56:00Z"/>
                <w:rFonts w:ascii="Arial" w:eastAsia="宋体" w:hAnsi="Arial"/>
                <w:sz w:val="18"/>
              </w:rPr>
            </w:pPr>
            <w:ins w:id="223" w:author="Yuanyuan Zhang/Advanced Solution Research Lab /SRC-Beijing/Engineer/Samsung Electronics" w:date="2022-03-07T18:56:00Z">
              <w:r w:rsidRPr="00F274C0">
                <w:rPr>
                  <w:rFonts w:ascii="Arial" w:eastAsia="宋体" w:hAnsi="Arial"/>
                  <w:sz w:val="18"/>
                </w:rPr>
                <w:t>0.7</w:t>
              </w:r>
            </w:ins>
          </w:p>
        </w:tc>
      </w:tr>
      <w:tr w:rsidR="00660F31" w:rsidRPr="00BF7BC4" w14:paraId="0C96A808" w14:textId="77777777" w:rsidTr="00957A68">
        <w:trPr>
          <w:trHeight w:val="187"/>
          <w:jc w:val="center"/>
        </w:trPr>
        <w:tc>
          <w:tcPr>
            <w:tcW w:w="81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BBC563" w14:textId="77777777" w:rsidR="00660F31" w:rsidRPr="00BF7BC4" w:rsidRDefault="00660F31" w:rsidP="00660F31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NOTE 1:</w:t>
            </w:r>
            <w:r w:rsidRPr="00BF7BC4">
              <w:rPr>
                <w:rFonts w:ascii="Arial" w:eastAsia="宋体" w:hAnsi="Arial"/>
                <w:sz w:val="18"/>
              </w:rPr>
              <w:tab/>
              <w:t>Only applicable for UE supporting inter-band carrier aggregation with uplink in one NR band and without simultaneous Rx/</w:t>
            </w:r>
            <w:proofErr w:type="spellStart"/>
            <w:r w:rsidRPr="00BF7BC4">
              <w:rPr>
                <w:rFonts w:ascii="Arial" w:eastAsia="宋体" w:hAnsi="Arial"/>
                <w:sz w:val="18"/>
              </w:rPr>
              <w:t>Tx</w:t>
            </w:r>
            <w:proofErr w:type="spellEnd"/>
            <w:r w:rsidRPr="00BF7BC4">
              <w:rPr>
                <w:rFonts w:ascii="Arial" w:eastAsia="宋体" w:hAnsi="Arial"/>
                <w:sz w:val="18"/>
              </w:rPr>
              <w:t>.</w:t>
            </w:r>
          </w:p>
          <w:p w14:paraId="10905842" w14:textId="77777777" w:rsidR="00660F31" w:rsidRPr="00BF7BC4" w:rsidRDefault="00660F31" w:rsidP="00660F31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NOTE 2:</w:t>
            </w:r>
            <w:r w:rsidRPr="00BF7BC4">
              <w:rPr>
                <w:rFonts w:ascii="Arial" w:eastAsia="宋体" w:hAnsi="Arial"/>
                <w:sz w:val="18"/>
                <w:lang w:eastAsia="zh-CN"/>
              </w:rPr>
              <w:tab/>
              <w:t>Only applicable for UE supporting inter-band carrier aggregation with uplink in one E-UTRA band and without simultaneous Rx/</w:t>
            </w:r>
            <w:proofErr w:type="spellStart"/>
            <w:r w:rsidRPr="00BF7BC4">
              <w:rPr>
                <w:rFonts w:ascii="Arial" w:eastAsia="宋体" w:hAnsi="Arial"/>
                <w:sz w:val="18"/>
                <w:lang w:eastAsia="zh-CN"/>
              </w:rPr>
              <w:t>Tx</w:t>
            </w:r>
            <w:proofErr w:type="spellEnd"/>
            <w:r w:rsidRPr="00BF7BC4">
              <w:rPr>
                <w:rFonts w:ascii="Arial" w:eastAsia="宋体" w:hAnsi="Arial"/>
                <w:sz w:val="18"/>
                <w:lang w:eastAsia="zh-CN"/>
              </w:rPr>
              <w:t>.</w:t>
            </w:r>
          </w:p>
        </w:tc>
      </w:tr>
    </w:tbl>
    <w:p w14:paraId="4B1E64C0" w14:textId="77777777" w:rsidR="00721164" w:rsidRDefault="00721164" w:rsidP="00A02A47">
      <w:pPr>
        <w:rPr>
          <w:ins w:id="224" w:author="yuanyuan zhang/RF Performance Standard Research Lab/Engineer/Samsung Electronics" w:date="2021-11-15T11:00:00Z"/>
        </w:rPr>
      </w:pPr>
    </w:p>
    <w:p w14:paraId="555A9AA6" w14:textId="77777777" w:rsidR="009C18E6" w:rsidRDefault="009C18E6" w:rsidP="009C18E6">
      <w:pPr>
        <w:pStyle w:val="2"/>
        <w:jc w:val="center"/>
        <w:rPr>
          <w:rFonts w:eastAsia="??"/>
          <w:color w:val="FF0000"/>
          <w:szCs w:val="32"/>
        </w:rPr>
      </w:pPr>
      <w:r w:rsidRPr="00C470D9">
        <w:rPr>
          <w:rFonts w:cs="Arial"/>
          <w:color w:val="0000FF"/>
          <w:szCs w:val="32"/>
          <w:lang w:eastAsia="ja-JP"/>
        </w:rPr>
        <w:lastRenderedPageBreak/>
        <w:t>&lt;</w:t>
      </w:r>
      <w:r>
        <w:rPr>
          <w:rFonts w:cs="Arial"/>
          <w:color w:val="0000FF"/>
          <w:szCs w:val="32"/>
          <w:lang w:eastAsia="ja-JP"/>
        </w:rPr>
        <w:t>Next Change</w:t>
      </w:r>
      <w:r w:rsidRPr="00C470D9">
        <w:rPr>
          <w:rFonts w:cs="Arial"/>
          <w:color w:val="0000FF"/>
          <w:szCs w:val="32"/>
          <w:lang w:eastAsia="ja-JP"/>
        </w:rPr>
        <w:t>&gt;</w:t>
      </w:r>
    </w:p>
    <w:p w14:paraId="4CF9D3AE" w14:textId="77777777" w:rsidR="009C18E6" w:rsidRPr="00EF5447" w:rsidRDefault="009C18E6" w:rsidP="009C18E6">
      <w:pPr>
        <w:pStyle w:val="5"/>
      </w:pPr>
      <w:bookmarkStart w:id="225" w:name="_Toc21351742"/>
      <w:bookmarkStart w:id="226" w:name="_Toc29807324"/>
      <w:bookmarkStart w:id="227" w:name="_Toc36649038"/>
      <w:bookmarkStart w:id="228" w:name="_Toc36651763"/>
      <w:bookmarkStart w:id="229" w:name="_Toc37256697"/>
      <w:bookmarkStart w:id="230" w:name="_Toc37257038"/>
      <w:bookmarkStart w:id="231" w:name="_Toc45890786"/>
      <w:bookmarkStart w:id="232" w:name="_Toc45892010"/>
      <w:bookmarkStart w:id="233" w:name="_Toc45892420"/>
      <w:bookmarkStart w:id="234" w:name="_Toc45892830"/>
      <w:bookmarkStart w:id="235" w:name="_Toc52353244"/>
      <w:bookmarkStart w:id="236" w:name="_Toc53175067"/>
      <w:bookmarkStart w:id="237" w:name="_Toc61378406"/>
      <w:bookmarkStart w:id="238" w:name="_Toc61378881"/>
      <w:bookmarkStart w:id="239" w:name="_Toc67954076"/>
      <w:bookmarkStart w:id="240" w:name="_Toc68733743"/>
      <w:bookmarkStart w:id="241" w:name="_Toc68785059"/>
      <w:bookmarkStart w:id="242" w:name="_Toc76737019"/>
      <w:bookmarkStart w:id="243" w:name="_Toc77241431"/>
      <w:bookmarkStart w:id="244" w:name="_Toc77241936"/>
      <w:bookmarkStart w:id="245" w:name="_Toc83743315"/>
      <w:bookmarkStart w:id="246" w:name="_Toc83909836"/>
      <w:r w:rsidRPr="00EF5447">
        <w:t>7.3B.3.3.5</w:t>
      </w:r>
      <w:r w:rsidRPr="00EF5447">
        <w:tab/>
      </w:r>
      <w:proofErr w:type="spellStart"/>
      <w:r w:rsidRPr="00EF5447">
        <w:t>ΔR</w:t>
      </w:r>
      <w:r w:rsidRPr="00EF5447">
        <w:rPr>
          <w:vertAlign w:val="subscript"/>
        </w:rPr>
        <w:t>IB</w:t>
      </w:r>
      <w:proofErr w:type="gramStart"/>
      <w:r w:rsidRPr="00EF5447">
        <w:rPr>
          <w:vertAlign w:val="subscript"/>
        </w:rPr>
        <w:t>,c</w:t>
      </w:r>
      <w:proofErr w:type="spellEnd"/>
      <w:proofErr w:type="gramEnd"/>
      <w:r w:rsidRPr="00EF5447">
        <w:t xml:space="preserve"> for EN-DC six bands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273AA403" w14:textId="77777777" w:rsidR="009C18E6" w:rsidRPr="00EF5447" w:rsidRDefault="009C18E6" w:rsidP="009C18E6">
      <w:pPr>
        <w:pStyle w:val="TH"/>
      </w:pPr>
      <w:r w:rsidRPr="00EF5447">
        <w:t xml:space="preserve">Table 7.3B.3.3.5-1: </w:t>
      </w:r>
      <w:proofErr w:type="spellStart"/>
      <w:r w:rsidRPr="00EF5447">
        <w:t>ΔR</w:t>
      </w:r>
      <w:r w:rsidRPr="00EF5447">
        <w:rPr>
          <w:vertAlign w:val="subscript"/>
        </w:rPr>
        <w:t>IB</w:t>
      </w:r>
      <w:proofErr w:type="gramStart"/>
      <w:r w:rsidRPr="00EF5447">
        <w:rPr>
          <w:vertAlign w:val="subscript"/>
        </w:rPr>
        <w:t>,c</w:t>
      </w:r>
      <w:proofErr w:type="spellEnd"/>
      <w:proofErr w:type="gramEnd"/>
      <w:r w:rsidRPr="00EF5447">
        <w:t xml:space="preserve"> due to EN-DC (six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693"/>
        <w:gridCol w:w="2747"/>
      </w:tblGrid>
      <w:tr w:rsidR="00BF7BC4" w:rsidRPr="00BF7BC4" w14:paraId="19DBFA5C" w14:textId="77777777" w:rsidTr="00957A68">
        <w:trPr>
          <w:trHeight w:val="187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DB0C5EF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BF7BC4">
              <w:rPr>
                <w:rFonts w:ascii="Arial" w:eastAsia="宋体" w:hAnsi="Arial"/>
                <w:b/>
                <w:sz w:val="18"/>
              </w:rPr>
              <w:lastRenderedPageBreak/>
              <w:t>Inter-band EN-DC configuration</w:t>
            </w:r>
          </w:p>
        </w:tc>
        <w:tc>
          <w:tcPr>
            <w:tcW w:w="2693" w:type="dxa"/>
          </w:tcPr>
          <w:p w14:paraId="31A64F7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BF7BC4">
              <w:rPr>
                <w:rFonts w:ascii="Arial" w:eastAsia="宋体" w:hAnsi="Arial"/>
                <w:b/>
                <w:sz w:val="18"/>
              </w:rPr>
              <w:t>E-UTRA or NR Band</w:t>
            </w:r>
          </w:p>
        </w:tc>
        <w:tc>
          <w:tcPr>
            <w:tcW w:w="2747" w:type="dxa"/>
          </w:tcPr>
          <w:p w14:paraId="5442985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BF7BC4">
              <w:rPr>
                <w:rFonts w:ascii="Arial" w:eastAsia="宋体" w:hAnsi="Arial"/>
                <w:b/>
                <w:sz w:val="18"/>
              </w:rPr>
              <w:t>ΔR</w:t>
            </w:r>
            <w:r w:rsidRPr="00BF7BC4">
              <w:rPr>
                <w:rFonts w:ascii="Arial" w:eastAsia="宋体" w:hAnsi="Arial"/>
                <w:b/>
                <w:sz w:val="18"/>
                <w:vertAlign w:val="subscript"/>
              </w:rPr>
              <w:t>IB,c</w:t>
            </w:r>
            <w:proofErr w:type="spellEnd"/>
            <w:r w:rsidRPr="00BF7BC4">
              <w:rPr>
                <w:rFonts w:ascii="Arial" w:eastAsia="宋体" w:hAnsi="Arial"/>
                <w:b/>
                <w:sz w:val="18"/>
              </w:rPr>
              <w:t xml:space="preserve"> (dB)</w:t>
            </w:r>
          </w:p>
        </w:tc>
      </w:tr>
      <w:tr w:rsidR="00BF7BC4" w:rsidRPr="00BF7BC4" w14:paraId="42A76788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205558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</w:rPr>
              <w:t>DC_1</w:t>
            </w:r>
            <w:r w:rsidRPr="00BF7BC4">
              <w:rPr>
                <w:rFonts w:ascii="Arial" w:eastAsia="宋体" w:hAnsi="Arial" w:cs="Arial" w:hint="eastAsia"/>
                <w:sz w:val="18"/>
              </w:rPr>
              <w:t>-</w:t>
            </w:r>
            <w:r w:rsidRPr="00BF7BC4">
              <w:rPr>
                <w:rFonts w:ascii="Arial" w:eastAsia="宋体" w:hAnsi="Arial" w:cs="Arial"/>
                <w:sz w:val="18"/>
              </w:rPr>
              <w:t>3-7-8_n28-n78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E76D41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1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4FB3E00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.2</w:t>
            </w:r>
          </w:p>
        </w:tc>
      </w:tr>
      <w:tr w:rsidR="00BF7BC4" w:rsidRPr="00BF7BC4" w14:paraId="0833B7AA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B9C35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8E461E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3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5C8C29FD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.2</w:t>
            </w:r>
          </w:p>
        </w:tc>
      </w:tr>
      <w:tr w:rsidR="00BF7BC4" w:rsidRPr="00BF7BC4" w14:paraId="3A6DBDE1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19A5B0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9F61BDE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7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0197DFB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.2</w:t>
            </w:r>
          </w:p>
        </w:tc>
      </w:tr>
      <w:tr w:rsidR="00BF7BC4" w:rsidRPr="00BF7BC4" w14:paraId="6FF5D036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A3124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ADBED32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72277D10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0.2</w:t>
            </w:r>
          </w:p>
        </w:tc>
      </w:tr>
      <w:tr w:rsidR="00BF7BC4" w:rsidRPr="00BF7BC4" w14:paraId="0C6D1CF7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19C2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0F8936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n28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030FB3B0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.2</w:t>
            </w:r>
          </w:p>
        </w:tc>
      </w:tr>
      <w:tr w:rsidR="00BF7BC4" w:rsidRPr="00BF7BC4" w14:paraId="2F4B3B08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FCE1C9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06EB361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n78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01E452DB" w14:textId="77777777" w:rsidR="00BF7BC4" w:rsidRPr="00BF7BC4" w:rsidRDefault="00BF7BC4" w:rsidP="00BF7BC4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0.5</w:t>
            </w:r>
          </w:p>
        </w:tc>
      </w:tr>
      <w:tr w:rsidR="004862B5" w:rsidRPr="00BF7BC4" w14:paraId="3DCFB322" w14:textId="77777777" w:rsidTr="00AE168E">
        <w:trPr>
          <w:trHeight w:val="187"/>
          <w:jc w:val="center"/>
          <w:ins w:id="247" w:author="Yuanyuan Zhang/Advanced Solution Research Lab /SRC-Beijing/Engineer/Samsung Electronics" w:date="2022-03-07T18:48:00Z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14579" w14:textId="6ED2967B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48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  <w:ins w:id="249" w:author="Yuanyuan Zhang/Advanced Solution Research Lab /SRC-Beijing/Engineer/Samsung Electronics" w:date="2022-03-07T18:49:00Z">
              <w:r w:rsidRPr="00A11456">
                <w:rPr>
                  <w:rFonts w:ascii="Arial" w:eastAsia="宋体" w:hAnsi="Arial" w:cs="Arial"/>
                  <w:sz w:val="18"/>
                  <w:lang w:eastAsia="zh-CN"/>
                </w:rPr>
                <w:t>DC_1-3-7-8</w:t>
              </w:r>
              <w:r w:rsidRPr="00A11456">
                <w:rPr>
                  <w:rFonts w:ascii="Arial" w:eastAsia="宋体" w:hAnsi="Arial" w:cs="Arial" w:hint="eastAsia"/>
                  <w:sz w:val="18"/>
                  <w:lang w:eastAsia="zh-CN"/>
                </w:rPr>
                <w:t>-</w:t>
              </w:r>
              <w:r w:rsidRPr="00A11456">
                <w:rPr>
                  <w:rFonts w:ascii="Arial" w:eastAsia="宋体" w:hAnsi="Arial" w:cs="Arial"/>
                  <w:sz w:val="18"/>
                  <w:lang w:eastAsia="zh-CN"/>
                </w:rPr>
                <w:t>32_n78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3832EF6" w14:textId="6B15D0CA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50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  <w:ins w:id="251" w:author="Yuanyuan Zhang/Advanced Solution Research Lab /SRC-Beijing/Engineer/Samsung Electronics" w:date="2022-03-07T18:48:00Z">
              <w:r w:rsidRPr="00A11456">
                <w:rPr>
                  <w:rFonts w:ascii="Arial" w:eastAsia="宋体" w:hAnsi="Arial" w:cs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0AAD84E3" w14:textId="3EF7C51A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52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  <w:ins w:id="253" w:author="Yuanyuan Zhang/Advanced Solution Research Lab /SRC-Beijing/Engineer/Samsung Electronics" w:date="2022-03-07T18:48:00Z">
              <w:r w:rsidRPr="00A11456">
                <w:rPr>
                  <w:rFonts w:ascii="Arial" w:eastAsia="宋体" w:hAnsi="Arial" w:cs="Arial"/>
                  <w:sz w:val="18"/>
                  <w:lang w:eastAsia="zh-CN"/>
                </w:rPr>
                <w:t>0.2</w:t>
              </w:r>
            </w:ins>
          </w:p>
        </w:tc>
      </w:tr>
      <w:tr w:rsidR="004862B5" w:rsidRPr="00BF7BC4" w14:paraId="66EE8B36" w14:textId="77777777" w:rsidTr="00AE168E">
        <w:trPr>
          <w:trHeight w:val="187"/>
          <w:jc w:val="center"/>
          <w:ins w:id="254" w:author="Yuanyuan Zhang/Advanced Solution Research Lab /SRC-Beijing/Engineer/Samsung Electronics" w:date="2022-03-07T18:48:00Z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3A533" w14:textId="77777777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55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82577E9" w14:textId="425149B1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56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  <w:ins w:id="257" w:author="Yuanyuan Zhang/Advanced Solution Research Lab /SRC-Beijing/Engineer/Samsung Electronics" w:date="2022-03-07T18:48:00Z">
              <w:r w:rsidRPr="00A11456">
                <w:rPr>
                  <w:rFonts w:ascii="Arial" w:eastAsia="宋体" w:hAnsi="Arial" w:cs="Arial"/>
                  <w:sz w:val="18"/>
                  <w:lang w:eastAsia="zh-CN"/>
                </w:rPr>
                <w:t>3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2075EC14" w14:textId="4384DD92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58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  <w:ins w:id="259" w:author="Yuanyuan Zhang/Advanced Solution Research Lab /SRC-Beijing/Engineer/Samsung Electronics" w:date="2022-03-07T18:48:00Z">
              <w:r w:rsidRPr="00A11456">
                <w:rPr>
                  <w:rFonts w:ascii="Arial" w:eastAsia="宋体" w:hAnsi="Arial" w:cs="Arial"/>
                  <w:sz w:val="18"/>
                  <w:lang w:eastAsia="zh-CN"/>
                </w:rPr>
                <w:t>0.2</w:t>
              </w:r>
            </w:ins>
          </w:p>
        </w:tc>
      </w:tr>
      <w:tr w:rsidR="004862B5" w:rsidRPr="00BF7BC4" w14:paraId="06C57E6B" w14:textId="77777777" w:rsidTr="00AE168E">
        <w:trPr>
          <w:trHeight w:val="187"/>
          <w:jc w:val="center"/>
          <w:ins w:id="260" w:author="Yuanyuan Zhang/Advanced Solution Research Lab /SRC-Beijing/Engineer/Samsung Electronics" w:date="2022-03-07T18:48:00Z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427A9C" w14:textId="77777777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61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F6667B9" w14:textId="5B3514CF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62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  <w:ins w:id="263" w:author="Yuanyuan Zhang/Advanced Solution Research Lab /SRC-Beijing/Engineer/Samsung Electronics" w:date="2022-03-07T18:48:00Z">
              <w:r w:rsidRPr="00A11456">
                <w:rPr>
                  <w:rFonts w:ascii="Arial" w:eastAsia="宋体" w:hAnsi="Arial" w:cs="Arial"/>
                  <w:sz w:val="18"/>
                  <w:lang w:eastAsia="zh-CN"/>
                </w:rPr>
                <w:t>7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66A5EEC2" w14:textId="1E6C432F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64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  <w:ins w:id="265" w:author="Yuanyuan Zhang/Advanced Solution Research Lab /SRC-Beijing/Engineer/Samsung Electronics" w:date="2022-03-07T18:48:00Z">
              <w:r w:rsidRPr="00A11456">
                <w:rPr>
                  <w:rFonts w:ascii="Arial" w:eastAsia="宋体" w:hAnsi="Arial" w:cs="Arial"/>
                  <w:sz w:val="18"/>
                  <w:lang w:eastAsia="zh-CN"/>
                </w:rPr>
                <w:t>0.2</w:t>
              </w:r>
            </w:ins>
          </w:p>
        </w:tc>
      </w:tr>
      <w:tr w:rsidR="004862B5" w:rsidRPr="00BF7BC4" w14:paraId="299B2513" w14:textId="77777777" w:rsidTr="00AE168E">
        <w:trPr>
          <w:trHeight w:val="187"/>
          <w:jc w:val="center"/>
          <w:ins w:id="266" w:author="Yuanyuan Zhang/Advanced Solution Research Lab /SRC-Beijing/Engineer/Samsung Electronics" w:date="2022-03-07T18:48:00Z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AFEA4" w14:textId="77777777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67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077B1EB" w14:textId="3A5A30D3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68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  <w:ins w:id="269" w:author="Yuanyuan Zhang/Advanced Solution Research Lab /SRC-Beijing/Engineer/Samsung Electronics" w:date="2022-03-07T18:48:00Z">
              <w:r w:rsidRPr="00A11456"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4AF16421" w14:textId="310FE4D2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70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  <w:ins w:id="271" w:author="Yuanyuan Zhang/Advanced Solution Research Lab /SRC-Beijing/Engineer/Samsung Electronics" w:date="2022-03-07T18:48:00Z">
              <w:r w:rsidRPr="00A11456">
                <w:rPr>
                  <w:rFonts w:ascii="Arial" w:eastAsia="宋体" w:hAnsi="Arial" w:cs="Arial"/>
                  <w:sz w:val="18"/>
                  <w:lang w:eastAsia="zh-CN"/>
                </w:rPr>
                <w:t>0.2</w:t>
              </w:r>
            </w:ins>
          </w:p>
        </w:tc>
      </w:tr>
      <w:tr w:rsidR="004862B5" w:rsidRPr="00BF7BC4" w14:paraId="39697FCB" w14:textId="77777777" w:rsidTr="004862B5">
        <w:trPr>
          <w:trHeight w:val="187"/>
          <w:jc w:val="center"/>
          <w:ins w:id="272" w:author="Yuanyuan Zhang/Advanced Solution Research Lab /SRC-Beijing/Engineer/Samsung Electronics" w:date="2022-03-07T18:48:00Z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FE68E0" w14:textId="77777777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73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E0A3623" w14:textId="49CA21C8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74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  <w:ins w:id="275" w:author="Yuanyuan Zhang/Advanced Solution Research Lab /SRC-Beijing/Engineer/Samsung Electronics" w:date="2022-03-07T18:48:00Z">
              <w:r w:rsidRPr="00A11456">
                <w:rPr>
                  <w:rFonts w:ascii="Arial" w:eastAsia="宋体" w:hAnsi="Arial" w:cs="Arial"/>
                  <w:sz w:val="18"/>
                  <w:lang w:eastAsia="zh-CN"/>
                </w:rPr>
                <w:t>n78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78CBB19B" w14:textId="6A7ED929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76" w:author="Yuanyuan Zhang/Advanced Solution Research Lab /SRC-Beijing/Engineer/Samsung Electronics" w:date="2022-03-07T18:48:00Z"/>
                <w:rFonts w:ascii="Arial" w:eastAsia="宋体" w:hAnsi="Arial" w:cs="Arial"/>
                <w:sz w:val="18"/>
                <w:lang w:eastAsia="zh-CN"/>
              </w:rPr>
            </w:pPr>
            <w:ins w:id="277" w:author="Yuanyuan Zhang/Advanced Solution Research Lab /SRC-Beijing/Engineer/Samsung Electronics" w:date="2022-03-07T18:48:00Z">
              <w:r w:rsidRPr="00A11456">
                <w:rPr>
                  <w:rFonts w:ascii="Arial" w:eastAsia="宋体" w:hAnsi="Arial" w:cs="Arial"/>
                  <w:sz w:val="18"/>
                  <w:lang w:eastAsia="zh-CN"/>
                </w:rPr>
                <w:t>0.5</w:t>
              </w:r>
            </w:ins>
          </w:p>
        </w:tc>
      </w:tr>
      <w:tr w:rsidR="004862B5" w:rsidRPr="00BF7BC4" w14:paraId="1BEFB0D5" w14:textId="77777777" w:rsidTr="00957A68">
        <w:trPr>
          <w:trHeight w:val="187"/>
          <w:jc w:val="center"/>
        </w:trPr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7424607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DC_1-3-7-8-40_n78</w:t>
            </w:r>
          </w:p>
        </w:tc>
        <w:tc>
          <w:tcPr>
            <w:tcW w:w="2693" w:type="dxa"/>
          </w:tcPr>
          <w:p w14:paraId="3295E62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1</w:t>
            </w:r>
          </w:p>
        </w:tc>
        <w:tc>
          <w:tcPr>
            <w:tcW w:w="2747" w:type="dxa"/>
          </w:tcPr>
          <w:p w14:paraId="3BAAA10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0.2</w:t>
            </w:r>
          </w:p>
        </w:tc>
      </w:tr>
      <w:tr w:rsidR="004862B5" w:rsidRPr="00BF7BC4" w14:paraId="419D1764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55F8C7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</w:tcPr>
          <w:p w14:paraId="4D9C3D5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3</w:t>
            </w:r>
          </w:p>
        </w:tc>
        <w:tc>
          <w:tcPr>
            <w:tcW w:w="2747" w:type="dxa"/>
          </w:tcPr>
          <w:p w14:paraId="7DEB295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Times New Roman" w:hAnsi="Arial"/>
                <w:sz w:val="18"/>
              </w:rPr>
              <w:t>0.2</w:t>
            </w:r>
          </w:p>
        </w:tc>
      </w:tr>
      <w:tr w:rsidR="004862B5" w:rsidRPr="00BF7BC4" w14:paraId="7666DCD4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29720A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</w:tcPr>
          <w:p w14:paraId="3ACDACB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</w:rPr>
              <w:t>8</w:t>
            </w:r>
          </w:p>
        </w:tc>
        <w:tc>
          <w:tcPr>
            <w:tcW w:w="2747" w:type="dxa"/>
          </w:tcPr>
          <w:p w14:paraId="7F68E6B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Times New Roman" w:hAnsi="Arial"/>
                <w:sz w:val="18"/>
              </w:rPr>
              <w:t>0.2</w:t>
            </w:r>
          </w:p>
        </w:tc>
      </w:tr>
      <w:tr w:rsidR="004862B5" w:rsidRPr="00BF7BC4" w14:paraId="5DD149BD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332AA9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</w:tcPr>
          <w:p w14:paraId="29C88E7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40</w:t>
            </w:r>
          </w:p>
        </w:tc>
        <w:tc>
          <w:tcPr>
            <w:tcW w:w="2747" w:type="dxa"/>
          </w:tcPr>
          <w:p w14:paraId="0E0E835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Times New Roman" w:hAnsi="Arial"/>
                <w:sz w:val="18"/>
              </w:rPr>
              <w:t>0.4</w:t>
            </w:r>
            <w:r w:rsidRPr="00BF7BC4">
              <w:rPr>
                <w:rFonts w:ascii="Arial" w:eastAsia="Times New Roman" w:hAnsi="Arial"/>
                <w:sz w:val="18"/>
                <w:vertAlign w:val="superscript"/>
              </w:rPr>
              <w:t>1</w:t>
            </w:r>
          </w:p>
        </w:tc>
      </w:tr>
      <w:tr w:rsidR="004862B5" w:rsidRPr="00BF7BC4" w14:paraId="637A4DEB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06CD2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</w:tcPr>
          <w:p w14:paraId="3CF8FD7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n78</w:t>
            </w:r>
          </w:p>
        </w:tc>
        <w:tc>
          <w:tcPr>
            <w:tcW w:w="2747" w:type="dxa"/>
          </w:tcPr>
          <w:p w14:paraId="37200C0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Times New Roman" w:hAnsi="Arial"/>
                <w:sz w:val="18"/>
              </w:rPr>
              <w:t>0.5</w:t>
            </w:r>
            <w:r w:rsidRPr="00BF7BC4">
              <w:rPr>
                <w:rFonts w:ascii="Arial" w:eastAsia="Times New Roman" w:hAnsi="Arial"/>
                <w:sz w:val="18"/>
                <w:vertAlign w:val="superscript"/>
              </w:rPr>
              <w:t>1</w:t>
            </w:r>
          </w:p>
        </w:tc>
      </w:tr>
      <w:tr w:rsidR="004862B5" w:rsidRPr="00BF7BC4" w14:paraId="31DB7DAF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0C275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</w:rPr>
              <w:t>DC_1-3-7-20_n8-n78</w:t>
            </w:r>
          </w:p>
        </w:tc>
        <w:tc>
          <w:tcPr>
            <w:tcW w:w="2693" w:type="dxa"/>
            <w:vAlign w:val="center"/>
          </w:tcPr>
          <w:p w14:paraId="7B4EB8F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1</w:t>
            </w:r>
          </w:p>
        </w:tc>
        <w:tc>
          <w:tcPr>
            <w:tcW w:w="2747" w:type="dxa"/>
          </w:tcPr>
          <w:p w14:paraId="161B56B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0.2</w:t>
            </w:r>
          </w:p>
        </w:tc>
      </w:tr>
      <w:tr w:rsidR="004862B5" w:rsidRPr="00BF7BC4" w14:paraId="4D271FA9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71611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34A58F6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3</w:t>
            </w:r>
          </w:p>
        </w:tc>
        <w:tc>
          <w:tcPr>
            <w:tcW w:w="2747" w:type="dxa"/>
          </w:tcPr>
          <w:p w14:paraId="4E7A840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0.2</w:t>
            </w:r>
          </w:p>
        </w:tc>
      </w:tr>
      <w:tr w:rsidR="004862B5" w:rsidRPr="00BF7BC4" w14:paraId="4E4D6B0A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6758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3A08964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7</w:t>
            </w:r>
          </w:p>
        </w:tc>
        <w:tc>
          <w:tcPr>
            <w:tcW w:w="2747" w:type="dxa"/>
          </w:tcPr>
          <w:p w14:paraId="767A564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.2</w:t>
            </w:r>
          </w:p>
        </w:tc>
      </w:tr>
      <w:tr w:rsidR="004862B5" w:rsidRPr="00BF7BC4" w14:paraId="7E891EC5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1038C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085ECB1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20</w:t>
            </w:r>
          </w:p>
        </w:tc>
        <w:tc>
          <w:tcPr>
            <w:tcW w:w="2747" w:type="dxa"/>
          </w:tcPr>
          <w:p w14:paraId="37A2E07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.2</w:t>
            </w:r>
          </w:p>
        </w:tc>
      </w:tr>
      <w:tr w:rsidR="004862B5" w:rsidRPr="00BF7BC4" w14:paraId="7BBA23C8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E75F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41B024B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n8</w:t>
            </w:r>
          </w:p>
        </w:tc>
        <w:tc>
          <w:tcPr>
            <w:tcW w:w="2747" w:type="dxa"/>
          </w:tcPr>
          <w:p w14:paraId="1D7DBCA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F7BC4">
              <w:rPr>
                <w:rFonts w:ascii="Arial" w:eastAsia="宋体" w:hAnsi="Arial" w:cs="Arial" w:hint="eastAsia"/>
                <w:sz w:val="18"/>
                <w:lang w:eastAsia="zh-CN"/>
              </w:rPr>
              <w:t>0</w:t>
            </w:r>
            <w:r w:rsidRPr="00BF7BC4">
              <w:rPr>
                <w:rFonts w:ascii="Arial" w:eastAsia="宋体" w:hAnsi="Arial" w:cs="Arial"/>
                <w:sz w:val="18"/>
                <w:lang w:eastAsia="zh-CN"/>
              </w:rPr>
              <w:t>.2</w:t>
            </w:r>
          </w:p>
        </w:tc>
      </w:tr>
      <w:tr w:rsidR="004862B5" w:rsidRPr="00BF7BC4" w14:paraId="68D61A0F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FBB1C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08E1194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n78</w:t>
            </w:r>
          </w:p>
        </w:tc>
        <w:tc>
          <w:tcPr>
            <w:tcW w:w="2747" w:type="dxa"/>
          </w:tcPr>
          <w:p w14:paraId="3E94ADA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eastAsia="zh-CN"/>
              </w:rPr>
              <w:t>0.5</w:t>
            </w:r>
          </w:p>
        </w:tc>
      </w:tr>
      <w:tr w:rsidR="004862B5" w:rsidRPr="00BF7BC4" w14:paraId="2489AE8E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B2951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</w:t>
            </w:r>
            <w:r w:rsidRPr="00BF7BC4">
              <w:rPr>
                <w:rFonts w:ascii="Arial" w:eastAsia="Malgun Gothic" w:hAnsi="Arial"/>
                <w:sz w:val="18"/>
                <w:lang w:eastAsia="ko-KR"/>
              </w:rPr>
              <w:t>1-3</w:t>
            </w:r>
            <w:r w:rsidRPr="00BF7BC4">
              <w:rPr>
                <w:rFonts w:ascii="Arial" w:eastAsia="宋体" w:hAnsi="Arial"/>
                <w:sz w:val="18"/>
              </w:rPr>
              <w:t>-</w:t>
            </w:r>
            <w:r w:rsidRPr="00BF7BC4">
              <w:rPr>
                <w:rFonts w:ascii="Arial" w:eastAsia="Malgun Gothic" w:hAnsi="Arial"/>
                <w:sz w:val="18"/>
                <w:lang w:eastAsia="ko-KR"/>
              </w:rPr>
              <w:t>7-20_</w:t>
            </w:r>
            <w:r w:rsidRPr="00BF7BC4">
              <w:rPr>
                <w:rFonts w:ascii="Arial" w:eastAsia="宋体" w:hAnsi="Arial"/>
                <w:sz w:val="18"/>
                <w:lang w:eastAsia="ja-JP"/>
              </w:rPr>
              <w:t>n28-n</w:t>
            </w:r>
            <w:r w:rsidRPr="00BF7BC4">
              <w:rPr>
                <w:rFonts w:ascii="Arial" w:eastAsia="Malgun Gothic" w:hAnsi="Arial"/>
                <w:sz w:val="18"/>
                <w:lang w:eastAsia="ko-KR"/>
              </w:rPr>
              <w:t>78</w:t>
            </w:r>
          </w:p>
        </w:tc>
        <w:tc>
          <w:tcPr>
            <w:tcW w:w="2693" w:type="dxa"/>
            <w:vAlign w:val="center"/>
          </w:tcPr>
          <w:p w14:paraId="760EF69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2747" w:type="dxa"/>
          </w:tcPr>
          <w:p w14:paraId="3717BBB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0.2</w:t>
            </w:r>
          </w:p>
        </w:tc>
      </w:tr>
      <w:tr w:rsidR="004862B5" w:rsidRPr="00BF7BC4" w14:paraId="109E07AE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FA4B3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2D24375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3</w:t>
            </w:r>
          </w:p>
        </w:tc>
        <w:tc>
          <w:tcPr>
            <w:tcW w:w="2747" w:type="dxa"/>
          </w:tcPr>
          <w:p w14:paraId="616C3E4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0.2</w:t>
            </w:r>
          </w:p>
        </w:tc>
      </w:tr>
      <w:tr w:rsidR="004862B5" w:rsidRPr="00BF7BC4" w14:paraId="1FF8E1E2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9688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2D4C572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7</w:t>
            </w:r>
          </w:p>
        </w:tc>
        <w:tc>
          <w:tcPr>
            <w:tcW w:w="2747" w:type="dxa"/>
          </w:tcPr>
          <w:p w14:paraId="64B8C8B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0.2</w:t>
            </w:r>
          </w:p>
        </w:tc>
      </w:tr>
      <w:tr w:rsidR="004862B5" w:rsidRPr="00BF7BC4" w14:paraId="39663664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E66E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1FBF8B6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20</w:t>
            </w:r>
          </w:p>
        </w:tc>
        <w:tc>
          <w:tcPr>
            <w:tcW w:w="2747" w:type="dxa"/>
          </w:tcPr>
          <w:p w14:paraId="1253F18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0.2</w:t>
            </w:r>
          </w:p>
        </w:tc>
      </w:tr>
      <w:tr w:rsidR="004862B5" w:rsidRPr="00BF7BC4" w14:paraId="0EF2D38F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416C7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65EA549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n28</w:t>
            </w:r>
          </w:p>
        </w:tc>
        <w:tc>
          <w:tcPr>
            <w:tcW w:w="2747" w:type="dxa"/>
          </w:tcPr>
          <w:p w14:paraId="69BCE6E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0.2</w:t>
            </w:r>
          </w:p>
        </w:tc>
      </w:tr>
      <w:tr w:rsidR="004862B5" w:rsidRPr="00BF7BC4" w14:paraId="0C596702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AACBC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7759297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n</w:t>
            </w:r>
            <w:r w:rsidRPr="00BF7BC4">
              <w:rPr>
                <w:rFonts w:ascii="Arial" w:eastAsia="Malgun Gothic" w:hAnsi="Arial"/>
                <w:sz w:val="18"/>
                <w:lang w:eastAsia="ko-KR"/>
              </w:rPr>
              <w:t>78</w:t>
            </w:r>
          </w:p>
        </w:tc>
        <w:tc>
          <w:tcPr>
            <w:tcW w:w="2747" w:type="dxa"/>
          </w:tcPr>
          <w:p w14:paraId="3298008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0.5</w:t>
            </w:r>
          </w:p>
        </w:tc>
      </w:tr>
      <w:tr w:rsidR="004862B5" w:rsidRPr="00BF7BC4" w14:paraId="5E185EE6" w14:textId="77777777" w:rsidTr="00AE168E">
        <w:trPr>
          <w:trHeight w:val="187"/>
          <w:jc w:val="center"/>
          <w:ins w:id="278" w:author="Yuanyuan Zhang/Advanced Solution Research Lab /SRC-Beijing/Engineer/Samsung Electronics" w:date="2022-03-07T18:50:00Z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041222" w14:textId="4188F81F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79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280" w:author="Yuanyuan Zhang/Advanced Solution Research Lab /SRC-Beijing/Engineer/Samsung Electronics" w:date="2022-03-07T18:51:00Z">
              <w:r w:rsidRPr="00A11456">
                <w:rPr>
                  <w:rFonts w:ascii="Arial" w:eastAsia="宋体" w:hAnsi="Arial"/>
                  <w:sz w:val="18"/>
                  <w:lang w:eastAsia="ja-JP"/>
                </w:rPr>
                <w:t>DC_1-3-7-20</w:t>
              </w:r>
              <w:r w:rsidRPr="00A11456">
                <w:rPr>
                  <w:rFonts w:ascii="Arial" w:eastAsia="宋体" w:hAnsi="Arial" w:hint="eastAsia"/>
                  <w:sz w:val="18"/>
                  <w:lang w:eastAsia="ja-JP"/>
                </w:rPr>
                <w:t>-</w:t>
              </w:r>
              <w:r w:rsidRPr="00A11456">
                <w:rPr>
                  <w:rFonts w:ascii="Arial" w:eastAsia="宋体" w:hAnsi="Arial"/>
                  <w:sz w:val="18"/>
                  <w:lang w:eastAsia="ja-JP"/>
                </w:rPr>
                <w:t>32_n78</w:t>
              </w:r>
            </w:ins>
          </w:p>
        </w:tc>
        <w:tc>
          <w:tcPr>
            <w:tcW w:w="2693" w:type="dxa"/>
            <w:vAlign w:val="center"/>
          </w:tcPr>
          <w:p w14:paraId="443899CA" w14:textId="667FEDB8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81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282" w:author="Yuanyuan Zhang/Advanced Solution Research Lab /SRC-Beijing/Engineer/Samsung Electronics" w:date="2022-03-07T18:51:00Z">
              <w:r w:rsidRPr="00A11456">
                <w:rPr>
                  <w:rFonts w:ascii="Arial" w:eastAsia="宋体" w:hAnsi="Arial"/>
                  <w:sz w:val="18"/>
                  <w:lang w:eastAsia="ja-JP"/>
                </w:rPr>
                <w:t>1</w:t>
              </w:r>
            </w:ins>
          </w:p>
        </w:tc>
        <w:tc>
          <w:tcPr>
            <w:tcW w:w="2747" w:type="dxa"/>
            <w:vAlign w:val="center"/>
          </w:tcPr>
          <w:p w14:paraId="4A70A28A" w14:textId="54CF8FDF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83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284" w:author="Yuanyuan Zhang/Advanced Solution Research Lab /SRC-Beijing/Engineer/Samsung Electronics" w:date="2022-03-07T18:51:00Z">
              <w:r w:rsidRPr="00A11456">
                <w:rPr>
                  <w:rFonts w:ascii="Arial" w:eastAsia="宋体" w:hAnsi="Arial"/>
                  <w:sz w:val="18"/>
                  <w:lang w:eastAsia="ja-JP"/>
                </w:rPr>
                <w:t>0.2</w:t>
              </w:r>
            </w:ins>
          </w:p>
        </w:tc>
      </w:tr>
      <w:tr w:rsidR="004862B5" w:rsidRPr="00BF7BC4" w14:paraId="2078A509" w14:textId="77777777" w:rsidTr="00AE168E">
        <w:trPr>
          <w:trHeight w:val="187"/>
          <w:jc w:val="center"/>
          <w:ins w:id="285" w:author="Yuanyuan Zhang/Advanced Solution Research Lab /SRC-Beijing/Engineer/Samsung Electronics" w:date="2022-03-07T18:51:00Z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C550F" w14:textId="77777777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86" w:author="Yuanyuan Zhang/Advanced Solution Research Lab /SRC-Beijing/Engineer/Samsung Electronics" w:date="2022-03-07T18:51:00Z"/>
                <w:rFonts w:ascii="Arial" w:eastAsia="宋体" w:hAnsi="Arial"/>
                <w:sz w:val="18"/>
                <w:lang w:eastAsia="ja-JP"/>
              </w:rPr>
            </w:pPr>
          </w:p>
        </w:tc>
        <w:tc>
          <w:tcPr>
            <w:tcW w:w="2693" w:type="dxa"/>
            <w:vAlign w:val="center"/>
          </w:tcPr>
          <w:p w14:paraId="5537F365" w14:textId="39CF4AA9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87" w:author="Yuanyuan Zhang/Advanced Solution Research Lab /SRC-Beijing/Engineer/Samsung Electronics" w:date="2022-03-07T18:51:00Z"/>
                <w:rFonts w:ascii="Arial" w:eastAsia="宋体" w:hAnsi="Arial"/>
                <w:sz w:val="18"/>
                <w:lang w:eastAsia="ja-JP"/>
              </w:rPr>
            </w:pPr>
            <w:ins w:id="288" w:author="Yuanyuan Zhang/Advanced Solution Research Lab /SRC-Beijing/Engineer/Samsung Electronics" w:date="2022-03-07T18:51:00Z">
              <w:r w:rsidRPr="00A11456">
                <w:rPr>
                  <w:rFonts w:ascii="Arial" w:eastAsia="宋体" w:hAnsi="Arial"/>
                  <w:sz w:val="18"/>
                  <w:lang w:eastAsia="ja-JP"/>
                </w:rPr>
                <w:t>7</w:t>
              </w:r>
            </w:ins>
          </w:p>
        </w:tc>
        <w:tc>
          <w:tcPr>
            <w:tcW w:w="2747" w:type="dxa"/>
            <w:vAlign w:val="center"/>
          </w:tcPr>
          <w:p w14:paraId="5E814673" w14:textId="606FF768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89" w:author="Yuanyuan Zhang/Advanced Solution Research Lab /SRC-Beijing/Engineer/Samsung Electronics" w:date="2022-03-07T18:51:00Z"/>
                <w:rFonts w:ascii="Arial" w:eastAsia="宋体" w:hAnsi="Arial"/>
                <w:sz w:val="18"/>
                <w:lang w:eastAsia="ja-JP"/>
              </w:rPr>
            </w:pPr>
            <w:ins w:id="290" w:author="Yuanyuan Zhang/Advanced Solution Research Lab /SRC-Beijing/Engineer/Samsung Electronics" w:date="2022-03-07T18:51:00Z">
              <w:r w:rsidRPr="00A11456">
                <w:rPr>
                  <w:rFonts w:ascii="Arial" w:eastAsia="宋体" w:hAnsi="Arial"/>
                  <w:sz w:val="18"/>
                  <w:lang w:eastAsia="ja-JP"/>
                </w:rPr>
                <w:t>0.2</w:t>
              </w:r>
            </w:ins>
          </w:p>
        </w:tc>
      </w:tr>
      <w:tr w:rsidR="004862B5" w:rsidRPr="00BF7BC4" w14:paraId="70295BFB" w14:textId="77777777" w:rsidTr="00AE168E">
        <w:trPr>
          <w:trHeight w:val="187"/>
          <w:jc w:val="center"/>
          <w:ins w:id="291" w:author="Yuanyuan Zhang/Advanced Solution Research Lab /SRC-Beijing/Engineer/Samsung Electronics" w:date="2022-03-07T18:50:00Z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84FBDB" w14:textId="77777777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92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</w:p>
        </w:tc>
        <w:tc>
          <w:tcPr>
            <w:tcW w:w="2693" w:type="dxa"/>
            <w:vAlign w:val="center"/>
          </w:tcPr>
          <w:p w14:paraId="19BECD5D" w14:textId="42732B98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93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294" w:author="Yuanyuan Zhang/Advanced Solution Research Lab /SRC-Beijing/Engineer/Samsung Electronics" w:date="2022-03-07T18:51:00Z">
              <w:r w:rsidRPr="00A11456">
                <w:rPr>
                  <w:rFonts w:ascii="Arial" w:eastAsia="宋体" w:hAnsi="Arial"/>
                  <w:sz w:val="18"/>
                  <w:lang w:eastAsia="ja-JP"/>
                </w:rPr>
                <w:t>20</w:t>
              </w:r>
            </w:ins>
          </w:p>
        </w:tc>
        <w:tc>
          <w:tcPr>
            <w:tcW w:w="2747" w:type="dxa"/>
            <w:vAlign w:val="center"/>
          </w:tcPr>
          <w:p w14:paraId="47D9233B" w14:textId="575C45C0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95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296" w:author="Yuanyuan Zhang/Advanced Solution Research Lab /SRC-Beijing/Engineer/Samsung Electronics" w:date="2022-03-07T18:51:00Z">
              <w:r w:rsidRPr="00A11456">
                <w:rPr>
                  <w:rFonts w:ascii="Arial" w:eastAsia="宋体" w:hAnsi="Arial"/>
                  <w:sz w:val="18"/>
                  <w:lang w:eastAsia="ja-JP"/>
                </w:rPr>
                <w:t>0.2</w:t>
              </w:r>
            </w:ins>
          </w:p>
        </w:tc>
      </w:tr>
      <w:tr w:rsidR="004862B5" w:rsidRPr="00BF7BC4" w14:paraId="77C35849" w14:textId="77777777" w:rsidTr="004862B5">
        <w:trPr>
          <w:trHeight w:val="187"/>
          <w:jc w:val="center"/>
          <w:ins w:id="297" w:author="Yuanyuan Zhang/Advanced Solution Research Lab /SRC-Beijing/Engineer/Samsung Electronics" w:date="2022-03-07T18:50:00Z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D93B53" w14:textId="77777777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98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</w:p>
        </w:tc>
        <w:tc>
          <w:tcPr>
            <w:tcW w:w="2693" w:type="dxa"/>
            <w:vAlign w:val="center"/>
          </w:tcPr>
          <w:p w14:paraId="6CC59DA4" w14:textId="09ECC74C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299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300" w:author="Yuanyuan Zhang/Advanced Solution Research Lab /SRC-Beijing/Engineer/Samsung Electronics" w:date="2022-03-07T18:51:00Z">
              <w:r w:rsidRPr="00A11456">
                <w:rPr>
                  <w:rFonts w:ascii="Arial" w:eastAsia="宋体" w:hAnsi="Arial"/>
                  <w:sz w:val="18"/>
                  <w:lang w:eastAsia="ja-JP"/>
                </w:rPr>
                <w:t>n78</w:t>
              </w:r>
            </w:ins>
          </w:p>
        </w:tc>
        <w:tc>
          <w:tcPr>
            <w:tcW w:w="2747" w:type="dxa"/>
            <w:vAlign w:val="center"/>
          </w:tcPr>
          <w:p w14:paraId="743D8925" w14:textId="5BA65B57" w:rsidR="004862B5" w:rsidRPr="00A11456" w:rsidRDefault="004862B5" w:rsidP="004862B5">
            <w:pPr>
              <w:keepNext/>
              <w:keepLines/>
              <w:spacing w:after="0"/>
              <w:jc w:val="center"/>
              <w:rPr>
                <w:ins w:id="301" w:author="Yuanyuan Zhang/Advanced Solution Research Lab /SRC-Beijing/Engineer/Samsung Electronics" w:date="2022-03-07T18:50:00Z"/>
                <w:rFonts w:ascii="Arial" w:eastAsia="宋体" w:hAnsi="Arial"/>
                <w:sz w:val="18"/>
                <w:lang w:eastAsia="ja-JP"/>
              </w:rPr>
            </w:pPr>
            <w:ins w:id="302" w:author="Yuanyuan Zhang/Advanced Solution Research Lab /SRC-Beijing/Engineer/Samsung Electronics" w:date="2022-03-07T18:51:00Z">
              <w:r w:rsidRPr="00A11456">
                <w:rPr>
                  <w:rFonts w:ascii="Arial" w:eastAsia="宋体" w:hAnsi="Arial"/>
                  <w:sz w:val="18"/>
                  <w:lang w:eastAsia="ja-JP"/>
                </w:rPr>
                <w:t>0.5</w:t>
              </w:r>
            </w:ins>
          </w:p>
        </w:tc>
      </w:tr>
      <w:tr w:rsidR="004862B5" w:rsidRPr="00BF7BC4" w14:paraId="2A4F55A0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D1660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cs="Arial"/>
                <w:sz w:val="18"/>
                <w:lang w:val="en-US" w:eastAsia="zh-CN"/>
              </w:rPr>
              <w:t>DC_1-3-7-20_n38-n78</w:t>
            </w:r>
          </w:p>
        </w:tc>
        <w:tc>
          <w:tcPr>
            <w:tcW w:w="2693" w:type="dxa"/>
            <w:vAlign w:val="center"/>
          </w:tcPr>
          <w:p w14:paraId="6844247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1</w:t>
            </w:r>
          </w:p>
        </w:tc>
        <w:tc>
          <w:tcPr>
            <w:tcW w:w="2747" w:type="dxa"/>
          </w:tcPr>
          <w:p w14:paraId="1938924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0.2</w:t>
            </w:r>
          </w:p>
        </w:tc>
      </w:tr>
      <w:tr w:rsidR="004862B5" w:rsidRPr="00BF7BC4" w14:paraId="49F968FA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4B3B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23BE5B9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3</w:t>
            </w:r>
          </w:p>
        </w:tc>
        <w:tc>
          <w:tcPr>
            <w:tcW w:w="2747" w:type="dxa"/>
          </w:tcPr>
          <w:p w14:paraId="58CCF5A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0.2</w:t>
            </w:r>
          </w:p>
        </w:tc>
      </w:tr>
      <w:tr w:rsidR="004862B5" w:rsidRPr="00BF7BC4" w14:paraId="1870D15D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D201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4404704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7</w:t>
            </w:r>
          </w:p>
        </w:tc>
        <w:tc>
          <w:tcPr>
            <w:tcW w:w="2747" w:type="dxa"/>
          </w:tcPr>
          <w:p w14:paraId="7953A1B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0.2</w:t>
            </w:r>
          </w:p>
        </w:tc>
      </w:tr>
      <w:tr w:rsidR="004862B5" w:rsidRPr="00BF7BC4" w14:paraId="220D10B5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1CA07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5444101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20</w:t>
            </w:r>
          </w:p>
        </w:tc>
        <w:tc>
          <w:tcPr>
            <w:tcW w:w="2747" w:type="dxa"/>
          </w:tcPr>
          <w:p w14:paraId="5229A0D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0.2</w:t>
            </w:r>
          </w:p>
        </w:tc>
      </w:tr>
      <w:tr w:rsidR="004862B5" w:rsidRPr="00BF7BC4" w14:paraId="3586974B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46C21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37912AD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n</w:t>
            </w:r>
            <w:r w:rsidRPr="00BF7BC4">
              <w:rPr>
                <w:rFonts w:ascii="Arial" w:eastAsia="宋体" w:hAnsi="Arial"/>
                <w:sz w:val="18"/>
                <w:lang w:val="en-US" w:eastAsia="zh-CN"/>
              </w:rPr>
              <w:t>3</w:t>
            </w:r>
            <w:r w:rsidRPr="00BF7BC4">
              <w:rPr>
                <w:rFonts w:ascii="Arial" w:eastAsia="宋体" w:hAnsi="Arial"/>
                <w:sz w:val="18"/>
                <w:lang w:eastAsia="zh-CN"/>
              </w:rPr>
              <w:t>8</w:t>
            </w:r>
          </w:p>
        </w:tc>
        <w:tc>
          <w:tcPr>
            <w:tcW w:w="2747" w:type="dxa"/>
          </w:tcPr>
          <w:p w14:paraId="5724B02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0.2</w:t>
            </w:r>
          </w:p>
        </w:tc>
      </w:tr>
      <w:tr w:rsidR="004862B5" w:rsidRPr="00BF7BC4" w14:paraId="3BD51291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66EAE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124E141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n78</w:t>
            </w:r>
          </w:p>
        </w:tc>
        <w:tc>
          <w:tcPr>
            <w:tcW w:w="2747" w:type="dxa"/>
          </w:tcPr>
          <w:p w14:paraId="586528A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0.5</w:t>
            </w:r>
          </w:p>
        </w:tc>
      </w:tr>
      <w:tr w:rsidR="004862B5" w:rsidRPr="00BF7BC4" w14:paraId="253BBA56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36093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DC_1-3-7-28_n3-n78</w:t>
            </w:r>
          </w:p>
        </w:tc>
        <w:tc>
          <w:tcPr>
            <w:tcW w:w="2693" w:type="dxa"/>
            <w:vAlign w:val="center"/>
          </w:tcPr>
          <w:p w14:paraId="4C0D245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val="sv-SE"/>
              </w:rPr>
              <w:t>1</w:t>
            </w:r>
          </w:p>
        </w:tc>
        <w:tc>
          <w:tcPr>
            <w:tcW w:w="2747" w:type="dxa"/>
            <w:vAlign w:val="center"/>
          </w:tcPr>
          <w:p w14:paraId="2F387DB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  <w:lang w:val="en-US" w:eastAsia="ja-JP"/>
              </w:rPr>
              <w:t>0.2</w:t>
            </w:r>
          </w:p>
        </w:tc>
      </w:tr>
      <w:tr w:rsidR="004862B5" w:rsidRPr="00BF7BC4" w14:paraId="1B3419E3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83B7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5CBD8C2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val="sv-SE"/>
              </w:rPr>
              <w:t>3</w:t>
            </w:r>
          </w:p>
        </w:tc>
        <w:tc>
          <w:tcPr>
            <w:tcW w:w="2747" w:type="dxa"/>
            <w:vAlign w:val="center"/>
          </w:tcPr>
          <w:p w14:paraId="6EB7C60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  <w:lang w:val="en-US" w:eastAsia="ja-JP"/>
              </w:rPr>
              <w:t>0.2</w:t>
            </w:r>
          </w:p>
        </w:tc>
      </w:tr>
      <w:tr w:rsidR="004862B5" w:rsidRPr="00BF7BC4" w14:paraId="19F3CBAF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1E75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67A3DDB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val="sv-SE"/>
              </w:rPr>
              <w:t>7</w:t>
            </w:r>
          </w:p>
        </w:tc>
        <w:tc>
          <w:tcPr>
            <w:tcW w:w="2747" w:type="dxa"/>
            <w:vAlign w:val="center"/>
          </w:tcPr>
          <w:p w14:paraId="147CFC9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  <w:lang w:val="en-US" w:eastAsia="ja-JP"/>
              </w:rPr>
              <w:t>0.2</w:t>
            </w:r>
          </w:p>
        </w:tc>
      </w:tr>
      <w:tr w:rsidR="004862B5" w:rsidRPr="00BF7BC4" w14:paraId="0872211D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9B85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1381AB3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val="sv-SE"/>
              </w:rPr>
              <w:t>28</w:t>
            </w:r>
          </w:p>
        </w:tc>
        <w:tc>
          <w:tcPr>
            <w:tcW w:w="2747" w:type="dxa"/>
            <w:vAlign w:val="center"/>
          </w:tcPr>
          <w:p w14:paraId="7091122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  <w:lang w:val="en-US" w:eastAsia="ja-JP"/>
              </w:rPr>
              <w:t>0.2</w:t>
            </w:r>
          </w:p>
        </w:tc>
      </w:tr>
      <w:tr w:rsidR="004862B5" w:rsidRPr="00BF7BC4" w14:paraId="616E14EF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CF8D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7892A5B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n3</w:t>
            </w:r>
          </w:p>
        </w:tc>
        <w:tc>
          <w:tcPr>
            <w:tcW w:w="2747" w:type="dxa"/>
          </w:tcPr>
          <w:p w14:paraId="2CEB7ED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  <w:lang w:val="en-US" w:eastAsia="ja-JP"/>
              </w:rPr>
              <w:t>0.2</w:t>
            </w:r>
          </w:p>
        </w:tc>
      </w:tr>
      <w:tr w:rsidR="004862B5" w:rsidRPr="00BF7BC4" w14:paraId="1790C7A2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26075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68F376E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n</w:t>
            </w:r>
            <w:r w:rsidRPr="00BF7BC4">
              <w:rPr>
                <w:rFonts w:ascii="Arial" w:eastAsia="宋体" w:hAnsi="Arial"/>
                <w:sz w:val="18"/>
                <w:lang w:val="sv-SE"/>
              </w:rPr>
              <w:t>78</w:t>
            </w:r>
          </w:p>
        </w:tc>
        <w:tc>
          <w:tcPr>
            <w:tcW w:w="2747" w:type="dxa"/>
            <w:vAlign w:val="center"/>
          </w:tcPr>
          <w:p w14:paraId="5F24886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  <w:lang w:val="en-US" w:eastAsia="ja-JP"/>
              </w:rPr>
              <w:t>0.5</w:t>
            </w:r>
          </w:p>
        </w:tc>
      </w:tr>
      <w:tr w:rsidR="004862B5" w:rsidRPr="00BF7BC4" w14:paraId="3AD8730E" w14:textId="77777777" w:rsidTr="00957A68">
        <w:trPr>
          <w:trHeight w:val="187"/>
          <w:jc w:val="center"/>
        </w:trPr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284755E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DC_1-3-7-28_n7-n78</w:t>
            </w:r>
          </w:p>
        </w:tc>
        <w:tc>
          <w:tcPr>
            <w:tcW w:w="2693" w:type="dxa"/>
            <w:vAlign w:val="center"/>
          </w:tcPr>
          <w:p w14:paraId="53B6BC9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747" w:type="dxa"/>
            <w:vAlign w:val="center"/>
          </w:tcPr>
          <w:p w14:paraId="246E69A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</w:rPr>
              <w:t>0.2</w:t>
            </w:r>
          </w:p>
        </w:tc>
      </w:tr>
      <w:tr w:rsidR="004862B5" w:rsidRPr="00BF7BC4" w14:paraId="10B61175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2A0D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71A0961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2747" w:type="dxa"/>
            <w:vAlign w:val="center"/>
          </w:tcPr>
          <w:p w14:paraId="38AAEF9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</w:rPr>
              <w:t>0.2</w:t>
            </w:r>
          </w:p>
        </w:tc>
      </w:tr>
      <w:tr w:rsidR="004862B5" w:rsidRPr="00BF7BC4" w14:paraId="0C87F659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85F5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28FD678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2747" w:type="dxa"/>
            <w:vAlign w:val="center"/>
          </w:tcPr>
          <w:p w14:paraId="1C79ED0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</w:rPr>
              <w:t>0.2</w:t>
            </w:r>
          </w:p>
        </w:tc>
      </w:tr>
      <w:tr w:rsidR="004862B5" w:rsidRPr="00BF7BC4" w14:paraId="4F601BEA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27A0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150FC27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2747" w:type="dxa"/>
            <w:vAlign w:val="center"/>
          </w:tcPr>
          <w:p w14:paraId="18A364D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</w:rPr>
              <w:t>0.2</w:t>
            </w:r>
          </w:p>
        </w:tc>
      </w:tr>
      <w:tr w:rsidR="004862B5" w:rsidRPr="00BF7BC4" w14:paraId="098CB6B4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BC65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059595E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n7</w:t>
            </w:r>
          </w:p>
        </w:tc>
        <w:tc>
          <w:tcPr>
            <w:tcW w:w="2747" w:type="dxa"/>
            <w:vAlign w:val="center"/>
          </w:tcPr>
          <w:p w14:paraId="56A4C0F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</w:rPr>
              <w:t>0.2</w:t>
            </w:r>
          </w:p>
        </w:tc>
      </w:tr>
      <w:tr w:rsidR="004862B5" w:rsidRPr="00BF7BC4" w14:paraId="684D113C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49D67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09B6044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cs="Arial"/>
                <w:sz w:val="18"/>
                <w:szCs w:val="18"/>
                <w:lang w:eastAsia="ja-JP"/>
              </w:rPr>
              <w:t>n78</w:t>
            </w:r>
          </w:p>
        </w:tc>
        <w:tc>
          <w:tcPr>
            <w:tcW w:w="2747" w:type="dxa"/>
            <w:vAlign w:val="center"/>
          </w:tcPr>
          <w:p w14:paraId="26CED84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BF7BC4">
              <w:rPr>
                <w:rFonts w:ascii="Arial" w:eastAsia="Malgun Gothic" w:hAnsi="Arial" w:cs="Arial"/>
                <w:sz w:val="18"/>
                <w:szCs w:val="18"/>
              </w:rPr>
              <w:t>0.5</w:t>
            </w:r>
          </w:p>
        </w:tc>
      </w:tr>
      <w:tr w:rsidR="004862B5" w:rsidRPr="00BF7BC4" w14:paraId="0B820959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9B100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  <w:lang w:eastAsia="ko-KR"/>
              </w:rPr>
              <w:t>DC_1-3-7-28_n40-n78</w:t>
            </w:r>
          </w:p>
        </w:tc>
        <w:tc>
          <w:tcPr>
            <w:tcW w:w="2693" w:type="dxa"/>
          </w:tcPr>
          <w:p w14:paraId="2AC29F3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7</w:t>
            </w:r>
          </w:p>
        </w:tc>
        <w:tc>
          <w:tcPr>
            <w:tcW w:w="2747" w:type="dxa"/>
          </w:tcPr>
          <w:p w14:paraId="0763676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0.3</w:t>
            </w:r>
          </w:p>
        </w:tc>
      </w:tr>
      <w:tr w:rsidR="004862B5" w:rsidRPr="00BF7BC4" w14:paraId="66B10DE6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16AD60A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</w:tcPr>
          <w:p w14:paraId="14614E1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28</w:t>
            </w:r>
          </w:p>
        </w:tc>
        <w:tc>
          <w:tcPr>
            <w:tcW w:w="2747" w:type="dxa"/>
          </w:tcPr>
          <w:p w14:paraId="73FDB26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0.2</w:t>
            </w:r>
          </w:p>
        </w:tc>
      </w:tr>
      <w:tr w:rsidR="004862B5" w:rsidRPr="00BF7BC4" w14:paraId="0F24E97E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16F28A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</w:tcPr>
          <w:p w14:paraId="1077E21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n40</w:t>
            </w:r>
          </w:p>
        </w:tc>
        <w:tc>
          <w:tcPr>
            <w:tcW w:w="2747" w:type="dxa"/>
          </w:tcPr>
          <w:p w14:paraId="622A630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0.8</w:t>
            </w:r>
          </w:p>
        </w:tc>
      </w:tr>
      <w:tr w:rsidR="004862B5" w:rsidRPr="00BF7BC4" w14:paraId="007E17A1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1E4F3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D256B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</w:rPr>
              <w:t>n78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57555A8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  <w:lang w:eastAsia="ja-JP"/>
              </w:rPr>
              <w:t>0.5</w:t>
            </w:r>
          </w:p>
        </w:tc>
      </w:tr>
      <w:tr w:rsidR="004862B5" w:rsidRPr="00BF7BC4" w14:paraId="7942FF27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5D2C4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DC_1-3-8-11_n28-n77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178101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1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460CEF3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.2</w:t>
            </w:r>
          </w:p>
        </w:tc>
      </w:tr>
      <w:tr w:rsidR="004862B5" w:rsidRPr="00BF7BC4" w14:paraId="718AFEC7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36F0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80672A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3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1A6A0D4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.3</w:t>
            </w:r>
          </w:p>
        </w:tc>
      </w:tr>
      <w:tr w:rsidR="004862B5" w:rsidRPr="00BF7BC4" w14:paraId="501D8911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5D10C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9597F2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196EF0E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.2</w:t>
            </w:r>
          </w:p>
        </w:tc>
      </w:tr>
      <w:tr w:rsidR="004862B5" w:rsidRPr="00BF7BC4" w14:paraId="73BA10A6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02A45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5024B6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11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6414241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.5</w:t>
            </w:r>
          </w:p>
        </w:tc>
      </w:tr>
      <w:tr w:rsidR="004862B5" w:rsidRPr="00BF7BC4" w14:paraId="67839964" w14:textId="77777777" w:rsidTr="00A11456">
        <w:trPr>
          <w:trHeight w:val="169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D9F4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F741AB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n28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6431D9F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.2</w:t>
            </w:r>
          </w:p>
        </w:tc>
      </w:tr>
      <w:tr w:rsidR="004862B5" w:rsidRPr="00BF7BC4" w14:paraId="37D729E9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A0882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F94903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n77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716E845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.5</w:t>
            </w:r>
          </w:p>
        </w:tc>
      </w:tr>
      <w:tr w:rsidR="004862B5" w:rsidRPr="00BF7BC4" w14:paraId="19073F9C" w14:textId="77777777" w:rsidTr="00AE168E">
        <w:trPr>
          <w:trHeight w:val="187"/>
          <w:jc w:val="center"/>
          <w:ins w:id="303" w:author="Yuanyuan Zhang/Advanced Solution Research Lab /SRC-Beijing/Engineer/Samsung Electronics" w:date="2022-03-07T18:53:00Z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302C4" w14:textId="796301DD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04" w:author="Yuanyuan Zhang/Advanced Solution Research Lab /SRC-Beijing/Engineer/Samsung Electronics" w:date="2022-03-07T18:53:00Z"/>
                <w:rFonts w:ascii="Arial" w:eastAsia="宋体" w:hAnsi="Arial"/>
                <w:sz w:val="18"/>
              </w:rPr>
            </w:pPr>
            <w:ins w:id="305" w:author="Yuanyuan Zhang/Advanced Solution Research Lab /SRC-Beijing/Engineer/Samsung Electronics" w:date="2022-03-07T18:53:00Z">
              <w:r w:rsidRPr="00A11456">
                <w:rPr>
                  <w:rFonts w:ascii="Arial" w:eastAsia="宋体" w:hAnsi="Arial"/>
                  <w:sz w:val="18"/>
                </w:rPr>
                <w:t>DC_1-3-8-20</w:t>
              </w:r>
              <w:r w:rsidRPr="00A11456">
                <w:rPr>
                  <w:rFonts w:ascii="Arial" w:eastAsia="宋体" w:hAnsi="Arial" w:hint="eastAsia"/>
                  <w:sz w:val="18"/>
                </w:rPr>
                <w:t>-</w:t>
              </w:r>
              <w:r w:rsidRPr="00A11456">
                <w:rPr>
                  <w:rFonts w:ascii="Arial" w:eastAsia="宋体" w:hAnsi="Arial"/>
                  <w:sz w:val="18"/>
                </w:rPr>
                <w:t>28_n78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B8DD632" w14:textId="33C87DC4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06" w:author="Yuanyuan Zhang/Advanced Solution Research Lab /SRC-Beijing/Engineer/Samsung Electronics" w:date="2022-03-07T18:53:00Z"/>
                <w:rFonts w:ascii="Arial" w:eastAsia="宋体" w:hAnsi="Arial"/>
                <w:sz w:val="18"/>
              </w:rPr>
            </w:pPr>
            <w:ins w:id="307" w:author="Yuanyuan Zhang/Advanced Solution Research Lab /SRC-Beijing/Engineer/Samsung Electronics" w:date="2022-03-07T18:53:00Z">
              <w:r w:rsidRPr="00A11456">
                <w:rPr>
                  <w:rFonts w:ascii="Arial" w:eastAsia="宋体" w:hAnsi="Arial"/>
                  <w:sz w:val="18"/>
                </w:rPr>
                <w:t>8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4B5F1075" w14:textId="2D8D863F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08" w:author="Yuanyuan Zhang/Advanced Solution Research Lab /SRC-Beijing/Engineer/Samsung Electronics" w:date="2022-03-07T18:53:00Z"/>
                <w:rFonts w:ascii="Arial" w:eastAsia="宋体" w:hAnsi="Arial" w:hint="eastAsia"/>
                <w:sz w:val="18"/>
              </w:rPr>
            </w:pPr>
            <w:ins w:id="309" w:author="Yuanyuan Zhang/Advanced Solution Research Lab /SRC-Beijing/Engineer/Samsung Electronics" w:date="2022-03-07T18:53:00Z">
              <w:r w:rsidRPr="00A11456">
                <w:rPr>
                  <w:rFonts w:ascii="Arial" w:eastAsia="宋体" w:hAnsi="Arial"/>
                  <w:sz w:val="18"/>
                </w:rPr>
                <w:t>0.2</w:t>
              </w:r>
            </w:ins>
          </w:p>
        </w:tc>
      </w:tr>
      <w:tr w:rsidR="004862B5" w:rsidRPr="00BF7BC4" w14:paraId="48FAAED0" w14:textId="77777777" w:rsidTr="00AE168E">
        <w:trPr>
          <w:trHeight w:val="187"/>
          <w:jc w:val="center"/>
          <w:ins w:id="310" w:author="Yuanyuan Zhang/Advanced Solution Research Lab /SRC-Beijing/Engineer/Samsung Electronics" w:date="2022-03-07T18:53:00Z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F49F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11" w:author="Yuanyuan Zhang/Advanced Solution Research Lab /SRC-Beijing/Engineer/Samsung Electronics" w:date="2022-03-07T18:53:00Z"/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3855980" w14:textId="2963E1A6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12" w:author="Yuanyuan Zhang/Advanced Solution Research Lab /SRC-Beijing/Engineer/Samsung Electronics" w:date="2022-03-07T18:53:00Z"/>
                <w:rFonts w:ascii="Arial" w:eastAsia="宋体" w:hAnsi="Arial"/>
                <w:sz w:val="18"/>
              </w:rPr>
            </w:pPr>
            <w:ins w:id="313" w:author="Yuanyuan Zhang/Advanced Solution Research Lab /SRC-Beijing/Engineer/Samsung Electronics" w:date="2022-03-07T18:53:00Z">
              <w:r w:rsidRPr="00A11456">
                <w:rPr>
                  <w:rFonts w:ascii="Arial" w:eastAsia="宋体" w:hAnsi="Arial"/>
                  <w:sz w:val="18"/>
                </w:rPr>
                <w:t>20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5DC77C5C" w14:textId="77D47112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14" w:author="Yuanyuan Zhang/Advanced Solution Research Lab /SRC-Beijing/Engineer/Samsung Electronics" w:date="2022-03-07T18:53:00Z"/>
                <w:rFonts w:ascii="Arial" w:eastAsia="宋体" w:hAnsi="Arial" w:hint="eastAsia"/>
                <w:sz w:val="18"/>
              </w:rPr>
            </w:pPr>
            <w:ins w:id="315" w:author="Yuanyuan Zhang/Advanced Solution Research Lab /SRC-Beijing/Engineer/Samsung Electronics" w:date="2022-03-07T18:53:00Z">
              <w:r w:rsidRPr="00A11456">
                <w:rPr>
                  <w:rFonts w:ascii="Arial" w:eastAsia="宋体" w:hAnsi="Arial"/>
                  <w:sz w:val="18"/>
                </w:rPr>
                <w:t>0.2</w:t>
              </w:r>
            </w:ins>
          </w:p>
        </w:tc>
      </w:tr>
      <w:tr w:rsidR="004862B5" w:rsidRPr="00BF7BC4" w14:paraId="49E7062A" w14:textId="77777777" w:rsidTr="004862B5">
        <w:trPr>
          <w:trHeight w:val="187"/>
          <w:jc w:val="center"/>
          <w:ins w:id="316" w:author="Yuanyuan Zhang/Advanced Solution Research Lab /SRC-Beijing/Engineer/Samsung Electronics" w:date="2022-03-07T18:53:00Z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AAB8D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17" w:author="Yuanyuan Zhang/Advanced Solution Research Lab /SRC-Beijing/Engineer/Samsung Electronics" w:date="2022-03-07T18:53:00Z"/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08272E9" w14:textId="2C02C29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18" w:author="Yuanyuan Zhang/Advanced Solution Research Lab /SRC-Beijing/Engineer/Samsung Electronics" w:date="2022-03-07T18:53:00Z"/>
                <w:rFonts w:ascii="Arial" w:eastAsia="宋体" w:hAnsi="Arial"/>
                <w:sz w:val="18"/>
              </w:rPr>
            </w:pPr>
            <w:ins w:id="319" w:author="Yuanyuan Zhang/Advanced Solution Research Lab /SRC-Beijing/Engineer/Samsung Electronics" w:date="2022-03-07T18:53:00Z">
              <w:r w:rsidRPr="00A11456">
                <w:rPr>
                  <w:rFonts w:ascii="Arial" w:eastAsia="宋体" w:hAnsi="Arial"/>
                  <w:sz w:val="18"/>
                </w:rPr>
                <w:t>28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577F4E2D" w14:textId="00EFE8DC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20" w:author="Yuanyuan Zhang/Advanced Solution Research Lab /SRC-Beijing/Engineer/Samsung Electronics" w:date="2022-03-07T18:53:00Z"/>
                <w:rFonts w:ascii="Arial" w:eastAsia="宋体" w:hAnsi="Arial" w:hint="eastAsia"/>
                <w:sz w:val="18"/>
              </w:rPr>
            </w:pPr>
            <w:ins w:id="321" w:author="Yuanyuan Zhang/Advanced Solution Research Lab /SRC-Beijing/Engineer/Samsung Electronics" w:date="2022-03-07T18:53:00Z">
              <w:r w:rsidRPr="00A11456">
                <w:rPr>
                  <w:rFonts w:ascii="Arial" w:eastAsia="宋体" w:hAnsi="Arial"/>
                  <w:sz w:val="18"/>
                </w:rPr>
                <w:t>0.2</w:t>
              </w:r>
            </w:ins>
          </w:p>
        </w:tc>
      </w:tr>
      <w:tr w:rsidR="004862B5" w:rsidRPr="00BF7BC4" w14:paraId="43496BA7" w14:textId="77777777" w:rsidTr="004862B5">
        <w:trPr>
          <w:trHeight w:val="187"/>
          <w:jc w:val="center"/>
          <w:ins w:id="322" w:author="Yuanyuan Zhang/Advanced Solution Research Lab /SRC-Beijing/Engineer/Samsung Electronics" w:date="2022-03-07T18:53:00Z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BDC41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23" w:author="Yuanyuan Zhang/Advanced Solution Research Lab /SRC-Beijing/Engineer/Samsung Electronics" w:date="2022-03-07T18:53:00Z"/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01906D8" w14:textId="0EC4F6C6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24" w:author="Yuanyuan Zhang/Advanced Solution Research Lab /SRC-Beijing/Engineer/Samsung Electronics" w:date="2022-03-07T18:53:00Z"/>
                <w:rFonts w:ascii="Arial" w:eastAsia="宋体" w:hAnsi="Arial"/>
                <w:sz w:val="18"/>
              </w:rPr>
            </w:pPr>
            <w:ins w:id="325" w:author="Yuanyuan Zhang/Advanced Solution Research Lab /SRC-Beijing/Engineer/Samsung Electronics" w:date="2022-03-07T18:53:00Z">
              <w:r w:rsidRPr="00A11456">
                <w:rPr>
                  <w:rFonts w:ascii="Arial" w:eastAsia="宋体" w:hAnsi="Arial"/>
                  <w:sz w:val="18"/>
                </w:rPr>
                <w:t>n78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2B284770" w14:textId="353BBBE9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ins w:id="326" w:author="Yuanyuan Zhang/Advanced Solution Research Lab /SRC-Beijing/Engineer/Samsung Electronics" w:date="2022-03-07T18:53:00Z"/>
                <w:rFonts w:ascii="Arial" w:eastAsia="宋体" w:hAnsi="Arial" w:hint="eastAsia"/>
                <w:sz w:val="18"/>
              </w:rPr>
            </w:pPr>
            <w:ins w:id="327" w:author="Yuanyuan Zhang/Advanced Solution Research Lab /SRC-Beijing/Engineer/Samsung Electronics" w:date="2022-03-07T18:53:00Z">
              <w:r w:rsidRPr="00A11456">
                <w:rPr>
                  <w:rFonts w:ascii="Arial" w:eastAsia="宋体" w:hAnsi="Arial"/>
                  <w:sz w:val="18"/>
                </w:rPr>
                <w:t>0.5</w:t>
              </w:r>
            </w:ins>
          </w:p>
        </w:tc>
      </w:tr>
      <w:tr w:rsidR="004862B5" w:rsidRPr="00BF7BC4" w14:paraId="72A9F660" w14:textId="77777777" w:rsidTr="00957A68">
        <w:trPr>
          <w:trHeight w:val="187"/>
          <w:jc w:val="center"/>
        </w:trPr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46FADA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DC_1-7-20-28</w:t>
            </w:r>
            <w:r w:rsidRPr="00BF7BC4">
              <w:rPr>
                <w:rFonts w:ascii="Arial" w:eastAsia="宋体" w:hAnsi="Arial" w:hint="eastAsia"/>
                <w:sz w:val="18"/>
              </w:rPr>
              <w:t>-</w:t>
            </w:r>
            <w:r w:rsidRPr="00BF7BC4">
              <w:rPr>
                <w:rFonts w:ascii="Arial" w:eastAsia="宋体" w:hAnsi="Arial"/>
                <w:sz w:val="18"/>
              </w:rPr>
              <w:t>32_n3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B66C47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20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108C551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0.2</w:t>
            </w:r>
          </w:p>
        </w:tc>
      </w:tr>
      <w:tr w:rsidR="004862B5" w:rsidRPr="00BF7BC4" w14:paraId="301D7609" w14:textId="77777777" w:rsidTr="00957A68">
        <w:trPr>
          <w:trHeight w:val="187"/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DAD9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DD98FA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28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6E683DF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0.2</w:t>
            </w:r>
          </w:p>
        </w:tc>
      </w:tr>
      <w:tr w:rsidR="004862B5" w:rsidRPr="00BF7BC4" w14:paraId="5D63F33F" w14:textId="77777777" w:rsidTr="00957A68">
        <w:trPr>
          <w:trHeight w:val="179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45FA5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DC_1-8-11_n3-n28-n77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8A1582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1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00BFE94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.2</w:t>
            </w:r>
          </w:p>
        </w:tc>
      </w:tr>
      <w:tr w:rsidR="004862B5" w:rsidRPr="00BF7BC4" w14:paraId="783BAF29" w14:textId="77777777" w:rsidTr="00957A68">
        <w:trPr>
          <w:trHeight w:val="179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5E779E2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DFB943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2772BFF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.2</w:t>
            </w:r>
          </w:p>
        </w:tc>
      </w:tr>
      <w:tr w:rsidR="004862B5" w:rsidRPr="00BF7BC4" w14:paraId="3ED55450" w14:textId="77777777" w:rsidTr="00957A68">
        <w:trPr>
          <w:trHeight w:val="179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24BBB3D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FEE904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11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0E21B97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.3</w:t>
            </w:r>
          </w:p>
        </w:tc>
      </w:tr>
      <w:tr w:rsidR="004862B5" w:rsidRPr="00BF7BC4" w14:paraId="1851FE27" w14:textId="77777777" w:rsidTr="00957A68">
        <w:trPr>
          <w:trHeight w:val="179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1910567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D2893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n</w:t>
            </w:r>
            <w:r w:rsidRPr="00BF7BC4">
              <w:rPr>
                <w:rFonts w:ascii="Arial" w:eastAsia="宋体" w:hAnsi="Arial" w:hint="eastAsia"/>
                <w:sz w:val="18"/>
              </w:rPr>
              <w:t>3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01E70FB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.5</w:t>
            </w:r>
          </w:p>
        </w:tc>
      </w:tr>
      <w:tr w:rsidR="004862B5" w:rsidRPr="00BF7BC4" w14:paraId="58A90D53" w14:textId="77777777" w:rsidTr="00957A68">
        <w:trPr>
          <w:trHeight w:val="179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1C8FD38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4B26C6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n28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5BF4C7F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.2</w:t>
            </w:r>
          </w:p>
        </w:tc>
      </w:tr>
      <w:tr w:rsidR="004862B5" w:rsidRPr="00BF7BC4" w14:paraId="41589D70" w14:textId="77777777" w:rsidTr="00957A68">
        <w:trPr>
          <w:trHeight w:val="179"/>
          <w:jc w:val="center"/>
        </w:trPr>
        <w:tc>
          <w:tcPr>
            <w:tcW w:w="24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710FE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47B05B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n77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0E96918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.5</w:t>
            </w:r>
          </w:p>
        </w:tc>
      </w:tr>
      <w:tr w:rsidR="004862B5" w:rsidRPr="00BF7BC4" w14:paraId="66AFBCC1" w14:textId="77777777" w:rsidTr="00957A68">
        <w:trPr>
          <w:trHeight w:val="179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CA58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BF7BC4">
              <w:rPr>
                <w:rFonts w:ascii="Arial" w:eastAsia="宋体" w:hAnsi="Arial"/>
                <w:sz w:val="18"/>
              </w:rPr>
              <w:t>DC_1-8-42_n3-n28-n77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787361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1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5931CDC4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.2</w:t>
            </w:r>
          </w:p>
        </w:tc>
      </w:tr>
      <w:tr w:rsidR="004862B5" w:rsidRPr="00BF7BC4" w14:paraId="291F6472" w14:textId="77777777" w:rsidTr="00957A68">
        <w:trPr>
          <w:trHeight w:val="179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7EE92F2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2C39CE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35661AD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.2</w:t>
            </w:r>
          </w:p>
        </w:tc>
      </w:tr>
      <w:tr w:rsidR="004862B5" w:rsidRPr="00BF7BC4" w14:paraId="177A6282" w14:textId="77777777" w:rsidTr="00957A68">
        <w:trPr>
          <w:trHeight w:val="179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345D3CCF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7F2B16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42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348CC550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.5</w:t>
            </w:r>
          </w:p>
        </w:tc>
      </w:tr>
      <w:tr w:rsidR="004862B5" w:rsidRPr="00BF7BC4" w14:paraId="463480B8" w14:textId="77777777" w:rsidTr="00957A68">
        <w:trPr>
          <w:trHeight w:val="179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4D21E3E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830E41E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n</w:t>
            </w:r>
            <w:r w:rsidRPr="00BF7BC4">
              <w:rPr>
                <w:rFonts w:ascii="Arial" w:eastAsia="宋体" w:hAnsi="Arial" w:hint="eastAsia"/>
                <w:sz w:val="18"/>
              </w:rPr>
              <w:t>3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76AC2C82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.2</w:t>
            </w:r>
          </w:p>
        </w:tc>
      </w:tr>
      <w:tr w:rsidR="004862B5" w:rsidRPr="00BF7BC4" w14:paraId="3B2BB376" w14:textId="77777777" w:rsidTr="00957A68">
        <w:trPr>
          <w:trHeight w:val="179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673AF8A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C62B28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n28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5168C3C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.5</w:t>
            </w:r>
          </w:p>
        </w:tc>
      </w:tr>
      <w:tr w:rsidR="004862B5" w:rsidRPr="00BF7BC4" w14:paraId="491BAC75" w14:textId="77777777" w:rsidTr="00957A68">
        <w:trPr>
          <w:trHeight w:val="179"/>
          <w:jc w:val="center"/>
        </w:trPr>
        <w:tc>
          <w:tcPr>
            <w:tcW w:w="24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908D9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295680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</w:rPr>
              <w:t>n77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78C56E0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</w:rPr>
              <w:t>0</w:t>
            </w:r>
            <w:r w:rsidRPr="00BF7BC4">
              <w:rPr>
                <w:rFonts w:ascii="Arial" w:eastAsia="宋体" w:hAnsi="Arial"/>
                <w:sz w:val="18"/>
              </w:rPr>
              <w:t>.5</w:t>
            </w:r>
          </w:p>
        </w:tc>
      </w:tr>
      <w:tr w:rsidR="004862B5" w:rsidRPr="00BF7BC4" w14:paraId="71EDE867" w14:textId="77777777" w:rsidTr="00957A68">
        <w:trPr>
          <w:trHeight w:val="179"/>
          <w:jc w:val="center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B3E62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MS Mincho" w:hAnsi="Arial" w:cs="Arial"/>
                <w:bCs/>
                <w:sz w:val="18"/>
                <w:szCs w:val="18"/>
              </w:rPr>
              <w:t>DC_3</w:t>
            </w:r>
            <w:r w:rsidRPr="00BF7BC4">
              <w:rPr>
                <w:rFonts w:ascii="Malgun Gothic" w:eastAsia="宋体" w:hAnsi="Malgun Gothic" w:cs="Arial" w:hint="eastAsia"/>
                <w:bCs/>
                <w:sz w:val="18"/>
                <w:szCs w:val="18"/>
                <w:lang w:eastAsia="zh-CN"/>
              </w:rPr>
              <w:t>-</w:t>
            </w:r>
            <w:r w:rsidRPr="00BF7BC4">
              <w:rPr>
                <w:rFonts w:ascii="Arial" w:eastAsia="MS Mincho" w:hAnsi="Arial" w:cs="Arial"/>
                <w:bCs/>
                <w:sz w:val="18"/>
                <w:szCs w:val="18"/>
              </w:rPr>
              <w:t>7-8-40_n1-n78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1909A3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n1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43781C99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</w:pP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0.2</w:t>
            </w:r>
          </w:p>
        </w:tc>
      </w:tr>
      <w:tr w:rsidR="004862B5" w:rsidRPr="00BF7BC4" w14:paraId="43F33C85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F9BAEB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D849AD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等线" w:hAnsi="Arial" w:cs="Arial" w:hint="eastAsia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43342EC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宋体" w:hAnsi="Arial" w:hint="eastAsia"/>
                <w:sz w:val="18"/>
                <w:lang w:eastAsia="zh-CN"/>
              </w:rPr>
              <w:t>0.</w:t>
            </w:r>
            <w:r w:rsidRPr="00BF7BC4">
              <w:rPr>
                <w:rFonts w:ascii="Arial" w:eastAsia="宋体" w:hAnsi="Arial"/>
                <w:sz w:val="18"/>
                <w:lang w:eastAsia="zh-CN"/>
              </w:rPr>
              <w:t>2</w:t>
            </w:r>
          </w:p>
        </w:tc>
      </w:tr>
      <w:tr w:rsidR="004862B5" w:rsidRPr="00BF7BC4" w14:paraId="0C5CC73A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6584F1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2AA0E76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50F9707A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Malgun Gothic" w:hAnsi="Arial"/>
                <w:sz w:val="18"/>
                <w:lang w:eastAsia="ko-KR"/>
              </w:rPr>
              <w:t>0.2</w:t>
            </w:r>
          </w:p>
        </w:tc>
      </w:tr>
      <w:tr w:rsidR="004862B5" w:rsidRPr="00BF7BC4" w14:paraId="6F13BB8B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3AA7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ABEE853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18E39D3C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0.4</w:t>
            </w:r>
            <w:r w:rsidRPr="00BF7BC4">
              <w:rPr>
                <w:rFonts w:ascii="Arial" w:eastAsia="宋体" w:hAnsi="Arial"/>
                <w:sz w:val="18"/>
                <w:vertAlign w:val="superscript"/>
                <w:lang w:eastAsia="zh-CN"/>
              </w:rPr>
              <w:t>2</w:t>
            </w:r>
          </w:p>
        </w:tc>
      </w:tr>
      <w:tr w:rsidR="004862B5" w:rsidRPr="00BF7BC4" w14:paraId="1A164303" w14:textId="77777777" w:rsidTr="00957A68">
        <w:trPr>
          <w:trHeight w:val="187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0EBEE7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7BE840D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  <w:r w:rsidRPr="00BF7BC4">
              <w:rPr>
                <w:rFonts w:ascii="Arial" w:eastAsia="等线" w:hAnsi="Arial" w:cs="Arial"/>
                <w:bCs/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72DCC248" w14:textId="77777777" w:rsidR="004862B5" w:rsidRPr="00BF7BC4" w:rsidRDefault="004862B5" w:rsidP="004862B5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zh-CN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0.5</w:t>
            </w:r>
            <w:r w:rsidRPr="00BF7BC4">
              <w:rPr>
                <w:rFonts w:ascii="Arial" w:eastAsia="宋体" w:hAnsi="Arial"/>
                <w:sz w:val="18"/>
                <w:vertAlign w:val="superscript"/>
                <w:lang w:eastAsia="zh-CN"/>
              </w:rPr>
              <w:t>2</w:t>
            </w:r>
          </w:p>
        </w:tc>
      </w:tr>
      <w:tr w:rsidR="00660F31" w:rsidRPr="00BF7BC4" w14:paraId="7A0DF4AC" w14:textId="77777777" w:rsidTr="00AE168E">
        <w:trPr>
          <w:trHeight w:val="187"/>
          <w:jc w:val="center"/>
          <w:ins w:id="328" w:author="Yuanyuan Zhang/Advanced Solution Research Lab /SRC-Beijing/Engineer/Samsung Electronics" w:date="2022-03-07T18:55:00Z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C1088" w14:textId="670D3B71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29" w:author="Yuanyuan Zhang/Advanced Solution Research Lab /SRC-Beijing/Engineer/Samsung Electronics" w:date="2022-03-07T18:55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ins w:id="330" w:author="Yuanyuan Zhang/Advanced Solution Research Lab /SRC-Beijing/Engineer/Samsung Electronics" w:date="2022-03-07T18:55:00Z"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DC_7-8-20-32</w:t>
              </w:r>
              <w:r w:rsidRPr="00A11456">
                <w:rPr>
                  <w:rFonts w:ascii="Arial" w:eastAsia="宋体" w:hAnsi="Arial" w:cs="Arial" w:hint="eastAsia"/>
                  <w:bCs/>
                  <w:sz w:val="18"/>
                  <w:szCs w:val="18"/>
                  <w:lang w:eastAsia="zh-CN"/>
                </w:rPr>
                <w:t>-</w:t>
              </w:r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38_n1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532FD4F" w14:textId="213490E4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31" w:author="Yuanyuan Zhang/Advanced Solution Research Lab /SRC-Beijing/Engineer/Samsung Electronics" w:date="2022-03-07T18:55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ins w:id="332" w:author="Yuanyuan Zhang/Advanced Solution Research Lab /SRC-Beijing/Engineer/Samsung Electronics" w:date="2022-03-07T18:55:00Z"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8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702C999C" w14:textId="78A746A7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33" w:author="Yuanyuan Zhang/Advanced Solution Research Lab /SRC-Beijing/Engineer/Samsung Electronics" w:date="2022-03-07T18:55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ins w:id="334" w:author="Yuanyuan Zhang/Advanced Solution Research Lab /SRC-Beijing/Engineer/Samsung Electronics" w:date="2022-03-07T18:55:00Z"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0.2</w:t>
              </w:r>
            </w:ins>
          </w:p>
        </w:tc>
      </w:tr>
      <w:tr w:rsidR="00660F31" w:rsidRPr="00BF7BC4" w14:paraId="5AAB6FA6" w14:textId="77777777" w:rsidTr="00660F31">
        <w:trPr>
          <w:trHeight w:val="187"/>
          <w:jc w:val="center"/>
          <w:ins w:id="335" w:author="Yuanyuan Zhang/Advanced Solution Research Lab /SRC-Beijing/Engineer/Samsung Electronics" w:date="2022-03-07T18:55:00Z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700F87" w14:textId="77777777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36" w:author="Yuanyuan Zhang/Advanced Solution Research Lab /SRC-Beijing/Engineer/Samsung Electronics" w:date="2022-03-07T18:55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810A88C" w14:textId="444E6DFA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37" w:author="Yuanyuan Zhang/Advanced Solution Research Lab /SRC-Beijing/Engineer/Samsung Electronics" w:date="2022-03-07T18:55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ins w:id="338" w:author="Yuanyuan Zhang/Advanced Solution Research Lab /SRC-Beijing/Engineer/Samsung Electronics" w:date="2022-03-07T18:55:00Z"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20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621F0263" w14:textId="0FDDECA9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39" w:author="Yuanyuan Zhang/Advanced Solution Research Lab /SRC-Beijing/Engineer/Samsung Electronics" w:date="2022-03-07T18:55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ins w:id="340" w:author="Yuanyuan Zhang/Advanced Solution Research Lab /SRC-Beijing/Engineer/Samsung Electronics" w:date="2022-03-07T18:55:00Z"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0.2</w:t>
              </w:r>
            </w:ins>
          </w:p>
        </w:tc>
      </w:tr>
      <w:tr w:rsidR="00660F31" w:rsidRPr="00BF7BC4" w14:paraId="147DBEB8" w14:textId="77777777" w:rsidTr="00AE168E">
        <w:trPr>
          <w:trHeight w:val="187"/>
          <w:jc w:val="center"/>
          <w:ins w:id="341" w:author="Yuanyuan Zhang/Advanced Solution Research Lab /SRC-Beijing/Engineer/Samsung Electronics" w:date="2022-03-07T18:56:00Z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2D70A" w14:textId="29C0C6CA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42" w:author="Yuanyuan Zhang/Advanced Solution Research Lab /SRC-Beijing/Engineer/Samsung Electronics" w:date="2022-03-07T18:56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ins w:id="343" w:author="Yuanyuan Zhang/Advanced Solution Research Lab /SRC-Beijing/Engineer/Samsung Electronics" w:date="2022-03-07T18:56:00Z"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DC_7-20-28-32</w:t>
              </w:r>
              <w:r w:rsidRPr="00A11456">
                <w:rPr>
                  <w:rFonts w:ascii="Arial" w:eastAsia="宋体" w:hAnsi="Arial" w:cs="Arial" w:hint="eastAsia"/>
                  <w:bCs/>
                  <w:sz w:val="18"/>
                  <w:szCs w:val="18"/>
                  <w:lang w:eastAsia="zh-CN"/>
                </w:rPr>
                <w:t>-</w:t>
              </w:r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38_n1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0408509" w14:textId="1FC1F91A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44" w:author="Yuanyuan Zhang/Advanced Solution Research Lab /SRC-Beijing/Engineer/Samsung Electronics" w:date="2022-03-07T18:56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ins w:id="345" w:author="Yuanyuan Zhang/Advanced Solution Research Lab /SRC-Beijing/Engineer/Samsung Electronics" w:date="2022-03-07T18:56:00Z"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20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463C5B0C" w14:textId="6F7E2825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46" w:author="Yuanyuan Zhang/Advanced Solution Research Lab /SRC-Beijing/Engineer/Samsung Electronics" w:date="2022-03-07T18:56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ins w:id="347" w:author="Yuanyuan Zhang/Advanced Solution Research Lab /SRC-Beijing/Engineer/Samsung Electronics" w:date="2022-03-07T18:56:00Z"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0.2</w:t>
              </w:r>
            </w:ins>
          </w:p>
        </w:tc>
      </w:tr>
      <w:tr w:rsidR="00660F31" w:rsidRPr="00BF7BC4" w14:paraId="277D2ACC" w14:textId="77777777" w:rsidTr="00AE168E">
        <w:trPr>
          <w:trHeight w:val="187"/>
          <w:jc w:val="center"/>
          <w:ins w:id="348" w:author="Yuanyuan Zhang/Advanced Solution Research Lab /SRC-Beijing/Engineer/Samsung Electronics" w:date="2022-03-07T18:56:00Z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FB8537" w14:textId="77777777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49" w:author="Yuanyuan Zhang/Advanced Solution Research Lab /SRC-Beijing/Engineer/Samsung Electronics" w:date="2022-03-07T18:56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13257AA" w14:textId="55D6FB24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50" w:author="Yuanyuan Zhang/Advanced Solution Research Lab /SRC-Beijing/Engineer/Samsung Electronics" w:date="2022-03-07T18:56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ins w:id="351" w:author="Yuanyuan Zhang/Advanced Solution Research Lab /SRC-Beijing/Engineer/Samsung Electronics" w:date="2022-03-07T18:56:00Z"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28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0359CF95" w14:textId="336D7CE7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52" w:author="Yuanyuan Zhang/Advanced Solution Research Lab /SRC-Beijing/Engineer/Samsung Electronics" w:date="2022-03-07T18:56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ins w:id="353" w:author="Yuanyuan Zhang/Advanced Solution Research Lab /SRC-Beijing/Engineer/Samsung Electronics" w:date="2022-03-07T18:56:00Z"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0.2</w:t>
              </w:r>
            </w:ins>
          </w:p>
        </w:tc>
      </w:tr>
      <w:tr w:rsidR="00660F31" w:rsidRPr="00BF7BC4" w14:paraId="2401AE7B" w14:textId="77777777" w:rsidTr="00660F31">
        <w:trPr>
          <w:trHeight w:val="187"/>
          <w:jc w:val="center"/>
          <w:ins w:id="354" w:author="Yuanyuan Zhang/Advanced Solution Research Lab /SRC-Beijing/Engineer/Samsung Electronics" w:date="2022-03-07T18:56:00Z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C3C121" w14:textId="77777777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55" w:author="Yuanyuan Zhang/Advanced Solution Research Lab /SRC-Beijing/Engineer/Samsung Electronics" w:date="2022-03-07T18:56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5D4E130" w14:textId="0A5D882E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56" w:author="Yuanyuan Zhang/Advanced Solution Research Lab /SRC-Beijing/Engineer/Samsung Electronics" w:date="2022-03-07T18:56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ins w:id="357" w:author="Yuanyuan Zhang/Advanced Solution Research Lab /SRC-Beijing/Engineer/Samsung Electronics" w:date="2022-03-07T18:56:00Z"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38</w:t>
              </w:r>
            </w:ins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72CFABE0" w14:textId="413E1385" w:rsidR="00660F31" w:rsidRPr="00A11456" w:rsidRDefault="00660F31" w:rsidP="00660F31">
            <w:pPr>
              <w:keepNext/>
              <w:keepLines/>
              <w:spacing w:after="0"/>
              <w:jc w:val="center"/>
              <w:rPr>
                <w:ins w:id="358" w:author="Yuanyuan Zhang/Advanced Solution Research Lab /SRC-Beijing/Engineer/Samsung Electronics" w:date="2022-03-07T18:56:00Z"/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ins w:id="359" w:author="Yuanyuan Zhang/Advanced Solution Research Lab /SRC-Beijing/Engineer/Samsung Electronics" w:date="2022-03-07T18:56:00Z">
              <w:r w:rsidRPr="00A11456">
                <w:rPr>
                  <w:rFonts w:ascii="Arial" w:eastAsia="宋体" w:hAnsi="Arial" w:cs="Arial"/>
                  <w:bCs/>
                  <w:sz w:val="18"/>
                  <w:szCs w:val="18"/>
                  <w:lang w:eastAsia="zh-CN"/>
                </w:rPr>
                <w:t>0.2</w:t>
              </w:r>
            </w:ins>
          </w:p>
        </w:tc>
      </w:tr>
      <w:tr w:rsidR="00660F31" w:rsidRPr="00BF7BC4" w14:paraId="18C137A4" w14:textId="77777777" w:rsidTr="00957A68">
        <w:trPr>
          <w:trHeight w:val="187"/>
          <w:jc w:val="center"/>
        </w:trPr>
        <w:tc>
          <w:tcPr>
            <w:tcW w:w="78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15917F" w14:textId="77777777" w:rsidR="00660F31" w:rsidRPr="00BF7BC4" w:rsidRDefault="00660F31" w:rsidP="00660F31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</w:rPr>
            </w:pPr>
            <w:r w:rsidRPr="00BF7BC4">
              <w:rPr>
                <w:rFonts w:ascii="Arial" w:eastAsia="宋体" w:hAnsi="Arial"/>
                <w:sz w:val="18"/>
              </w:rPr>
              <w:t>NOTE 1:</w:t>
            </w:r>
            <w:r w:rsidRPr="00BF7BC4">
              <w:rPr>
                <w:rFonts w:ascii="Arial" w:eastAsia="宋体" w:hAnsi="Arial"/>
                <w:sz w:val="18"/>
              </w:rPr>
              <w:tab/>
              <w:t>Only applicable for UE supporting inter-band carrier aggregation with uplink in one NR band and without simultaneous Rx/</w:t>
            </w:r>
            <w:proofErr w:type="spellStart"/>
            <w:r w:rsidRPr="00BF7BC4">
              <w:rPr>
                <w:rFonts w:ascii="Arial" w:eastAsia="宋体" w:hAnsi="Arial"/>
                <w:sz w:val="18"/>
              </w:rPr>
              <w:t>Tx</w:t>
            </w:r>
            <w:proofErr w:type="spellEnd"/>
            <w:r w:rsidRPr="00BF7BC4">
              <w:rPr>
                <w:rFonts w:ascii="Arial" w:eastAsia="宋体" w:hAnsi="Arial"/>
                <w:sz w:val="18"/>
              </w:rPr>
              <w:t>.</w:t>
            </w:r>
          </w:p>
          <w:p w14:paraId="4D7B92F2" w14:textId="77777777" w:rsidR="00660F31" w:rsidRPr="00BF7BC4" w:rsidRDefault="00660F31" w:rsidP="00660F31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ja-JP"/>
              </w:rPr>
            </w:pPr>
            <w:r w:rsidRPr="00BF7BC4">
              <w:rPr>
                <w:rFonts w:ascii="Arial" w:eastAsia="宋体" w:hAnsi="Arial"/>
                <w:sz w:val="18"/>
                <w:lang w:eastAsia="zh-CN"/>
              </w:rPr>
              <w:t>NOTE 2:</w:t>
            </w:r>
            <w:r w:rsidRPr="00BF7BC4">
              <w:rPr>
                <w:rFonts w:ascii="Arial" w:eastAsia="宋体" w:hAnsi="Arial"/>
                <w:sz w:val="18"/>
                <w:lang w:eastAsia="zh-CN"/>
              </w:rPr>
              <w:tab/>
              <w:t>Only applicable for UE supporting inter-band carrier aggregation with uplink in one E-UTRA band and without simultaneous Rx/</w:t>
            </w:r>
            <w:proofErr w:type="spellStart"/>
            <w:r w:rsidRPr="00BF7BC4">
              <w:rPr>
                <w:rFonts w:ascii="Arial" w:eastAsia="宋体" w:hAnsi="Arial"/>
                <w:sz w:val="18"/>
                <w:lang w:eastAsia="zh-CN"/>
              </w:rPr>
              <w:t>Tx</w:t>
            </w:r>
            <w:proofErr w:type="spellEnd"/>
            <w:r w:rsidRPr="00BF7BC4">
              <w:rPr>
                <w:rFonts w:ascii="Arial" w:eastAsia="宋体" w:hAnsi="Arial"/>
                <w:sz w:val="18"/>
                <w:lang w:eastAsia="zh-CN"/>
              </w:rPr>
              <w:t>.</w:t>
            </w:r>
          </w:p>
        </w:tc>
      </w:tr>
    </w:tbl>
    <w:p w14:paraId="63E8B5CB" w14:textId="77777777" w:rsidR="009C18E6" w:rsidRPr="00BF7BC4" w:rsidRDefault="009C18E6" w:rsidP="00A02A47"/>
    <w:p w14:paraId="0062D12C" w14:textId="77777777" w:rsidR="00721164" w:rsidRDefault="00721164" w:rsidP="00A02A47"/>
    <w:p w14:paraId="247C7328" w14:textId="77777777" w:rsidR="009C18E6" w:rsidRPr="00721164" w:rsidRDefault="009C18E6" w:rsidP="00A02A47"/>
    <w:p w14:paraId="6A078132" w14:textId="4440D7CF" w:rsidR="002F257C" w:rsidRDefault="00F106C3" w:rsidP="00F106C3">
      <w:pPr>
        <w:pStyle w:val="2"/>
        <w:jc w:val="center"/>
        <w:rPr>
          <w:rFonts w:eastAsia="??"/>
          <w:color w:val="FF0000"/>
          <w:szCs w:val="32"/>
        </w:rPr>
      </w:pPr>
      <w:r w:rsidRPr="00C470D9">
        <w:rPr>
          <w:rFonts w:cs="Arial"/>
          <w:color w:val="0000FF"/>
          <w:szCs w:val="32"/>
          <w:lang w:eastAsia="ja-JP"/>
        </w:rPr>
        <w:t>&lt;Unchanged sections omitted&gt;</w:t>
      </w:r>
    </w:p>
    <w:p w14:paraId="68C9CD36" w14:textId="77777777" w:rsidR="001E41F3" w:rsidRPr="00E01BCE" w:rsidRDefault="001E41F3">
      <w:pPr>
        <w:rPr>
          <w:noProof/>
        </w:rPr>
      </w:pPr>
    </w:p>
    <w:sectPr w:rsidR="001E41F3" w:rsidRPr="00E01BC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0F050" w14:textId="77777777" w:rsidR="009F1246" w:rsidRDefault="009F1246">
      <w:r>
        <w:separator/>
      </w:r>
    </w:p>
  </w:endnote>
  <w:endnote w:type="continuationSeparator" w:id="0">
    <w:p w14:paraId="53A215D4" w14:textId="77777777" w:rsidR="009F1246" w:rsidRDefault="009F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??">
    <w:altName w:val="Arial Unicode MS"/>
    <w:charset w:val="80"/>
    <w:family w:val="roman"/>
    <w:pitch w:val="default"/>
    <w:sig w:usb0="00000000" w:usb1="0000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B267" w14:textId="77777777" w:rsidR="009F1246" w:rsidRDefault="009F1246">
      <w:r>
        <w:separator/>
      </w:r>
    </w:p>
  </w:footnote>
  <w:footnote w:type="continuationSeparator" w:id="0">
    <w:p w14:paraId="20B20E3D" w14:textId="77777777" w:rsidR="009F1246" w:rsidRDefault="009F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9C18E6" w:rsidRDefault="009C18E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9C18E6" w:rsidRDefault="009C18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9C18E6" w:rsidRDefault="009C18E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9C18E6" w:rsidRDefault="009C18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54ED2"/>
    <w:multiLevelType w:val="hybridMultilevel"/>
    <w:tmpl w:val="91EC932A"/>
    <w:lvl w:ilvl="0" w:tplc="1CCC2C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yuan Zhang/Advanced Solution Research Lab /SRC-Beijing/Engineer/Samsung Electronics">
    <w15:presenceInfo w15:providerId="AD" w15:userId="S-1-5-21-1569490900-2152479555-3239727262-6135163"/>
  </w15:person>
  <w15:person w15:author="yuanyuan zhang/RF Performance Standard Research Lab/Engineer/Samsung Electronics">
    <w15:presenceInfo w15:providerId="AD" w15:userId="S-1-5-21-1569490900-2152479555-3239727262-6135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1882"/>
    <w:rsid w:val="000B7FED"/>
    <w:rsid w:val="000C038A"/>
    <w:rsid w:val="000C6598"/>
    <w:rsid w:val="000D44B3"/>
    <w:rsid w:val="00145D43"/>
    <w:rsid w:val="00147522"/>
    <w:rsid w:val="00152E59"/>
    <w:rsid w:val="00192C46"/>
    <w:rsid w:val="001A08B3"/>
    <w:rsid w:val="001A7B60"/>
    <w:rsid w:val="001B52F0"/>
    <w:rsid w:val="001B7A65"/>
    <w:rsid w:val="001E41F3"/>
    <w:rsid w:val="001F43B0"/>
    <w:rsid w:val="001F748D"/>
    <w:rsid w:val="0026004D"/>
    <w:rsid w:val="00261ABB"/>
    <w:rsid w:val="002640DD"/>
    <w:rsid w:val="0026687B"/>
    <w:rsid w:val="00275D12"/>
    <w:rsid w:val="00284FEB"/>
    <w:rsid w:val="002860C4"/>
    <w:rsid w:val="002A107A"/>
    <w:rsid w:val="002B5741"/>
    <w:rsid w:val="002E472E"/>
    <w:rsid w:val="002E5B88"/>
    <w:rsid w:val="002F133B"/>
    <w:rsid w:val="002F257C"/>
    <w:rsid w:val="00305409"/>
    <w:rsid w:val="00326A8D"/>
    <w:rsid w:val="00350A30"/>
    <w:rsid w:val="003554DF"/>
    <w:rsid w:val="003609EF"/>
    <w:rsid w:val="0036231A"/>
    <w:rsid w:val="00374DD4"/>
    <w:rsid w:val="003C6770"/>
    <w:rsid w:val="003E1A36"/>
    <w:rsid w:val="003F3BE9"/>
    <w:rsid w:val="00406077"/>
    <w:rsid w:val="00410371"/>
    <w:rsid w:val="004242F1"/>
    <w:rsid w:val="00464D77"/>
    <w:rsid w:val="00482291"/>
    <w:rsid w:val="004862B5"/>
    <w:rsid w:val="004B75B7"/>
    <w:rsid w:val="004E6124"/>
    <w:rsid w:val="0051580D"/>
    <w:rsid w:val="00547111"/>
    <w:rsid w:val="00592D74"/>
    <w:rsid w:val="005E2C44"/>
    <w:rsid w:val="00621188"/>
    <w:rsid w:val="006257ED"/>
    <w:rsid w:val="00630CAF"/>
    <w:rsid w:val="00656AFF"/>
    <w:rsid w:val="00660F31"/>
    <w:rsid w:val="00665C47"/>
    <w:rsid w:val="00695808"/>
    <w:rsid w:val="006B46FB"/>
    <w:rsid w:val="006E21FB"/>
    <w:rsid w:val="007176FF"/>
    <w:rsid w:val="00721164"/>
    <w:rsid w:val="00792342"/>
    <w:rsid w:val="007977A8"/>
    <w:rsid w:val="007B512A"/>
    <w:rsid w:val="007C2097"/>
    <w:rsid w:val="007C3806"/>
    <w:rsid w:val="007D6A07"/>
    <w:rsid w:val="007F7259"/>
    <w:rsid w:val="008040A8"/>
    <w:rsid w:val="008279FA"/>
    <w:rsid w:val="00842C17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0929"/>
    <w:rsid w:val="009A5753"/>
    <w:rsid w:val="009A579D"/>
    <w:rsid w:val="009C18E6"/>
    <w:rsid w:val="009E3297"/>
    <w:rsid w:val="009F1246"/>
    <w:rsid w:val="009F734F"/>
    <w:rsid w:val="00A02A47"/>
    <w:rsid w:val="00A11456"/>
    <w:rsid w:val="00A246B6"/>
    <w:rsid w:val="00A34930"/>
    <w:rsid w:val="00A43C57"/>
    <w:rsid w:val="00A47E70"/>
    <w:rsid w:val="00A50CF0"/>
    <w:rsid w:val="00A7671C"/>
    <w:rsid w:val="00AA2CBC"/>
    <w:rsid w:val="00AC5820"/>
    <w:rsid w:val="00AD1CD8"/>
    <w:rsid w:val="00AD33FB"/>
    <w:rsid w:val="00AD6B57"/>
    <w:rsid w:val="00AE168E"/>
    <w:rsid w:val="00B13F93"/>
    <w:rsid w:val="00B258BB"/>
    <w:rsid w:val="00B67B97"/>
    <w:rsid w:val="00B968C8"/>
    <w:rsid w:val="00B97CEC"/>
    <w:rsid w:val="00BA3EC5"/>
    <w:rsid w:val="00BA51D9"/>
    <w:rsid w:val="00BB5DFC"/>
    <w:rsid w:val="00BD279D"/>
    <w:rsid w:val="00BD6BB8"/>
    <w:rsid w:val="00BF427B"/>
    <w:rsid w:val="00BF7BC4"/>
    <w:rsid w:val="00C653E0"/>
    <w:rsid w:val="00C66BA2"/>
    <w:rsid w:val="00C73518"/>
    <w:rsid w:val="00C95985"/>
    <w:rsid w:val="00CB7469"/>
    <w:rsid w:val="00CC5026"/>
    <w:rsid w:val="00CC68D0"/>
    <w:rsid w:val="00D03F9A"/>
    <w:rsid w:val="00D06D51"/>
    <w:rsid w:val="00D214C6"/>
    <w:rsid w:val="00D24991"/>
    <w:rsid w:val="00D4683D"/>
    <w:rsid w:val="00D50255"/>
    <w:rsid w:val="00D66520"/>
    <w:rsid w:val="00DE34CF"/>
    <w:rsid w:val="00E01BCE"/>
    <w:rsid w:val="00E13F3D"/>
    <w:rsid w:val="00E34898"/>
    <w:rsid w:val="00E558EC"/>
    <w:rsid w:val="00EA414E"/>
    <w:rsid w:val="00EB09B7"/>
    <w:rsid w:val="00EE7D7C"/>
    <w:rsid w:val="00F106C3"/>
    <w:rsid w:val="00F25D98"/>
    <w:rsid w:val="00F274C0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322911F4-B3AB-4427-B7D6-B6568AEF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E01BC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E01BC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E01BCE"/>
    <w:rPr>
      <w:rFonts w:ascii="Arial" w:hAnsi="Arial"/>
      <w:b/>
      <w:sz w:val="18"/>
      <w:lang w:val="en-GB" w:eastAsia="en-US"/>
    </w:rPr>
  </w:style>
  <w:style w:type="character" w:customStyle="1" w:styleId="CRCoverPageChar">
    <w:name w:val="CR Cover Page Char"/>
    <w:link w:val="CRCoverPage"/>
    <w:qFormat/>
    <w:rsid w:val="00B13F93"/>
    <w:rPr>
      <w:rFonts w:ascii="Arial" w:hAnsi="Arial"/>
      <w:lang w:val="en-GB" w:eastAsia="en-US"/>
    </w:rPr>
  </w:style>
  <w:style w:type="character" w:customStyle="1" w:styleId="TANChar">
    <w:name w:val="TAN Char"/>
    <w:link w:val="TAN"/>
    <w:qFormat/>
    <w:rsid w:val="00A02A47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524F-F197-4BD8-A92B-5C7B53F7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12</Pages>
  <Words>1402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Yuanyuan Zhang/Advanced Solution Research Lab /SRC-Beijing/Engineer/Samsung Electronics</cp:lastModifiedBy>
  <cp:revision>7</cp:revision>
  <cp:lastPrinted>1900-12-31T16:00:00Z</cp:lastPrinted>
  <dcterms:created xsi:type="dcterms:W3CDTF">2022-03-07T10:48:00Z</dcterms:created>
  <dcterms:modified xsi:type="dcterms:W3CDTF">2022-03-07T11:01:00Z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