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BB69FD2"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A507C">
        <w:rPr>
          <w:b/>
          <w:sz w:val="24"/>
          <w:szCs w:val="24"/>
        </w:rPr>
        <w:t>10</w:t>
      </w:r>
      <w:r w:rsidR="00AD0206">
        <w:rPr>
          <w:b/>
          <w:sz w:val="24"/>
          <w:szCs w:val="24"/>
        </w:rPr>
        <w:t>2</w:t>
      </w:r>
      <w:r w:rsidR="00A34930" w:rsidRPr="00A34930">
        <w:rPr>
          <w:b/>
          <w:sz w:val="24"/>
          <w:szCs w:val="24"/>
        </w:rPr>
        <w:t>-e</w:t>
      </w:r>
      <w:r>
        <w:rPr>
          <w:b/>
          <w:i/>
          <w:noProof/>
          <w:sz w:val="28"/>
        </w:rPr>
        <w:tab/>
      </w:r>
      <w:r w:rsidR="0055397C" w:rsidRPr="0055397C">
        <w:rPr>
          <w:b/>
          <w:i/>
          <w:noProof/>
          <w:sz w:val="28"/>
        </w:rPr>
        <w:t>R4-220524</w:t>
      </w:r>
      <w:r w:rsidR="0097278E">
        <w:rPr>
          <w:b/>
          <w:i/>
          <w:noProof/>
          <w:sz w:val="28"/>
        </w:rPr>
        <w:t>1</w:t>
      </w:r>
    </w:p>
    <w:p w14:paraId="7CB45193" w14:textId="448EAA6B" w:rsidR="001E41F3" w:rsidRDefault="00A34930" w:rsidP="005E2C44">
      <w:pPr>
        <w:pStyle w:val="CRCoverPage"/>
        <w:outlineLvl w:val="0"/>
        <w:rPr>
          <w:b/>
          <w:noProof/>
          <w:sz w:val="24"/>
        </w:rPr>
      </w:pPr>
      <w:r w:rsidRPr="00A34930">
        <w:rPr>
          <w:b/>
          <w:bCs/>
          <w:sz w:val="24"/>
          <w:szCs w:val="24"/>
        </w:rPr>
        <w:t>Electronic Meeting</w:t>
      </w:r>
      <w:r w:rsidR="001E41F3">
        <w:rPr>
          <w:b/>
          <w:noProof/>
          <w:sz w:val="24"/>
        </w:rPr>
        <w:t>,</w:t>
      </w:r>
      <w:r w:rsidR="00AD0206" w:rsidRPr="00AD0206">
        <w:rPr>
          <w:b/>
          <w:noProof/>
          <w:sz w:val="24"/>
        </w:rPr>
        <w:t xml:space="preserve"> </w:t>
      </w:r>
      <w:r w:rsidR="00AD0206"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98585A" w:rsidR="001E41F3" w:rsidRPr="00A34930" w:rsidRDefault="002A507C" w:rsidP="0097278E">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w:t>
            </w:r>
            <w:r w:rsidR="0097278E">
              <w:rPr>
                <w:b/>
                <w:bCs/>
                <w:noProof/>
                <w:sz w:val="28"/>
                <w:szCs w:val="28"/>
                <w:lang w:eastAsia="zh-CN"/>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1054F6" w:rsidR="001E41F3" w:rsidRPr="00A34930" w:rsidRDefault="0097278E" w:rsidP="00525F22">
            <w:pPr>
              <w:pStyle w:val="CRCoverPage"/>
              <w:spacing w:after="0"/>
              <w:jc w:val="center"/>
              <w:rPr>
                <w:b/>
                <w:bCs/>
                <w:noProof/>
                <w:sz w:val="28"/>
                <w:szCs w:val="28"/>
              </w:rPr>
            </w:pPr>
            <w:r>
              <w:rPr>
                <w:b/>
                <w:noProof/>
                <w:sz w:val="28"/>
              </w:rPr>
              <w:t>1017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0E9158" w:rsidR="001E41F3" w:rsidRPr="00A34930" w:rsidRDefault="002A507C" w:rsidP="00525F22">
            <w:pPr>
              <w:pStyle w:val="CRCoverPage"/>
              <w:spacing w:after="0"/>
              <w:jc w:val="center"/>
              <w:rPr>
                <w:b/>
                <w:bCs/>
                <w:noProof/>
                <w:sz w:val="28"/>
                <w:szCs w:val="28"/>
                <w:lang w:eastAsia="zh-CN"/>
              </w:rPr>
            </w:pPr>
            <w:r>
              <w:rPr>
                <w:rFonts w:hint="eastAsia"/>
                <w:b/>
                <w:bCs/>
                <w:noProof/>
                <w:sz w:val="28"/>
                <w:szCs w:val="28"/>
                <w:lang w:eastAsia="zh-CN"/>
              </w:rPr>
              <w:t>1</w:t>
            </w:r>
            <w:r w:rsidR="00525F22">
              <w:rPr>
                <w:b/>
                <w:bCs/>
                <w:noProof/>
                <w:sz w:val="28"/>
                <w:szCs w:val="28"/>
                <w:lang w:eastAsia="zh-CN"/>
              </w:rPr>
              <w:t>7</w:t>
            </w:r>
            <w:r>
              <w:rPr>
                <w:b/>
                <w:bCs/>
                <w:noProof/>
                <w:sz w:val="28"/>
                <w:szCs w:val="28"/>
                <w:lang w:eastAsia="zh-CN"/>
              </w:rPr>
              <w:t>.</w:t>
            </w:r>
            <w:r w:rsidR="00525F22">
              <w:rPr>
                <w:b/>
                <w:bCs/>
                <w:noProof/>
                <w:sz w:val="28"/>
                <w:szCs w:val="28"/>
                <w:lang w:eastAsia="zh-CN"/>
              </w:rPr>
              <w:t>4</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C4DEE8" w:rsidR="00F25D98" w:rsidRDefault="002A507C"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D2A806" w:rsidR="001E41F3" w:rsidRDefault="0055397C" w:rsidP="0097278E">
            <w:pPr>
              <w:pStyle w:val="CRCoverPage"/>
              <w:spacing w:after="0"/>
              <w:ind w:firstLineChars="50" w:firstLine="100"/>
              <w:rPr>
                <w:noProof/>
              </w:rPr>
            </w:pPr>
            <w:r>
              <w:t xml:space="preserve">Big </w:t>
            </w:r>
            <w:r w:rsidRPr="0055397C">
              <w:t>CR on Introduction of completed 5 bands inter-band CA into TS 38.101-</w:t>
            </w:r>
            <w:r w:rsidR="0097278E">
              <w:t>1</w:t>
            </w:r>
          </w:p>
        </w:tc>
      </w:tr>
      <w:tr w:rsidR="001E41F3" w14:paraId="05C08479" w14:textId="77777777" w:rsidTr="00547111">
        <w:tc>
          <w:tcPr>
            <w:tcW w:w="1843" w:type="dxa"/>
            <w:tcBorders>
              <w:left w:val="single" w:sz="4" w:space="0" w:color="auto"/>
            </w:tcBorders>
          </w:tcPr>
          <w:p w14:paraId="45E29F53" w14:textId="77777777" w:rsidR="001E41F3" w:rsidRPr="0055397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D6900B" w:rsidR="001E41F3" w:rsidRDefault="002A507C" w:rsidP="00C04BE1">
            <w:pPr>
              <w:pStyle w:val="CRCoverPage"/>
              <w:spacing w:after="0"/>
              <w:ind w:left="100"/>
              <w:rPr>
                <w:noProof/>
              </w:rPr>
            </w:pPr>
            <w:bookmarkStart w:id="1" w:name="OLE_LINK4"/>
            <w:bookmarkStart w:id="2" w:name="OLE_LINK5"/>
            <w:r>
              <w:rPr>
                <w:noProof/>
              </w:rPr>
              <w:t>Huawei, HiSilicon</w:t>
            </w:r>
            <w:bookmarkEnd w:id="1"/>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875DD2" w:rsidR="001E41F3" w:rsidRDefault="0055397C" w:rsidP="002A507C">
            <w:pPr>
              <w:pStyle w:val="CRCoverPage"/>
              <w:spacing w:after="0"/>
              <w:ind w:firstLineChars="50" w:firstLine="105"/>
              <w:rPr>
                <w:noProof/>
              </w:rPr>
            </w:pPr>
            <w:r w:rsidRPr="0055397C">
              <w:rPr>
                <w:rFonts w:cs="Arial"/>
                <w:sz w:val="21"/>
                <w:szCs w:val="21"/>
                <w:lang w:eastAsia="ja-JP"/>
              </w:rPr>
              <w:t>NR_CADC_R17_5BDL_xBUL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F22AA0" w:rsidR="001E41F3" w:rsidRDefault="002A507C" w:rsidP="00525F22">
            <w:pPr>
              <w:pStyle w:val="CRCoverPage"/>
              <w:spacing w:after="0"/>
              <w:ind w:left="100"/>
              <w:rPr>
                <w:noProof/>
              </w:rPr>
            </w:pPr>
            <w:r>
              <w:t>2022-0</w:t>
            </w:r>
            <w:r w:rsidR="00525F22">
              <w:t>3</w:t>
            </w:r>
            <w:r>
              <w:t>-</w:t>
            </w:r>
            <w:r w:rsidR="00142BB2">
              <w:t>0</w:t>
            </w:r>
            <w:r w:rsidR="00525F22">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227F5A" w:rsidR="001E41F3" w:rsidRPr="00A34930" w:rsidRDefault="00525F22"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7D5AE2" w:rsidR="001E41F3" w:rsidRDefault="002A507C" w:rsidP="00525F22">
            <w:pPr>
              <w:pStyle w:val="CRCoverPage"/>
              <w:spacing w:after="0"/>
              <w:ind w:left="100"/>
              <w:rPr>
                <w:noProof/>
              </w:rPr>
            </w:pPr>
            <w:r w:rsidRPr="002A507C">
              <w:t>Rel-</w:t>
            </w:r>
            <w:r w:rsidR="00142BB2">
              <w:t>1</w:t>
            </w:r>
            <w:r w:rsidR="00525F22">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0C0470" w14:textId="77777777" w:rsidR="0055397C" w:rsidRDefault="0055397C" w:rsidP="0055397C">
            <w:pPr>
              <w:pStyle w:val="CRCoverPage"/>
              <w:spacing w:after="0"/>
              <w:ind w:left="100"/>
              <w:rPr>
                <w:noProof/>
              </w:rPr>
            </w:pPr>
            <w:r>
              <w:rPr>
                <w:noProof/>
              </w:rPr>
              <w:t>5 bands NR CA combinatins should be introduced, b</w:t>
            </w:r>
            <w:r w:rsidR="00525F22">
              <w:rPr>
                <w:noProof/>
              </w:rPr>
              <w:t>ased on the approved TP</w:t>
            </w:r>
            <w:r>
              <w:rPr>
                <w:noProof/>
              </w:rPr>
              <w:t xml:space="preserve">s and </w:t>
            </w:r>
            <w:r w:rsidR="00525F22">
              <w:rPr>
                <w:noProof/>
              </w:rPr>
              <w:t xml:space="preserve"> </w:t>
            </w:r>
            <w:r>
              <w:rPr>
                <w:noProof/>
              </w:rPr>
              <w:t>draft CRs.</w:t>
            </w:r>
          </w:p>
          <w:p w14:paraId="26CE5291" w14:textId="65D2F0E7" w:rsidR="0055397C" w:rsidRDefault="00F102E8" w:rsidP="0055397C">
            <w:pPr>
              <w:pStyle w:val="CRCoverPage"/>
              <w:spacing w:after="0"/>
              <w:ind w:left="100"/>
              <w:rPr>
                <w:noProof/>
              </w:rPr>
            </w:pPr>
            <w:r w:rsidRPr="00F102E8">
              <w:rPr>
                <w:noProof/>
              </w:rPr>
              <w:t>R4-2206255</w:t>
            </w:r>
            <w:r w:rsidRPr="00F102E8">
              <w:rPr>
                <w:noProof/>
              </w:rPr>
              <w:tab/>
              <w:t>TP to TR 38.717-05-01: CA_n2-n5-n48-n66-n77</w:t>
            </w:r>
            <w:r w:rsidR="0055397C">
              <w:rPr>
                <w:noProof/>
              </w:rPr>
              <w:t xml:space="preserve"> </w:t>
            </w:r>
            <w:r w:rsidRPr="00F102E8">
              <w:rPr>
                <w:noProof/>
              </w:rPr>
              <w:t>Verizon, Samsung</w:t>
            </w:r>
          </w:p>
          <w:p w14:paraId="24E726A7" w14:textId="48A3B956" w:rsidR="0055397C" w:rsidRDefault="00F102E8" w:rsidP="0055397C">
            <w:pPr>
              <w:pStyle w:val="CRCoverPage"/>
              <w:spacing w:after="0"/>
              <w:ind w:left="100"/>
              <w:rPr>
                <w:noProof/>
              </w:rPr>
            </w:pPr>
            <w:r w:rsidRPr="00F102E8">
              <w:rPr>
                <w:noProof/>
              </w:rPr>
              <w:t>R4-2206257</w:t>
            </w:r>
            <w:r w:rsidRPr="00F102E8">
              <w:rPr>
                <w:noProof/>
              </w:rPr>
              <w:tab/>
              <w:t>draftCR to add CA_n1A-n3A-n7A-n28A-n78(2A) to 38.101-1</w:t>
            </w:r>
            <w:r w:rsidR="0055397C">
              <w:rPr>
                <w:noProof/>
              </w:rPr>
              <w:t xml:space="preserve"> </w:t>
            </w:r>
            <w:r w:rsidRPr="00F102E8">
              <w:rPr>
                <w:noProof/>
              </w:rPr>
              <w:t>Nokia, BT</w:t>
            </w:r>
          </w:p>
          <w:p w14:paraId="708AA7DE" w14:textId="016A7115" w:rsidR="001E41F3" w:rsidRDefault="001E41F3" w:rsidP="00F102E8">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24C219" w14:textId="73736942" w:rsidR="001E41F3" w:rsidRDefault="00525F22" w:rsidP="00F651C3">
            <w:pPr>
              <w:pStyle w:val="CRCoverPage"/>
              <w:spacing w:after="0"/>
              <w:ind w:left="100"/>
              <w:rPr>
                <w:noProof/>
              </w:rPr>
            </w:pPr>
            <w:r>
              <w:rPr>
                <w:noProof/>
              </w:rPr>
              <w:t xml:space="preserve">To introduce band combination </w:t>
            </w:r>
            <w:r w:rsidR="00F102E8" w:rsidRPr="00F102E8">
              <w:rPr>
                <w:noProof/>
              </w:rPr>
              <w:t>CA_n2-n5-n48-n66-n77</w:t>
            </w:r>
          </w:p>
          <w:p w14:paraId="31C656EC" w14:textId="27BE208C" w:rsidR="0055397C" w:rsidRDefault="00F102E8" w:rsidP="00F651C3">
            <w:pPr>
              <w:pStyle w:val="CRCoverPage"/>
              <w:spacing w:after="0"/>
              <w:ind w:left="100"/>
              <w:rPr>
                <w:noProof/>
              </w:rPr>
            </w:pPr>
            <w:r w:rsidRPr="00F102E8">
              <w:rPr>
                <w:noProof/>
              </w:rPr>
              <w:t>Added CA_n1A-n3A-n7A-n28A-n78(2A)</w:t>
            </w:r>
            <w:r w:rsidR="005539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302A72" w:rsidR="001E41F3" w:rsidRDefault="005E6415" w:rsidP="00F102E8">
            <w:pPr>
              <w:pStyle w:val="CRCoverPage"/>
              <w:spacing w:after="0"/>
              <w:ind w:left="100"/>
              <w:rPr>
                <w:noProof/>
              </w:rPr>
            </w:pPr>
            <w:r w:rsidRPr="005E6415">
              <w:rPr>
                <w:noProof/>
              </w:rPr>
              <w:t xml:space="preserve">The </w:t>
            </w:r>
            <w:r w:rsidR="00525F22" w:rsidRPr="00525F22">
              <w:rPr>
                <w:noProof/>
              </w:rPr>
              <w:t xml:space="preserve">band combination </w:t>
            </w:r>
            <w:r w:rsidR="00F102E8" w:rsidRPr="00F102E8">
              <w:rPr>
                <w:noProof/>
              </w:rPr>
              <w:t>CA_n2-n5-n48-n66-n77</w:t>
            </w:r>
            <w:r w:rsidR="00F102E8">
              <w:rPr>
                <w:noProof/>
              </w:rPr>
              <w:t xml:space="preserve"> and CA_n1A-n3A-n7A-n28A-n78(2A)</w:t>
            </w:r>
            <w:r w:rsidR="00525F22">
              <w:rPr>
                <w:noProof/>
              </w:rPr>
              <w:t xml:space="preserve"> can’t be included into the spec</w:t>
            </w:r>
            <w:r w:rsidR="002A507C" w:rsidRPr="002A507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945649" w:rsidR="001E41F3" w:rsidRDefault="00F65DA8" w:rsidP="00343847">
            <w:pPr>
              <w:pStyle w:val="CRCoverPage"/>
              <w:spacing w:after="0"/>
              <w:ind w:left="100"/>
              <w:rPr>
                <w:noProof/>
              </w:rPr>
            </w:pPr>
            <w:r w:rsidRPr="00343847">
              <w:rPr>
                <w:noProof/>
              </w:rPr>
              <w:t>5</w:t>
            </w:r>
            <w:r w:rsidR="005E6415" w:rsidRPr="00343847">
              <w:rPr>
                <w:noProof/>
              </w:rPr>
              <w:t>.</w:t>
            </w:r>
            <w:r w:rsidR="00343847">
              <w:rPr>
                <w:noProof/>
              </w:rPr>
              <w:t>2</w:t>
            </w:r>
            <w:r w:rsidR="00A95DB6" w:rsidRPr="00343847">
              <w:rPr>
                <w:noProof/>
              </w:rPr>
              <w:t>A.</w:t>
            </w:r>
            <w:r w:rsidR="00343847">
              <w:rPr>
                <w:noProof/>
              </w:rPr>
              <w:t xml:space="preserve">2.4, </w:t>
            </w:r>
            <w:r w:rsidR="00343847" w:rsidRPr="00343847">
              <w:rPr>
                <w:noProof/>
              </w:rPr>
              <w:t>5.</w:t>
            </w:r>
            <w:r w:rsidR="00343847">
              <w:rPr>
                <w:noProof/>
              </w:rPr>
              <w:t>2</w:t>
            </w:r>
            <w:r w:rsidR="00343847" w:rsidRPr="00343847">
              <w:rPr>
                <w:noProof/>
              </w:rPr>
              <w:t>A.</w:t>
            </w:r>
            <w:r w:rsidR="00343847">
              <w:rPr>
                <w:noProof/>
              </w:rPr>
              <w:t>3</w:t>
            </w:r>
            <w:r w:rsidR="00343847">
              <w:rPr>
                <w:noProof/>
              </w:rPr>
              <w:t xml:space="preserve">.4, </w:t>
            </w:r>
            <w:r w:rsidR="00343847">
              <w:rPr>
                <w:noProof/>
              </w:rPr>
              <w:t>6</w:t>
            </w:r>
            <w:r w:rsidR="00343847" w:rsidRPr="00343847">
              <w:rPr>
                <w:noProof/>
              </w:rPr>
              <w:t>.</w:t>
            </w:r>
            <w:r w:rsidR="00343847">
              <w:rPr>
                <w:noProof/>
              </w:rPr>
              <w:t>2</w:t>
            </w:r>
            <w:r w:rsidR="00343847" w:rsidRPr="00343847">
              <w:rPr>
                <w:noProof/>
              </w:rPr>
              <w:t>A.</w:t>
            </w:r>
            <w:r w:rsidR="00343847">
              <w:rPr>
                <w:noProof/>
              </w:rPr>
              <w:t>4</w:t>
            </w:r>
            <w:r w:rsidR="00343847">
              <w:rPr>
                <w:noProof/>
              </w:rPr>
              <w:t>.</w:t>
            </w:r>
            <w:r w:rsidR="00343847">
              <w:rPr>
                <w:noProof/>
              </w:rPr>
              <w:t>2.6</w:t>
            </w:r>
            <w:r w:rsidR="00343847">
              <w:rPr>
                <w:noProof/>
              </w:rPr>
              <w:t xml:space="preserve">, </w:t>
            </w:r>
            <w:r w:rsidR="00343847">
              <w:rPr>
                <w:noProof/>
              </w:rPr>
              <w:t>7</w:t>
            </w:r>
            <w:r w:rsidR="00343847" w:rsidRPr="00343847">
              <w:rPr>
                <w:noProof/>
              </w:rPr>
              <w:t>.</w:t>
            </w:r>
            <w:r w:rsidR="00343847">
              <w:rPr>
                <w:noProof/>
              </w:rPr>
              <w:t>3</w:t>
            </w:r>
            <w:r w:rsidR="00343847" w:rsidRPr="00343847">
              <w:rPr>
                <w:noProof/>
              </w:rPr>
              <w:t>A.</w:t>
            </w:r>
            <w:r w:rsidR="00343847">
              <w:rPr>
                <w:noProof/>
              </w:rPr>
              <w:t>3</w:t>
            </w:r>
            <w:r w:rsidR="00343847">
              <w:rPr>
                <w:noProof/>
              </w:rPr>
              <w:t>.2.</w:t>
            </w:r>
            <w:r w:rsidR="00343847">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C4BDBD" w:rsidR="001E41F3" w:rsidRDefault="00050CA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BBA268" w:rsidR="001E41F3" w:rsidRDefault="00050CA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0EFC040" w:rsidR="001E41F3" w:rsidRDefault="00145D43" w:rsidP="00343847">
            <w:pPr>
              <w:pStyle w:val="CRCoverPage"/>
              <w:spacing w:after="0"/>
              <w:ind w:left="99"/>
              <w:rPr>
                <w:noProof/>
              </w:rPr>
            </w:pPr>
            <w:r>
              <w:rPr>
                <w:noProof/>
              </w:rPr>
              <w:t>TS</w:t>
            </w:r>
            <w:r w:rsidR="00050CA1">
              <w:rPr>
                <w:noProof/>
              </w:rPr>
              <w:t xml:space="preserve"> </w:t>
            </w:r>
            <w:r w:rsidR="00050CA1" w:rsidRPr="00050CA1">
              <w:rPr>
                <w:noProof/>
              </w:rPr>
              <w:t>38.521-</w:t>
            </w:r>
            <w:r w:rsidR="00343847">
              <w:rPr>
                <w:noProof/>
              </w:rPr>
              <w:t>1</w:t>
            </w:r>
            <w:bookmarkStart w:id="3" w:name="_GoBack"/>
            <w:bookmarkEnd w:id="3"/>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AFC23F" w:rsidR="001E41F3" w:rsidRDefault="00050CA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343847">
        <w:trPr>
          <w:trHeight w:val="56"/>
        </w:trPr>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1E0BCCE3" w14:textId="77777777" w:rsidR="008863B9" w:rsidRPr="008863B9" w:rsidRDefault="008863B9" w:rsidP="00343847">
            <w:pPr>
              <w:pStyle w:val="CRCoverPage"/>
              <w:spacing w:after="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1C1A4414" w14:textId="6FB847F8" w:rsidR="004E7CB8" w:rsidRDefault="00050CA1" w:rsidP="0097278E">
      <w:pPr>
        <w:pStyle w:val="2"/>
      </w:pPr>
      <w:bookmarkStart w:id="4" w:name="OLE_LINK6"/>
      <w:bookmarkStart w:id="5" w:name="OLE_LINK7"/>
      <w:r w:rsidRPr="00584949">
        <w:rPr>
          <w:rStyle w:val="af3"/>
          <w:rFonts w:hint="eastAsia"/>
          <w:color w:val="C00000"/>
          <w:lang w:eastAsia="zh-CN"/>
        </w:rPr>
        <w:lastRenderedPageBreak/>
        <w:t>&lt;</w:t>
      </w:r>
      <w:r>
        <w:rPr>
          <w:rStyle w:val="af3"/>
          <w:color w:val="C00000"/>
          <w:lang w:eastAsia="zh-CN"/>
        </w:rPr>
        <w:t>&lt;Start of Change</w:t>
      </w:r>
      <w:r w:rsidRPr="00584949">
        <w:rPr>
          <w:rStyle w:val="af3"/>
          <w:color w:val="C00000"/>
          <w:lang w:eastAsia="zh-CN"/>
        </w:rPr>
        <w:t>&gt;&gt;</w:t>
      </w:r>
      <w:bookmarkEnd w:id="4"/>
      <w:bookmarkEnd w:id="5"/>
    </w:p>
    <w:p w14:paraId="2C0F0834" w14:textId="77777777" w:rsidR="009F503B" w:rsidRPr="00A1115A" w:rsidRDefault="009F503B" w:rsidP="009F503B">
      <w:pPr>
        <w:pStyle w:val="40"/>
      </w:pPr>
      <w:bookmarkStart w:id="6" w:name="_Toc75466988"/>
      <w:bookmarkStart w:id="7" w:name="_Toc76509010"/>
      <w:bookmarkStart w:id="8" w:name="_Toc76718000"/>
      <w:bookmarkStart w:id="9" w:name="_Toc83580310"/>
      <w:bookmarkStart w:id="10" w:name="_Toc84404819"/>
      <w:bookmarkStart w:id="11" w:name="_Toc84413428"/>
      <w:r w:rsidRPr="00A1115A">
        <w:t>5.2A.2.</w:t>
      </w:r>
      <w:r>
        <w:t>4</w:t>
      </w:r>
      <w:r w:rsidRPr="00A1115A">
        <w:tab/>
        <w:t>Inter-band CA (</w:t>
      </w:r>
      <w:r w:rsidRPr="00A1115A">
        <w:rPr>
          <w:bCs/>
        </w:rPr>
        <w:t>f</w:t>
      </w:r>
      <w:r>
        <w:rPr>
          <w:bCs/>
        </w:rPr>
        <w:t>ive</w:t>
      </w:r>
      <w:r w:rsidRPr="00A1115A">
        <w:rPr>
          <w:bCs/>
        </w:rPr>
        <w:t xml:space="preserve"> bands)</w:t>
      </w:r>
      <w:bookmarkEnd w:id="6"/>
      <w:bookmarkEnd w:id="7"/>
      <w:bookmarkEnd w:id="8"/>
      <w:bookmarkEnd w:id="9"/>
      <w:bookmarkEnd w:id="10"/>
      <w:bookmarkEnd w:id="11"/>
    </w:p>
    <w:p w14:paraId="57BA7BA5" w14:textId="77777777" w:rsidR="009F503B" w:rsidRPr="00A1115A" w:rsidRDefault="009F503B" w:rsidP="009F503B">
      <w:pPr>
        <w:pStyle w:val="TH"/>
        <w:rPr>
          <w:bCs/>
        </w:rPr>
      </w:pPr>
      <w:r w:rsidRPr="00A1115A">
        <w:rPr>
          <w:bCs/>
        </w:rPr>
        <w:t>Table 5.2A.2.</w:t>
      </w:r>
      <w:r>
        <w:rPr>
          <w:bCs/>
        </w:rPr>
        <w:t>4</w:t>
      </w:r>
      <w:r w:rsidRPr="00A1115A">
        <w:rPr>
          <w:bCs/>
        </w:rPr>
        <w:t>-1: Inter-band CA operating bands involving FR1 (f</w:t>
      </w:r>
      <w:r>
        <w:rPr>
          <w:bCs/>
        </w:rPr>
        <w:t>ive</w:t>
      </w:r>
      <w:r w:rsidRPr="00A1115A">
        <w:rPr>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F503B" w:rsidRPr="00A1115A" w14:paraId="63E0A03C" w14:textId="77777777" w:rsidTr="00CF64CF">
        <w:trPr>
          <w:jc w:val="center"/>
        </w:trPr>
        <w:tc>
          <w:tcPr>
            <w:tcW w:w="2366" w:type="dxa"/>
            <w:tcBorders>
              <w:top w:val="single" w:sz="4" w:space="0" w:color="auto"/>
              <w:left w:val="single" w:sz="4" w:space="0" w:color="auto"/>
              <w:bottom w:val="single" w:sz="4" w:space="0" w:color="auto"/>
              <w:right w:val="single" w:sz="4" w:space="0" w:color="auto"/>
            </w:tcBorders>
            <w:hideMark/>
          </w:tcPr>
          <w:p w14:paraId="28265118" w14:textId="77777777" w:rsidR="009F503B" w:rsidRPr="00A1115A" w:rsidRDefault="009F503B" w:rsidP="00CF64CF">
            <w:pPr>
              <w:pStyle w:val="TAH"/>
            </w:pPr>
            <w:r w:rsidRPr="00A1115A">
              <w:t>NR CA Band</w:t>
            </w:r>
          </w:p>
        </w:tc>
        <w:tc>
          <w:tcPr>
            <w:tcW w:w="2552" w:type="dxa"/>
            <w:tcBorders>
              <w:top w:val="single" w:sz="4" w:space="0" w:color="auto"/>
              <w:left w:val="single" w:sz="4" w:space="0" w:color="auto"/>
              <w:bottom w:val="single" w:sz="4" w:space="0" w:color="auto"/>
              <w:right w:val="single" w:sz="4" w:space="0" w:color="auto"/>
            </w:tcBorders>
            <w:hideMark/>
          </w:tcPr>
          <w:p w14:paraId="6101CBA0" w14:textId="77777777" w:rsidR="009F503B" w:rsidRPr="00A1115A" w:rsidRDefault="009F503B" w:rsidP="00CF64CF">
            <w:pPr>
              <w:pStyle w:val="TAH"/>
            </w:pPr>
            <w:r w:rsidRPr="00A1115A">
              <w:t>NR Band</w:t>
            </w:r>
          </w:p>
          <w:p w14:paraId="1CEDA506" w14:textId="77777777" w:rsidR="009F503B" w:rsidRPr="00A1115A" w:rsidRDefault="009F503B" w:rsidP="00CF64CF">
            <w:pPr>
              <w:pStyle w:val="TAH"/>
            </w:pPr>
            <w:r w:rsidRPr="00A1115A">
              <w:t>(Table 5.2-1)</w:t>
            </w:r>
          </w:p>
        </w:tc>
      </w:tr>
      <w:tr w:rsidR="009F503B" w:rsidRPr="00A1115A" w14:paraId="14356B48" w14:textId="77777777" w:rsidTr="00CF64CF">
        <w:trPr>
          <w:jc w:val="center"/>
        </w:trPr>
        <w:tc>
          <w:tcPr>
            <w:tcW w:w="2366" w:type="dxa"/>
            <w:tcBorders>
              <w:top w:val="single" w:sz="4" w:space="0" w:color="auto"/>
              <w:left w:val="single" w:sz="4" w:space="0" w:color="auto"/>
              <w:bottom w:val="single" w:sz="4" w:space="0" w:color="auto"/>
              <w:right w:val="single" w:sz="4" w:space="0" w:color="auto"/>
            </w:tcBorders>
          </w:tcPr>
          <w:p w14:paraId="3B6FFB75" w14:textId="77777777" w:rsidR="009F503B" w:rsidRPr="00A1115A" w:rsidRDefault="009F503B" w:rsidP="00CF64CF">
            <w:pPr>
              <w:pStyle w:val="TAC"/>
            </w:pPr>
            <w:r w:rsidRPr="00A1115A">
              <w:t>CA_n1-n3-n</w:t>
            </w:r>
            <w:r>
              <w:t>5</w:t>
            </w:r>
            <w:r w:rsidRPr="00A1115A">
              <w:t>-n</w:t>
            </w:r>
            <w:r>
              <w:t>7-n78</w:t>
            </w:r>
          </w:p>
        </w:tc>
        <w:tc>
          <w:tcPr>
            <w:tcW w:w="2552" w:type="dxa"/>
            <w:tcBorders>
              <w:top w:val="single" w:sz="4" w:space="0" w:color="auto"/>
              <w:left w:val="single" w:sz="4" w:space="0" w:color="auto"/>
              <w:bottom w:val="single" w:sz="4" w:space="0" w:color="auto"/>
              <w:right w:val="single" w:sz="4" w:space="0" w:color="auto"/>
            </w:tcBorders>
          </w:tcPr>
          <w:p w14:paraId="520E934A" w14:textId="77777777" w:rsidR="009F503B" w:rsidRPr="00A1115A" w:rsidRDefault="009F503B" w:rsidP="00CF64CF">
            <w:pPr>
              <w:pStyle w:val="TAC"/>
            </w:pPr>
            <w:r w:rsidRPr="00A1115A">
              <w:t>n1, n3, n</w:t>
            </w:r>
            <w:r>
              <w:t>5</w:t>
            </w:r>
            <w:r w:rsidRPr="00A1115A">
              <w:t>, n</w:t>
            </w:r>
            <w:r>
              <w:t>7, n78</w:t>
            </w:r>
          </w:p>
        </w:tc>
      </w:tr>
      <w:tr w:rsidR="009F503B" w:rsidRPr="00A1115A" w14:paraId="3E093F23" w14:textId="77777777" w:rsidTr="00CF64CF">
        <w:trPr>
          <w:jc w:val="center"/>
        </w:trPr>
        <w:tc>
          <w:tcPr>
            <w:tcW w:w="2366" w:type="dxa"/>
            <w:tcBorders>
              <w:top w:val="single" w:sz="4" w:space="0" w:color="auto"/>
              <w:left w:val="single" w:sz="4" w:space="0" w:color="auto"/>
              <w:bottom w:val="single" w:sz="4" w:space="0" w:color="auto"/>
              <w:right w:val="single" w:sz="4" w:space="0" w:color="auto"/>
            </w:tcBorders>
          </w:tcPr>
          <w:p w14:paraId="60616420" w14:textId="77777777" w:rsidR="009F503B" w:rsidRPr="00A1115A" w:rsidRDefault="009F503B" w:rsidP="00CF64CF">
            <w:pPr>
              <w:pStyle w:val="TAC"/>
            </w:pPr>
            <w:r w:rsidRPr="00A1115A">
              <w:t>CA_n1-n3-n7-n28</w:t>
            </w:r>
            <w:r>
              <w:t>-n78</w:t>
            </w:r>
          </w:p>
        </w:tc>
        <w:tc>
          <w:tcPr>
            <w:tcW w:w="2552" w:type="dxa"/>
            <w:tcBorders>
              <w:top w:val="single" w:sz="4" w:space="0" w:color="auto"/>
              <w:left w:val="single" w:sz="4" w:space="0" w:color="auto"/>
              <w:bottom w:val="single" w:sz="4" w:space="0" w:color="auto"/>
              <w:right w:val="single" w:sz="4" w:space="0" w:color="auto"/>
            </w:tcBorders>
          </w:tcPr>
          <w:p w14:paraId="134AF798" w14:textId="77777777" w:rsidR="009F503B" w:rsidRPr="00A1115A" w:rsidRDefault="009F503B" w:rsidP="00CF64CF">
            <w:pPr>
              <w:pStyle w:val="TAC"/>
            </w:pPr>
            <w:r w:rsidRPr="00A1115A">
              <w:t>n1, n3, n7, n28</w:t>
            </w:r>
            <w:r>
              <w:t>, n78</w:t>
            </w:r>
          </w:p>
        </w:tc>
      </w:tr>
      <w:tr w:rsidR="00CF64CF" w:rsidRPr="00A1115A" w14:paraId="33A85B90" w14:textId="77777777" w:rsidTr="00CF64CF">
        <w:trPr>
          <w:jc w:val="center"/>
          <w:ins w:id="12" w:author="Huawei" w:date="2022-03-07T14:24:00Z"/>
        </w:trPr>
        <w:tc>
          <w:tcPr>
            <w:tcW w:w="2366" w:type="dxa"/>
            <w:tcBorders>
              <w:top w:val="single" w:sz="4" w:space="0" w:color="auto"/>
              <w:left w:val="single" w:sz="4" w:space="0" w:color="auto"/>
              <w:bottom w:val="single" w:sz="4" w:space="0" w:color="auto"/>
              <w:right w:val="single" w:sz="4" w:space="0" w:color="auto"/>
            </w:tcBorders>
          </w:tcPr>
          <w:p w14:paraId="6522BF7C" w14:textId="67D898A0" w:rsidR="00CF64CF" w:rsidRPr="00A1115A" w:rsidRDefault="00CF64CF" w:rsidP="00CF64CF">
            <w:pPr>
              <w:pStyle w:val="TAC"/>
              <w:rPr>
                <w:ins w:id="13" w:author="Huawei" w:date="2022-03-07T14:24:00Z"/>
              </w:rPr>
            </w:pPr>
            <w:ins w:id="14" w:author="Huawei" w:date="2022-03-07T14:24:00Z">
              <w:r>
                <w:rPr>
                  <w:rFonts w:cs="Arial"/>
                  <w:lang w:eastAsia="zh-CN"/>
                </w:rPr>
                <w:t>CA_n2-n5-n48-n66-n77</w:t>
              </w:r>
            </w:ins>
          </w:p>
        </w:tc>
        <w:tc>
          <w:tcPr>
            <w:tcW w:w="2552" w:type="dxa"/>
            <w:tcBorders>
              <w:top w:val="single" w:sz="4" w:space="0" w:color="auto"/>
              <w:left w:val="single" w:sz="4" w:space="0" w:color="auto"/>
              <w:bottom w:val="single" w:sz="4" w:space="0" w:color="auto"/>
              <w:right w:val="single" w:sz="4" w:space="0" w:color="auto"/>
            </w:tcBorders>
          </w:tcPr>
          <w:p w14:paraId="0118E8D1" w14:textId="10793751" w:rsidR="00CF64CF" w:rsidRPr="00A1115A" w:rsidRDefault="00CF64CF" w:rsidP="00CF64CF">
            <w:pPr>
              <w:pStyle w:val="TAC"/>
              <w:rPr>
                <w:ins w:id="15" w:author="Huawei" w:date="2022-03-07T14:24:00Z"/>
              </w:rPr>
            </w:pPr>
            <w:ins w:id="16" w:author="Huawei" w:date="2022-03-07T14:25:00Z">
              <w:r>
                <w:rPr>
                  <w:rFonts w:cs="Arial"/>
                  <w:lang w:eastAsia="zh-CN"/>
                </w:rPr>
                <w:t>n2, n5, n48, n66, n77</w:t>
              </w:r>
            </w:ins>
          </w:p>
        </w:tc>
      </w:tr>
    </w:tbl>
    <w:p w14:paraId="21235E3D" w14:textId="77777777" w:rsidR="009F503B" w:rsidRDefault="009F503B" w:rsidP="00B56E59">
      <w:pPr>
        <w:rPr>
          <w:lang w:eastAsia="zh-CN"/>
        </w:rPr>
      </w:pPr>
    </w:p>
    <w:p w14:paraId="64E2FB9C" w14:textId="1FDFD9AA" w:rsidR="009F503B" w:rsidRDefault="009F503B" w:rsidP="009F503B">
      <w:pPr>
        <w:pStyle w:val="2"/>
        <w:rPr>
          <w:lang w:eastAsia="zh-CN"/>
        </w:rPr>
      </w:pPr>
      <w:r w:rsidRPr="00B56E59">
        <w:rPr>
          <w:rStyle w:val="af3"/>
          <w:rFonts w:hint="eastAsia"/>
          <w:color w:val="C00000"/>
          <w:lang w:eastAsia="zh-CN"/>
        </w:rPr>
        <w:t>&lt;&lt;</w:t>
      </w:r>
      <w:r>
        <w:rPr>
          <w:rStyle w:val="af3"/>
          <w:color w:val="C00000"/>
          <w:lang w:eastAsia="zh-CN"/>
        </w:rPr>
        <w:t>Next</w:t>
      </w:r>
      <w:r w:rsidRPr="00B56E59">
        <w:rPr>
          <w:rStyle w:val="af3"/>
          <w:rFonts w:hint="eastAsia"/>
          <w:color w:val="C00000"/>
          <w:lang w:eastAsia="zh-CN"/>
        </w:rPr>
        <w:t xml:space="preserve"> of Change&gt;&gt;</w:t>
      </w:r>
    </w:p>
    <w:p w14:paraId="0C3FF539" w14:textId="77777777" w:rsidR="009F503B" w:rsidRDefault="009F503B" w:rsidP="009F503B">
      <w:pPr>
        <w:rPr>
          <w:noProof/>
        </w:rPr>
      </w:pPr>
      <w:r>
        <w:rPr>
          <w:noProof/>
        </w:rPr>
        <w:br w:type="page"/>
      </w:r>
    </w:p>
    <w:p w14:paraId="0CAF46FB" w14:textId="77777777" w:rsidR="009F503B" w:rsidRDefault="009F503B" w:rsidP="009F503B">
      <w:pPr>
        <w:rPr>
          <w:noProof/>
        </w:rPr>
        <w:sectPr w:rsidR="009F503B">
          <w:headerReference w:type="even" r:id="rId12"/>
          <w:footnotePr>
            <w:numRestart w:val="eachSect"/>
          </w:footnotePr>
          <w:pgSz w:w="11907" w:h="16840" w:code="9"/>
          <w:pgMar w:top="1418" w:right="1134" w:bottom="1134" w:left="1134" w:header="680" w:footer="567" w:gutter="0"/>
          <w:cols w:space="720"/>
        </w:sectPr>
      </w:pPr>
    </w:p>
    <w:p w14:paraId="7D241AB9" w14:textId="77777777" w:rsidR="009F503B" w:rsidRPr="00A1115A" w:rsidRDefault="009F503B" w:rsidP="009F503B">
      <w:pPr>
        <w:pStyle w:val="40"/>
      </w:pPr>
      <w:bookmarkStart w:id="17" w:name="_Toc75467046"/>
      <w:bookmarkStart w:id="18" w:name="_Toc76509068"/>
      <w:bookmarkStart w:id="19" w:name="_Toc76718058"/>
      <w:bookmarkStart w:id="20" w:name="_Toc83580368"/>
      <w:bookmarkStart w:id="21" w:name="_Toc84404877"/>
      <w:bookmarkStart w:id="22"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17"/>
      <w:bookmarkEnd w:id="18"/>
      <w:bookmarkEnd w:id="19"/>
      <w:bookmarkEnd w:id="20"/>
      <w:bookmarkEnd w:id="21"/>
      <w:bookmarkEnd w:id="22"/>
    </w:p>
    <w:p w14:paraId="6D222AE2" w14:textId="77777777" w:rsidR="009F503B" w:rsidRPr="00A1115A" w:rsidRDefault="009F503B" w:rsidP="009F503B">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F503B" w:rsidRPr="00A1115A" w14:paraId="7A0B2BC9" w14:textId="77777777" w:rsidTr="00CF64CF">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2D40DB9" w14:textId="77777777" w:rsidR="009F503B" w:rsidRPr="00A1115A" w:rsidRDefault="009F503B" w:rsidP="00CF64CF">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2C1F4228" w14:textId="77777777" w:rsidR="009F503B" w:rsidRPr="00A1115A" w:rsidRDefault="009F503B" w:rsidP="00CF64CF">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4639CB1A" w14:textId="77777777" w:rsidR="009F503B" w:rsidRPr="00A1115A" w:rsidRDefault="009F503B" w:rsidP="00CF64CF">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323184BB" w14:textId="77777777" w:rsidR="009F503B" w:rsidRPr="00A1115A" w:rsidRDefault="009F503B" w:rsidP="00CF64CF">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 xml:space="preserve">OTE </w:t>
            </w:r>
            <w:r>
              <w:rPr>
                <w:lang w:eastAsia="zh-CN"/>
              </w:rPr>
              <w:t>1</w:t>
            </w:r>
            <w:r w:rsidRPr="00A1115A">
              <w:rPr>
                <w:lang w:eastAsia="zh-CN"/>
              </w:rPr>
              <w:t>)</w:t>
            </w:r>
          </w:p>
        </w:tc>
        <w:tc>
          <w:tcPr>
            <w:tcW w:w="1288" w:type="dxa"/>
            <w:tcBorders>
              <w:top w:val="single" w:sz="4" w:space="0" w:color="auto"/>
              <w:left w:val="single" w:sz="4" w:space="0" w:color="auto"/>
              <w:bottom w:val="nil"/>
              <w:right w:val="single" w:sz="4" w:space="0" w:color="auto"/>
            </w:tcBorders>
            <w:shd w:val="clear" w:color="auto" w:fill="auto"/>
          </w:tcPr>
          <w:p w14:paraId="30BDBD12" w14:textId="77777777" w:rsidR="009F503B" w:rsidRPr="00A1115A" w:rsidRDefault="009F503B" w:rsidP="00CF64CF">
            <w:pPr>
              <w:pStyle w:val="TAH"/>
            </w:pPr>
            <w:r w:rsidRPr="00A1115A">
              <w:t>Bandwidth combination set</w:t>
            </w:r>
          </w:p>
        </w:tc>
      </w:tr>
      <w:tr w:rsidR="009F503B" w:rsidRPr="00A1115A" w14:paraId="3859A2BF" w14:textId="77777777" w:rsidTr="00CF64CF">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199BAC77" w14:textId="77777777" w:rsidR="009F503B" w:rsidRPr="00A1115A" w:rsidRDefault="009F503B" w:rsidP="00CF64CF">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0434212F" w14:textId="77777777" w:rsidR="009F503B" w:rsidRPr="00A1115A" w:rsidRDefault="009F503B" w:rsidP="00CF64CF">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5EE9B448" w14:textId="77777777" w:rsidR="009F503B" w:rsidRPr="00A1115A" w:rsidRDefault="009F503B" w:rsidP="00CF64CF">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6B60E70" w14:textId="77777777" w:rsidR="009F503B" w:rsidRPr="00A1115A" w:rsidRDefault="009F503B" w:rsidP="00CF64CF">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154C830" w14:textId="77777777" w:rsidR="009F503B" w:rsidRPr="00A1115A" w:rsidRDefault="009F503B" w:rsidP="00CF64CF">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3C90A9B0" w14:textId="77777777" w:rsidR="009F503B" w:rsidRPr="00A1115A" w:rsidRDefault="009F503B" w:rsidP="00CF64CF">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14CA8D05" w14:textId="77777777" w:rsidR="009F503B" w:rsidRPr="00A1115A" w:rsidRDefault="009F503B" w:rsidP="00CF64CF">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3990C89E" w14:textId="77777777" w:rsidR="009F503B" w:rsidRPr="00A1115A" w:rsidRDefault="009F503B" w:rsidP="00CF64CF">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026D1A09" w14:textId="77777777" w:rsidR="009F503B" w:rsidRPr="00A1115A" w:rsidRDefault="009F503B" w:rsidP="00CF64CF">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2E8C8D6F" w14:textId="77777777" w:rsidR="009F503B" w:rsidRPr="00A1115A" w:rsidRDefault="009F503B" w:rsidP="00CF64CF">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611A9DB6" w14:textId="77777777" w:rsidR="009F503B" w:rsidRPr="00A1115A" w:rsidRDefault="009F503B" w:rsidP="00CF64CF">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55213D69" w14:textId="77777777" w:rsidR="009F503B" w:rsidRPr="00A1115A" w:rsidRDefault="009F503B" w:rsidP="00CF64CF">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773DCD5E" w14:textId="77777777" w:rsidR="009F503B" w:rsidRPr="00A1115A" w:rsidRDefault="009F503B" w:rsidP="00CF64CF">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18FC8264" w14:textId="77777777" w:rsidR="009F503B" w:rsidRPr="00A1115A" w:rsidRDefault="009F503B" w:rsidP="00CF64CF">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2A22F7E4" w14:textId="77777777" w:rsidR="009F503B" w:rsidRPr="00A1115A" w:rsidRDefault="009F503B" w:rsidP="00CF64CF">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1A8CBD32" w14:textId="77777777" w:rsidR="009F503B" w:rsidRPr="00A1115A" w:rsidRDefault="009F503B" w:rsidP="00CF64CF">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2442F910" w14:textId="77777777" w:rsidR="009F503B" w:rsidRPr="00A1115A" w:rsidRDefault="009F503B" w:rsidP="00CF64CF">
            <w:pPr>
              <w:pStyle w:val="TAH"/>
            </w:pPr>
          </w:p>
        </w:tc>
      </w:tr>
      <w:tr w:rsidR="009F503B" w:rsidRPr="00A1115A" w14:paraId="69160BEB" w14:textId="77777777" w:rsidTr="00CF64CF">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61C53B3F"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667ED320" w14:textId="77777777" w:rsidR="009F503B" w:rsidRPr="00A1115A" w:rsidRDefault="009F503B" w:rsidP="00CF64CF">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2A765A67" w14:textId="77777777" w:rsidR="009F503B" w:rsidRPr="00A1115A" w:rsidRDefault="009F503B" w:rsidP="00CF64CF">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1976EADA"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21C60FA"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5C0F7A4"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26E9177D"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736D6C6"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DDA44E4"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991CC4C"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195767FD"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93D095C"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9CEDF5"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619A2F"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B64D02C"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92EC51" w14:textId="77777777" w:rsidR="009F503B" w:rsidRPr="00A1115A" w:rsidRDefault="009F503B" w:rsidP="00CF64CF">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080D272" w14:textId="77777777" w:rsidR="009F503B" w:rsidRPr="00A1115A" w:rsidRDefault="009F503B" w:rsidP="00CF64CF">
            <w:pPr>
              <w:pStyle w:val="TAC"/>
              <w:rPr>
                <w:lang w:val="en-US" w:eastAsia="zh-CN"/>
              </w:rPr>
            </w:pPr>
          </w:p>
        </w:tc>
      </w:tr>
      <w:tr w:rsidR="009F503B" w:rsidRPr="00A1115A" w14:paraId="4A0667AA"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DD43288"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20A34986" w14:textId="77777777" w:rsidR="009F503B" w:rsidRPr="00A1115A" w:rsidRDefault="009F503B" w:rsidP="00CF64CF">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33486369" w14:textId="77777777" w:rsidR="009F503B" w:rsidRPr="00A1115A" w:rsidRDefault="009F503B" w:rsidP="00CF64CF">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7B1A82CA"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431882CF"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E5F09C1"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F0600B0"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64553607" w14:textId="77777777" w:rsidR="009F503B" w:rsidRDefault="009F503B" w:rsidP="00CF64CF">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34069F6F" w14:textId="77777777" w:rsidR="009F503B" w:rsidRDefault="009F503B" w:rsidP="00CF64CF">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7D1F2695" w14:textId="77777777" w:rsidR="009F503B" w:rsidRDefault="009F503B" w:rsidP="00CF64CF">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2F182A5A"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D1D7ADD"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FF44A7"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F9A8BD"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CB2E0F"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B2AF4B"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3FBB2C7" w14:textId="77777777" w:rsidR="009F503B" w:rsidRPr="00A1115A" w:rsidRDefault="009F503B" w:rsidP="00CF64CF">
            <w:pPr>
              <w:pStyle w:val="TAC"/>
              <w:rPr>
                <w:lang w:val="en-US" w:eastAsia="zh-CN"/>
              </w:rPr>
            </w:pPr>
          </w:p>
        </w:tc>
      </w:tr>
      <w:tr w:rsidR="009F503B" w:rsidRPr="00A1115A" w14:paraId="2E942E75"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72C3C9C2" w14:textId="77777777" w:rsidR="009F503B" w:rsidRPr="00A1115A" w:rsidRDefault="009F503B" w:rsidP="00CF64CF">
            <w:pPr>
              <w:pStyle w:val="TAC"/>
              <w:rPr>
                <w:lang w:eastAsia="zh-CN"/>
              </w:rPr>
            </w:pPr>
            <w:r>
              <w:rPr>
                <w:rFonts w:cs="Arial"/>
                <w:lang w:eastAsia="zh-CN"/>
              </w:rPr>
              <w:t>CA_n1A-n3A-n5A-n7A-n78A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5C2011FC" w14:textId="77777777" w:rsidR="009F503B" w:rsidRPr="00A1115A" w:rsidRDefault="009F503B" w:rsidP="00CF64CF">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555EC9C9" w14:textId="77777777" w:rsidR="009F503B" w:rsidRPr="00A1115A" w:rsidRDefault="009F503B" w:rsidP="00CF64CF">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30700AAC"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55563C7A"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685B05E9"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06FEA393"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1D5EF67"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74E3AAE"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F2DED37"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FF2462D"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C7AF51A"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19CE99"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D1789A4"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082C0C"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8EAF8A"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3F0F92D" w14:textId="77777777" w:rsidR="009F503B" w:rsidRPr="00A1115A" w:rsidRDefault="009F503B" w:rsidP="00CF64CF">
            <w:pPr>
              <w:pStyle w:val="TAC"/>
              <w:rPr>
                <w:lang w:val="en-US" w:eastAsia="zh-CN"/>
              </w:rPr>
            </w:pPr>
            <w:r>
              <w:rPr>
                <w:rFonts w:hint="eastAsia"/>
                <w:lang w:val="en-US" w:eastAsia="zh-CN"/>
              </w:rPr>
              <w:t>0</w:t>
            </w:r>
          </w:p>
        </w:tc>
      </w:tr>
      <w:tr w:rsidR="009F503B" w:rsidRPr="00A1115A" w14:paraId="5B786E2A"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5C702B1"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EBEFF04" w14:textId="77777777" w:rsidR="009F503B" w:rsidRPr="00A1115A" w:rsidRDefault="009F503B" w:rsidP="00CF64CF">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404A1791" w14:textId="77777777" w:rsidR="009F503B" w:rsidRPr="00A1115A" w:rsidRDefault="009F503B" w:rsidP="00CF64CF">
            <w:pPr>
              <w:pStyle w:val="TAC"/>
              <w:rPr>
                <w:rFonts w:cs="Arial"/>
                <w:szCs w:val="18"/>
                <w:lang w:eastAsia="zh-CN"/>
              </w:rPr>
            </w:pPr>
            <w:r>
              <w:rPr>
                <w:rFonts w:cs="Arial"/>
                <w:szCs w:val="18"/>
                <w:lang w:val="sv-SE" w:eastAsia="zh-TW"/>
              </w:rPr>
              <w:t>n7</w:t>
            </w:r>
          </w:p>
        </w:tc>
        <w:tc>
          <w:tcPr>
            <w:tcW w:w="471" w:type="dxa"/>
            <w:tcBorders>
              <w:top w:val="single" w:sz="4" w:space="0" w:color="auto"/>
              <w:left w:val="single" w:sz="4" w:space="0" w:color="auto"/>
              <w:bottom w:val="single" w:sz="4" w:space="0" w:color="auto"/>
              <w:right w:val="single" w:sz="4" w:space="0" w:color="auto"/>
            </w:tcBorders>
            <w:vAlign w:val="center"/>
          </w:tcPr>
          <w:p w14:paraId="7576EAB7"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E1774E6"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4EC96AA"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535CBC04"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7A5D180" w14:textId="77777777" w:rsidR="009F503B" w:rsidRDefault="009F503B" w:rsidP="00CF64CF">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1F62F27E" w14:textId="77777777" w:rsidR="009F503B" w:rsidRDefault="009F503B" w:rsidP="00CF64CF">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31FDA131" w14:textId="77777777" w:rsidR="009F503B" w:rsidRDefault="009F503B" w:rsidP="00CF64CF">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A1DB156" w14:textId="77777777" w:rsidR="009F503B" w:rsidRDefault="009F503B" w:rsidP="00CF64CF">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10291699"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54A3B5"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1190C1B"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8F227E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F07B76"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0BD5BD2" w14:textId="77777777" w:rsidR="009F503B" w:rsidRPr="00A1115A" w:rsidRDefault="009F503B" w:rsidP="00CF64CF">
            <w:pPr>
              <w:pStyle w:val="TAC"/>
              <w:rPr>
                <w:lang w:val="en-US" w:eastAsia="zh-CN"/>
              </w:rPr>
            </w:pPr>
          </w:p>
        </w:tc>
      </w:tr>
      <w:tr w:rsidR="009F503B" w:rsidRPr="00A1115A" w14:paraId="7EF8B339" w14:textId="77777777" w:rsidTr="00CF64CF">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36272A29"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78925C3" w14:textId="77777777" w:rsidR="009F503B" w:rsidRPr="00A1115A" w:rsidRDefault="009F503B" w:rsidP="00CF64CF">
            <w:pPr>
              <w:pStyle w:val="TAC"/>
              <w:rPr>
                <w:lang w:val="en-US" w:eastAsia="zh-CN"/>
              </w:rPr>
            </w:pPr>
            <w:r>
              <w:rPr>
                <w:rFonts w:cs="Arial"/>
                <w:szCs w:val="18"/>
              </w:rPr>
              <w:t>CA_n5A-n78A</w:t>
            </w:r>
            <w:r>
              <w:rPr>
                <w:rFonts w:cs="Arial"/>
                <w:szCs w:val="18"/>
              </w:rPr>
              <w:br/>
              <w:t>CA_n7A-n78A</w:t>
            </w:r>
          </w:p>
        </w:tc>
        <w:tc>
          <w:tcPr>
            <w:tcW w:w="671" w:type="dxa"/>
            <w:tcBorders>
              <w:top w:val="single" w:sz="4" w:space="0" w:color="auto"/>
              <w:left w:val="single" w:sz="4" w:space="0" w:color="auto"/>
              <w:bottom w:val="single" w:sz="4" w:space="0" w:color="auto"/>
              <w:right w:val="single" w:sz="4" w:space="0" w:color="auto"/>
            </w:tcBorders>
            <w:vAlign w:val="center"/>
          </w:tcPr>
          <w:p w14:paraId="037A6C88" w14:textId="77777777" w:rsidR="009F503B" w:rsidRPr="00A1115A" w:rsidRDefault="009F503B" w:rsidP="00CF64CF">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0AA243D9"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119648"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53BEEF58"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5EF0DCBB"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950E300" w14:textId="77777777" w:rsidR="009F503B" w:rsidRDefault="009F503B" w:rsidP="00CF64CF">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F215484" w14:textId="77777777" w:rsidR="009F503B" w:rsidRDefault="009F503B" w:rsidP="00CF64CF">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0CB3F372" w14:textId="77777777" w:rsidR="009F503B" w:rsidRDefault="009F503B" w:rsidP="00CF64CF">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E8F0553" w14:textId="77777777" w:rsidR="009F503B" w:rsidRDefault="009F503B" w:rsidP="00CF64CF">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7FCC21BB" w14:textId="77777777" w:rsidR="009F503B" w:rsidRPr="00A1115A" w:rsidRDefault="009F503B" w:rsidP="00CF64CF">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55370861" w14:textId="77777777" w:rsidR="009F503B" w:rsidRPr="00A1115A" w:rsidRDefault="009F503B" w:rsidP="00CF64CF">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3B495E69" w14:textId="77777777" w:rsidR="009F503B" w:rsidRPr="00A1115A" w:rsidRDefault="009F503B" w:rsidP="00CF64CF">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08B7AE93" w14:textId="77777777" w:rsidR="009F503B" w:rsidRPr="00A1115A" w:rsidRDefault="009F503B" w:rsidP="00CF64CF">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09B0FB5F" w14:textId="77777777" w:rsidR="009F503B" w:rsidRPr="00A1115A" w:rsidRDefault="009F503B" w:rsidP="00CF64CF">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65A8274D" w14:textId="77777777" w:rsidR="009F503B" w:rsidRPr="00A1115A" w:rsidRDefault="009F503B" w:rsidP="00CF64CF">
            <w:pPr>
              <w:pStyle w:val="TAC"/>
              <w:rPr>
                <w:lang w:val="en-US" w:eastAsia="zh-CN"/>
              </w:rPr>
            </w:pPr>
          </w:p>
        </w:tc>
      </w:tr>
      <w:tr w:rsidR="009F503B" w:rsidRPr="00A1115A" w14:paraId="1873F27C" w14:textId="77777777" w:rsidTr="00CF64CF">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26009462"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7F49450C" w14:textId="77777777" w:rsidR="009F503B" w:rsidRPr="00A1115A" w:rsidRDefault="009F503B" w:rsidP="00CF64CF">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38EAC835" w14:textId="77777777" w:rsidR="009F503B" w:rsidRPr="00A1115A" w:rsidRDefault="009F503B" w:rsidP="00CF64CF">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220F73FF"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45E1AFD7"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7E239967"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6C0FD81"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4CA05B9"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54A4519"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D49C771"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2752187"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2940BF6"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9BC6FE"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2DC408"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C644DF"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CC9F1" w14:textId="77777777" w:rsidR="009F503B" w:rsidRPr="00A1115A" w:rsidRDefault="009F503B" w:rsidP="00CF64CF">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62EC25D3" w14:textId="77777777" w:rsidR="009F503B" w:rsidRPr="00A1115A" w:rsidRDefault="009F503B" w:rsidP="00CF64CF">
            <w:pPr>
              <w:pStyle w:val="TAC"/>
              <w:rPr>
                <w:lang w:val="en-US" w:eastAsia="zh-CN"/>
              </w:rPr>
            </w:pPr>
          </w:p>
        </w:tc>
      </w:tr>
      <w:tr w:rsidR="009F503B" w:rsidRPr="00A1115A" w14:paraId="54B1ABE7"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332A48ED"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783C89AE" w14:textId="77777777" w:rsidR="009F503B" w:rsidRPr="00A1115A" w:rsidRDefault="009F503B" w:rsidP="00CF64CF">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457AD365" w14:textId="77777777" w:rsidR="009F503B" w:rsidRPr="00A1115A" w:rsidRDefault="009F503B" w:rsidP="00CF64CF">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140C94D9"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41B7036D"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50B4816"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CD94584"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64CA467" w14:textId="77777777" w:rsidR="009F503B" w:rsidRDefault="009F503B" w:rsidP="00CF64CF">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754C003F" w14:textId="77777777" w:rsidR="009F503B" w:rsidRDefault="009F503B" w:rsidP="00CF64CF">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7FB26266" w14:textId="77777777" w:rsidR="009F503B" w:rsidRDefault="009F503B" w:rsidP="00CF64CF">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7975EA72"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3BB0204F"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D44B24"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53991D"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F25E33F"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8BCF70"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DA1D693" w14:textId="77777777" w:rsidR="009F503B" w:rsidRPr="00A1115A" w:rsidRDefault="009F503B" w:rsidP="00CF64CF">
            <w:pPr>
              <w:pStyle w:val="TAC"/>
              <w:rPr>
                <w:lang w:val="en-US" w:eastAsia="zh-CN"/>
              </w:rPr>
            </w:pPr>
          </w:p>
        </w:tc>
      </w:tr>
      <w:tr w:rsidR="009F503B" w:rsidRPr="00A1115A" w14:paraId="21DE047D"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3F1CA957" w14:textId="77777777" w:rsidR="009F503B" w:rsidRPr="00A1115A" w:rsidRDefault="009F503B" w:rsidP="00CF64CF">
            <w:pPr>
              <w:pStyle w:val="TAC"/>
              <w:rPr>
                <w:lang w:eastAsia="zh-CN"/>
              </w:rPr>
            </w:pPr>
            <w:r>
              <w:rPr>
                <w:rFonts w:cs="Arial"/>
                <w:lang w:eastAsia="zh-CN"/>
              </w:rPr>
              <w:t>CA_n1A-n3A-n5A-n7B-n78A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49994213" w14:textId="77777777" w:rsidR="009F503B" w:rsidRPr="00A1115A" w:rsidRDefault="009F503B" w:rsidP="00CF64CF">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1788BA15" w14:textId="77777777" w:rsidR="009F503B" w:rsidRPr="00A1115A" w:rsidRDefault="009F503B" w:rsidP="00CF64CF">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73576FAC" w14:textId="77777777" w:rsidR="009F503B" w:rsidRPr="00A1115A" w:rsidRDefault="009F503B" w:rsidP="00CF64CF">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7C641497"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676CF7B"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7026771"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2473802"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13C9C63"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D485EF3"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C6F7A13" w14:textId="77777777" w:rsidR="009F503B" w:rsidRDefault="009F503B" w:rsidP="00CF64CF">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3BAB1706"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9F1F24"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C7A7960"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8F34CA"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E8E5DA"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2AC6A614" w14:textId="77777777" w:rsidR="009F503B" w:rsidRPr="00A1115A" w:rsidRDefault="009F503B" w:rsidP="00CF64CF">
            <w:pPr>
              <w:pStyle w:val="TAC"/>
              <w:rPr>
                <w:lang w:val="en-US" w:eastAsia="zh-CN"/>
              </w:rPr>
            </w:pPr>
            <w:r>
              <w:rPr>
                <w:rFonts w:hint="eastAsia"/>
                <w:lang w:val="en-US" w:eastAsia="zh-CN"/>
              </w:rPr>
              <w:t>0</w:t>
            </w:r>
          </w:p>
        </w:tc>
      </w:tr>
      <w:tr w:rsidR="009F503B" w:rsidRPr="00A1115A" w14:paraId="2FDF0286"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D5F043A"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21321697" w14:textId="77777777" w:rsidR="009F503B" w:rsidRPr="00A1115A" w:rsidRDefault="009F503B" w:rsidP="00CF64CF">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19995974" w14:textId="77777777" w:rsidR="009F503B" w:rsidRPr="00A1115A" w:rsidRDefault="009F503B" w:rsidP="00CF64CF">
            <w:pPr>
              <w:pStyle w:val="TAC"/>
              <w:rPr>
                <w:rFonts w:cs="Arial"/>
                <w:szCs w:val="18"/>
                <w:lang w:eastAsia="zh-CN"/>
              </w:rPr>
            </w:pPr>
            <w:r>
              <w:rPr>
                <w:rFonts w:cs="Arial"/>
                <w:szCs w:val="18"/>
                <w:lang w:val="sv-SE" w:eastAsia="zh-TW"/>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2B096C44" w14:textId="77777777" w:rsidR="009F503B" w:rsidRPr="00A1115A" w:rsidRDefault="009F503B" w:rsidP="00CF64CF">
            <w:pPr>
              <w:pStyle w:val="TAC"/>
              <w:rPr>
                <w:rFonts w:cs="Arial"/>
                <w:szCs w:val="18"/>
                <w:lang w:val="en-US" w:eastAsia="zh-CN"/>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288" w:type="dxa"/>
            <w:tcBorders>
              <w:top w:val="single" w:sz="4" w:space="0" w:color="auto"/>
              <w:left w:val="single" w:sz="4" w:space="0" w:color="auto"/>
              <w:bottom w:val="nil"/>
              <w:right w:val="single" w:sz="4" w:space="0" w:color="auto"/>
            </w:tcBorders>
            <w:shd w:val="clear" w:color="auto" w:fill="auto"/>
          </w:tcPr>
          <w:p w14:paraId="238B3E3A" w14:textId="77777777" w:rsidR="009F503B" w:rsidRPr="00A1115A" w:rsidRDefault="009F503B" w:rsidP="00CF64CF">
            <w:pPr>
              <w:pStyle w:val="TAC"/>
              <w:rPr>
                <w:lang w:val="en-US" w:eastAsia="zh-CN"/>
              </w:rPr>
            </w:pPr>
          </w:p>
        </w:tc>
      </w:tr>
      <w:tr w:rsidR="009F503B" w:rsidRPr="00A1115A" w14:paraId="10E8EE1A" w14:textId="77777777" w:rsidTr="00CF64CF">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1970A526" w14:textId="77777777" w:rsidR="009F503B" w:rsidRPr="00A1115A" w:rsidRDefault="009F503B" w:rsidP="00CF64CF">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17C6DD0" w14:textId="77777777" w:rsidR="009F503B" w:rsidRDefault="009F503B" w:rsidP="00CF64CF">
            <w:pPr>
              <w:pStyle w:val="TAC"/>
              <w:rPr>
                <w:rFonts w:cs="Arial"/>
                <w:szCs w:val="18"/>
              </w:rPr>
            </w:pPr>
            <w:r>
              <w:rPr>
                <w:rFonts w:cs="Arial"/>
                <w:szCs w:val="18"/>
              </w:rPr>
              <w:t>CA_n5A-n78A</w:t>
            </w:r>
            <w:r>
              <w:rPr>
                <w:rFonts w:cs="Arial"/>
                <w:szCs w:val="18"/>
              </w:rPr>
              <w:br/>
              <w:t>CA_n7A-n78A</w:t>
            </w:r>
          </w:p>
          <w:p w14:paraId="6D8D7138" w14:textId="77777777" w:rsidR="009F503B" w:rsidRPr="00A1115A" w:rsidRDefault="009F503B" w:rsidP="00CF64CF">
            <w:pPr>
              <w:pStyle w:val="TAC"/>
              <w:rPr>
                <w:lang w:val="en-US" w:eastAsia="zh-CN"/>
              </w:rPr>
            </w:pPr>
            <w:r>
              <w:rPr>
                <w:rFonts w:cs="Arial"/>
                <w:szCs w:val="18"/>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663D5512" w14:textId="77777777" w:rsidR="009F503B" w:rsidRPr="00A1115A" w:rsidRDefault="009F503B" w:rsidP="00CF64CF">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59F58AC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D8C137" w14:textId="77777777" w:rsidR="009F503B" w:rsidRPr="00A1115A" w:rsidRDefault="009F503B" w:rsidP="00CF64CF">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0579302E" w14:textId="77777777" w:rsidR="009F503B" w:rsidRPr="00A1115A" w:rsidRDefault="009F503B" w:rsidP="00CF64CF">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1539F5FB" w14:textId="77777777" w:rsidR="009F503B" w:rsidRPr="00A1115A" w:rsidRDefault="009F503B" w:rsidP="00CF64CF">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6B9E6A88" w14:textId="77777777" w:rsidR="009F503B" w:rsidRDefault="009F503B" w:rsidP="00CF64CF">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3769E722" w14:textId="77777777" w:rsidR="009F503B" w:rsidRDefault="009F503B" w:rsidP="00CF64CF">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74D4C36A" w14:textId="77777777" w:rsidR="009F503B" w:rsidRDefault="009F503B" w:rsidP="00CF64CF">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21599EF7" w14:textId="77777777" w:rsidR="009F503B" w:rsidRDefault="009F503B" w:rsidP="00CF64CF">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06341B1D" w14:textId="77777777" w:rsidR="009F503B" w:rsidRPr="00A1115A" w:rsidRDefault="009F503B" w:rsidP="00CF64CF">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1800CF8D" w14:textId="77777777" w:rsidR="009F503B" w:rsidRPr="00A1115A" w:rsidRDefault="009F503B" w:rsidP="00CF64CF">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7227078C" w14:textId="77777777" w:rsidR="009F503B" w:rsidRPr="00A1115A" w:rsidRDefault="009F503B" w:rsidP="00CF64CF">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5E596FF5" w14:textId="77777777" w:rsidR="009F503B" w:rsidRPr="00A1115A" w:rsidRDefault="009F503B" w:rsidP="00CF64CF">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2828EBA3" w14:textId="77777777" w:rsidR="009F503B" w:rsidRPr="00A1115A" w:rsidRDefault="009F503B" w:rsidP="00CF64CF">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44E499B1" w14:textId="77777777" w:rsidR="009F503B" w:rsidRPr="00A1115A" w:rsidRDefault="009F503B" w:rsidP="00CF64CF">
            <w:pPr>
              <w:pStyle w:val="TAC"/>
              <w:rPr>
                <w:lang w:val="en-US" w:eastAsia="zh-CN"/>
              </w:rPr>
            </w:pPr>
          </w:p>
        </w:tc>
      </w:tr>
      <w:tr w:rsidR="009F503B" w:rsidRPr="00A1115A" w14:paraId="1DB848AF" w14:textId="77777777" w:rsidTr="00CF64CF">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530303E8" w14:textId="77777777" w:rsidR="009F503B" w:rsidRPr="00A1115A" w:rsidRDefault="009F503B" w:rsidP="00CF64CF">
            <w:pPr>
              <w:pStyle w:val="TAC"/>
              <w:rPr>
                <w:lang w:eastAsia="zh-CN"/>
              </w:rPr>
            </w:pPr>
            <w:r w:rsidRPr="00A1115A">
              <w:rPr>
                <w:lang w:eastAsia="zh-CN"/>
              </w:rPr>
              <w:t>CA_n1A-n3A-n7A-n28A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35B9B86B" w14:textId="77777777" w:rsidR="009F503B" w:rsidRPr="00A1115A" w:rsidRDefault="009F503B" w:rsidP="00CF64CF">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vAlign w:val="center"/>
          </w:tcPr>
          <w:p w14:paraId="30E4B23F" w14:textId="77777777" w:rsidR="009F503B" w:rsidRPr="00A1115A" w:rsidRDefault="009F503B" w:rsidP="00CF64CF">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5096D867"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45F8C621"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73D5AA3D"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66F0E696"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42CAEF38" w14:textId="77777777" w:rsidR="009F503B" w:rsidRPr="00A1115A" w:rsidRDefault="009F503B" w:rsidP="00CF64CF">
            <w:pPr>
              <w:pStyle w:val="TAC"/>
              <w:rPr>
                <w:rFonts w:cs="Arial"/>
                <w:szCs w:val="18"/>
                <w:lang w:val="en-US"/>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7E48124E" w14:textId="77777777" w:rsidR="009F503B" w:rsidRPr="00A1115A" w:rsidRDefault="009F503B" w:rsidP="00CF64CF">
            <w:pPr>
              <w:pStyle w:val="TAC"/>
              <w:rPr>
                <w:rFonts w:cs="Arial"/>
                <w:szCs w:val="18"/>
                <w:lang w:val="en-US"/>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DF327CF" w14:textId="77777777" w:rsidR="009F503B" w:rsidRPr="00A1115A" w:rsidRDefault="009F503B" w:rsidP="00CF64CF">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44AF236" w14:textId="77777777" w:rsidR="009F503B" w:rsidRPr="00A1115A" w:rsidRDefault="009F503B" w:rsidP="00CF64CF">
            <w:pPr>
              <w:pStyle w:val="TAC"/>
              <w:rPr>
                <w:rFonts w:cs="Arial"/>
                <w:szCs w:val="18"/>
                <w:lang w:val="en-US" w:eastAsia="zh-CN"/>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2A3ADC6F"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27477F"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EE9D52"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D15FF86"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F87C04" w14:textId="77777777" w:rsidR="009F503B" w:rsidRPr="00A1115A" w:rsidRDefault="009F503B" w:rsidP="00CF64CF">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3ABA721B" w14:textId="77777777" w:rsidR="009F503B" w:rsidRPr="00A1115A" w:rsidRDefault="009F503B" w:rsidP="00CF64CF">
            <w:pPr>
              <w:pStyle w:val="TAC"/>
              <w:rPr>
                <w:lang w:val="en-US" w:eastAsia="zh-CN"/>
              </w:rPr>
            </w:pPr>
            <w:r w:rsidRPr="00A1115A">
              <w:rPr>
                <w:rFonts w:hint="eastAsia"/>
                <w:lang w:val="en-US" w:eastAsia="zh-CN"/>
              </w:rPr>
              <w:t>0</w:t>
            </w:r>
          </w:p>
        </w:tc>
      </w:tr>
      <w:tr w:rsidR="009F503B" w:rsidRPr="00A1115A" w14:paraId="093F2A4E"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41C91101"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99E2C60"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956FD" w14:textId="77777777" w:rsidR="009F503B" w:rsidRPr="00A1115A" w:rsidRDefault="009F503B" w:rsidP="00CF64CF">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B2AE1E7"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294B63"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3DE12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EF3FE0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165DA85"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B7CD0B8"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E6009B9" w14:textId="77777777" w:rsidR="009F503B" w:rsidRPr="00A1115A" w:rsidRDefault="009F503B" w:rsidP="00CF64CF">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tcPr>
          <w:p w14:paraId="0561CC36"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E3EA78"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A6AF93"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AA53CB"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35D9831"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A47CF8"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95B28F6" w14:textId="77777777" w:rsidR="009F503B" w:rsidRPr="00A1115A" w:rsidRDefault="009F503B" w:rsidP="00CF64CF">
            <w:pPr>
              <w:pStyle w:val="TAC"/>
              <w:rPr>
                <w:lang w:val="en-US" w:eastAsia="zh-CN"/>
              </w:rPr>
            </w:pPr>
          </w:p>
        </w:tc>
      </w:tr>
      <w:tr w:rsidR="009F503B" w:rsidRPr="00A1115A" w14:paraId="17C03BE3"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5746AA02"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F4E6FE"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4E7710" w14:textId="77777777" w:rsidR="009F503B" w:rsidRPr="00A1115A" w:rsidRDefault="009F503B" w:rsidP="00CF64CF">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5F3A8404"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E77A2C"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46D953"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A0C4235"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354CB29"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1702D0E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21585EF"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EC0155C"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A006E12"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8B87EC"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CEA4B57"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35923F1"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C4BE80"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FCD0832" w14:textId="77777777" w:rsidR="009F503B" w:rsidRPr="00A1115A" w:rsidRDefault="009F503B" w:rsidP="00CF64CF">
            <w:pPr>
              <w:pStyle w:val="TAC"/>
              <w:rPr>
                <w:lang w:val="en-US" w:eastAsia="zh-CN"/>
              </w:rPr>
            </w:pPr>
          </w:p>
        </w:tc>
      </w:tr>
      <w:tr w:rsidR="009F503B" w:rsidRPr="00A1115A" w14:paraId="24420533"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44C61F26"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FA5CAAB"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5D0878" w14:textId="77777777" w:rsidR="009F503B" w:rsidRPr="00A1115A" w:rsidRDefault="009F503B" w:rsidP="00CF64CF">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0A1AB14C"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1071F3"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AF039BD"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CE3E5EC"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DF8558B"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F681E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DE31F1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2B8B0B"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8203DB"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DAC0E7"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271750"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B63725"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6E739D"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A561A77" w14:textId="77777777" w:rsidR="009F503B" w:rsidRPr="00A1115A" w:rsidRDefault="009F503B" w:rsidP="00CF64CF">
            <w:pPr>
              <w:pStyle w:val="TAC"/>
              <w:rPr>
                <w:lang w:val="en-US" w:eastAsia="zh-CN"/>
              </w:rPr>
            </w:pPr>
          </w:p>
        </w:tc>
      </w:tr>
      <w:tr w:rsidR="009F503B" w:rsidRPr="00A1115A" w14:paraId="17B9C693"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13CE3153"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46EEAE"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3F6587" w14:textId="77777777" w:rsidR="009F503B" w:rsidRPr="00A1115A" w:rsidRDefault="009F503B" w:rsidP="00CF64CF">
            <w:pPr>
              <w:pStyle w:val="TAC"/>
              <w:rPr>
                <w:rFonts w:cs="Arial"/>
                <w:szCs w:val="18"/>
                <w:lang w:val="en-US"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
          <w:p w14:paraId="0F269721"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809179"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D59A98C"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3CA2A7E"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DCCD3F4" w14:textId="77777777" w:rsidR="009F503B" w:rsidRPr="00A1115A" w:rsidRDefault="009F503B" w:rsidP="00CF64CF">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5EC099D" w14:textId="77777777" w:rsidR="009F503B" w:rsidRPr="00A1115A" w:rsidRDefault="009F503B" w:rsidP="00CF64CF">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B399AF0" w14:textId="77777777" w:rsidR="009F503B" w:rsidRPr="00A1115A" w:rsidRDefault="009F503B" w:rsidP="00CF64CF">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
          <w:p w14:paraId="3BF9A6EE" w14:textId="77777777" w:rsidR="009F503B" w:rsidRPr="00A1115A" w:rsidRDefault="009F503B" w:rsidP="00CF64CF">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
          <w:p w14:paraId="7385C5B6" w14:textId="77777777" w:rsidR="009F503B" w:rsidRPr="00A1115A" w:rsidRDefault="009F503B" w:rsidP="00CF64CF">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
          <w:p w14:paraId="6DFEBB5E" w14:textId="77777777" w:rsidR="009F503B" w:rsidRPr="00A1115A" w:rsidRDefault="009F503B" w:rsidP="00CF64CF">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
          <w:p w14:paraId="606706D9" w14:textId="77777777" w:rsidR="009F503B" w:rsidRPr="00A1115A" w:rsidRDefault="009F503B" w:rsidP="00CF64CF">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
          <w:p w14:paraId="6B7E9CDA" w14:textId="77777777" w:rsidR="009F503B" w:rsidRPr="00A1115A" w:rsidRDefault="009F503B" w:rsidP="00CF64CF">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
          <w:p w14:paraId="73545838" w14:textId="77777777" w:rsidR="009F503B" w:rsidRPr="00A1115A" w:rsidRDefault="009F503B" w:rsidP="00CF64CF">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
          <w:p w14:paraId="05C95475" w14:textId="77777777" w:rsidR="009F503B" w:rsidRPr="00A1115A" w:rsidRDefault="009F503B" w:rsidP="00CF64CF">
            <w:pPr>
              <w:pStyle w:val="TAC"/>
              <w:rPr>
                <w:lang w:val="en-US" w:eastAsia="zh-CN"/>
              </w:rPr>
            </w:pPr>
          </w:p>
        </w:tc>
      </w:tr>
      <w:tr w:rsidR="009F503B" w:rsidRPr="00A1115A" w14:paraId="50CD224E"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4D03C679" w14:textId="77777777" w:rsidR="009F503B" w:rsidRPr="00A1115A" w:rsidRDefault="009F503B" w:rsidP="00CF64CF">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24E1FE54" w14:textId="77777777" w:rsidR="009F503B" w:rsidRPr="009E2137" w:rsidRDefault="009F503B" w:rsidP="00CF64CF">
            <w:pPr>
              <w:pStyle w:val="TAC"/>
              <w:rPr>
                <w:rFonts w:cs="Arial"/>
                <w:szCs w:val="18"/>
                <w:lang w:val="en-US" w:eastAsia="zh-CN"/>
              </w:rPr>
            </w:pPr>
            <w:r w:rsidRPr="009E2137">
              <w:rPr>
                <w:rFonts w:cs="Arial"/>
                <w:szCs w:val="18"/>
                <w:lang w:val="en-US" w:eastAsia="zh-CN"/>
              </w:rPr>
              <w:t>CA_n1A-n3A</w:t>
            </w:r>
          </w:p>
          <w:p w14:paraId="0CE6A559" w14:textId="77777777" w:rsidR="009F503B" w:rsidRPr="009E2137" w:rsidRDefault="009F503B" w:rsidP="00CF64CF">
            <w:pPr>
              <w:pStyle w:val="TAC"/>
              <w:rPr>
                <w:rFonts w:cs="Arial"/>
                <w:szCs w:val="18"/>
                <w:lang w:val="en-US" w:eastAsia="zh-CN"/>
              </w:rPr>
            </w:pPr>
            <w:r w:rsidRPr="009E2137">
              <w:rPr>
                <w:rFonts w:cs="Arial"/>
                <w:szCs w:val="18"/>
                <w:lang w:val="en-US" w:eastAsia="zh-CN"/>
              </w:rPr>
              <w:t>CA_n1A-n7A</w:t>
            </w:r>
          </w:p>
          <w:p w14:paraId="07621017" w14:textId="77777777" w:rsidR="009F503B" w:rsidRPr="009E2137" w:rsidRDefault="009F503B" w:rsidP="00CF64CF">
            <w:pPr>
              <w:pStyle w:val="TAC"/>
              <w:rPr>
                <w:rFonts w:cs="Arial"/>
                <w:szCs w:val="18"/>
                <w:lang w:val="en-US" w:eastAsia="zh-CN"/>
              </w:rPr>
            </w:pPr>
            <w:r w:rsidRPr="009E2137">
              <w:rPr>
                <w:rFonts w:cs="Arial"/>
                <w:szCs w:val="18"/>
                <w:lang w:val="en-US" w:eastAsia="zh-CN"/>
              </w:rPr>
              <w:t>CA_n1A-n28A</w:t>
            </w:r>
          </w:p>
          <w:p w14:paraId="58100424" w14:textId="77777777" w:rsidR="009F503B" w:rsidRPr="00A1115A" w:rsidRDefault="009F503B" w:rsidP="00CF64CF">
            <w:pPr>
              <w:pStyle w:val="TAC"/>
              <w:rPr>
                <w:rFonts w:cs="Arial"/>
                <w:szCs w:val="18"/>
                <w:lang w:val="en-US" w:eastAsia="zh-CN"/>
              </w:rPr>
            </w:pPr>
            <w:r w:rsidRPr="009E2137">
              <w:rPr>
                <w:rFonts w:cs="Arial"/>
                <w:szCs w:val="18"/>
                <w:lang w:val="en-US" w:eastAsia="zh-CN"/>
              </w:rPr>
              <w:t>CA_n1A-n78A</w:t>
            </w:r>
          </w:p>
        </w:tc>
        <w:tc>
          <w:tcPr>
            <w:tcW w:w="671" w:type="dxa"/>
            <w:tcBorders>
              <w:top w:val="single" w:sz="4" w:space="0" w:color="auto"/>
              <w:left w:val="single" w:sz="4" w:space="0" w:color="auto"/>
              <w:bottom w:val="single" w:sz="4" w:space="0" w:color="auto"/>
              <w:right w:val="single" w:sz="4" w:space="0" w:color="auto"/>
            </w:tcBorders>
          </w:tcPr>
          <w:p w14:paraId="797BC559" w14:textId="77777777" w:rsidR="009F503B" w:rsidRPr="00A1115A" w:rsidRDefault="009F503B" w:rsidP="00CF64CF">
            <w:pPr>
              <w:pStyle w:val="TAC"/>
              <w:rPr>
                <w:rFonts w:cs="Arial"/>
                <w:szCs w:val="18"/>
                <w:lang w:eastAsia="zh-CN"/>
              </w:rPr>
            </w:pPr>
            <w:r w:rsidRPr="00DA0916">
              <w:t>n1</w:t>
            </w:r>
          </w:p>
        </w:tc>
        <w:tc>
          <w:tcPr>
            <w:tcW w:w="471" w:type="dxa"/>
            <w:tcBorders>
              <w:top w:val="single" w:sz="4" w:space="0" w:color="auto"/>
              <w:left w:val="single" w:sz="4" w:space="0" w:color="auto"/>
              <w:bottom w:val="single" w:sz="4" w:space="0" w:color="auto"/>
              <w:right w:val="single" w:sz="4" w:space="0" w:color="auto"/>
            </w:tcBorders>
          </w:tcPr>
          <w:p w14:paraId="1C4ED33B" w14:textId="77777777" w:rsidR="009F503B" w:rsidRPr="00A1115A" w:rsidRDefault="009F503B" w:rsidP="00CF64CF">
            <w:pPr>
              <w:pStyle w:val="TAC"/>
              <w:rPr>
                <w:rFonts w:cs="Arial"/>
                <w:szCs w:val="18"/>
                <w:lang w:val="en-US" w:eastAsia="zh-CN"/>
              </w:rPr>
            </w:pPr>
            <w:r w:rsidRPr="00DA0916">
              <w:t>5</w:t>
            </w:r>
          </w:p>
        </w:tc>
        <w:tc>
          <w:tcPr>
            <w:tcW w:w="576" w:type="dxa"/>
            <w:tcBorders>
              <w:top w:val="single" w:sz="4" w:space="0" w:color="auto"/>
              <w:left w:val="single" w:sz="4" w:space="0" w:color="auto"/>
              <w:bottom w:val="single" w:sz="4" w:space="0" w:color="auto"/>
              <w:right w:val="single" w:sz="4" w:space="0" w:color="auto"/>
            </w:tcBorders>
          </w:tcPr>
          <w:p w14:paraId="170A477E" w14:textId="77777777" w:rsidR="009F503B" w:rsidRPr="00A1115A" w:rsidRDefault="009F503B" w:rsidP="00CF64CF">
            <w:pPr>
              <w:pStyle w:val="TAC"/>
              <w:rPr>
                <w:rFonts w:cs="Arial"/>
                <w:szCs w:val="18"/>
                <w:lang w:val="en-US" w:eastAsia="zh-CN"/>
              </w:rPr>
            </w:pPr>
            <w:r w:rsidRPr="00DA0916">
              <w:t>10</w:t>
            </w:r>
          </w:p>
        </w:tc>
        <w:tc>
          <w:tcPr>
            <w:tcW w:w="576" w:type="dxa"/>
            <w:tcBorders>
              <w:top w:val="single" w:sz="4" w:space="0" w:color="auto"/>
              <w:left w:val="single" w:sz="4" w:space="0" w:color="auto"/>
              <w:bottom w:val="single" w:sz="4" w:space="0" w:color="auto"/>
              <w:right w:val="single" w:sz="4" w:space="0" w:color="auto"/>
            </w:tcBorders>
          </w:tcPr>
          <w:p w14:paraId="00656413" w14:textId="77777777" w:rsidR="009F503B" w:rsidRPr="00A1115A" w:rsidRDefault="009F503B" w:rsidP="00CF64CF">
            <w:pPr>
              <w:pStyle w:val="TAC"/>
              <w:rPr>
                <w:rFonts w:cs="Arial"/>
                <w:szCs w:val="18"/>
                <w:lang w:val="en-US" w:eastAsia="zh-CN"/>
              </w:rPr>
            </w:pPr>
            <w:r w:rsidRPr="00DA0916">
              <w:t>15</w:t>
            </w:r>
          </w:p>
        </w:tc>
        <w:tc>
          <w:tcPr>
            <w:tcW w:w="576" w:type="dxa"/>
            <w:tcBorders>
              <w:top w:val="single" w:sz="4" w:space="0" w:color="auto"/>
              <w:left w:val="single" w:sz="4" w:space="0" w:color="auto"/>
              <w:bottom w:val="single" w:sz="4" w:space="0" w:color="auto"/>
              <w:right w:val="single" w:sz="4" w:space="0" w:color="auto"/>
            </w:tcBorders>
          </w:tcPr>
          <w:p w14:paraId="4CBCE253" w14:textId="77777777" w:rsidR="009F503B" w:rsidRPr="00A1115A" w:rsidRDefault="009F503B" w:rsidP="00CF64CF">
            <w:pPr>
              <w:pStyle w:val="TAC"/>
              <w:rPr>
                <w:rFonts w:cs="Arial"/>
                <w:szCs w:val="18"/>
                <w:lang w:val="en-US" w:eastAsia="zh-CN"/>
              </w:rPr>
            </w:pPr>
            <w:r w:rsidRPr="00DA0916">
              <w:t>20</w:t>
            </w:r>
          </w:p>
        </w:tc>
        <w:tc>
          <w:tcPr>
            <w:tcW w:w="576" w:type="dxa"/>
            <w:tcBorders>
              <w:top w:val="single" w:sz="4" w:space="0" w:color="auto"/>
              <w:left w:val="single" w:sz="4" w:space="0" w:color="auto"/>
              <w:bottom w:val="single" w:sz="4" w:space="0" w:color="auto"/>
              <w:right w:val="single" w:sz="4" w:space="0" w:color="auto"/>
            </w:tcBorders>
          </w:tcPr>
          <w:p w14:paraId="0543778E"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4E2595"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471F0"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7A93CF7D"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138BDD4F"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77B5CC94" w14:textId="77777777" w:rsidR="009F503B" w:rsidRPr="00C22F2B" w:rsidRDefault="009F503B" w:rsidP="00CF64CF">
            <w:pPr>
              <w:pStyle w:val="TAC"/>
            </w:pPr>
          </w:p>
        </w:tc>
        <w:tc>
          <w:tcPr>
            <w:tcW w:w="536" w:type="dxa"/>
            <w:tcBorders>
              <w:top w:val="single" w:sz="4" w:space="0" w:color="auto"/>
              <w:left w:val="single" w:sz="4" w:space="0" w:color="auto"/>
              <w:bottom w:val="single" w:sz="4" w:space="0" w:color="auto"/>
              <w:right w:val="single" w:sz="4" w:space="0" w:color="auto"/>
            </w:tcBorders>
          </w:tcPr>
          <w:p w14:paraId="14764267" w14:textId="77777777" w:rsidR="009F503B" w:rsidRPr="00C22F2B" w:rsidRDefault="009F503B" w:rsidP="00CF64CF">
            <w:pPr>
              <w:pStyle w:val="TAC"/>
            </w:pPr>
          </w:p>
        </w:tc>
        <w:tc>
          <w:tcPr>
            <w:tcW w:w="616" w:type="dxa"/>
            <w:tcBorders>
              <w:top w:val="single" w:sz="4" w:space="0" w:color="auto"/>
              <w:left w:val="single" w:sz="4" w:space="0" w:color="auto"/>
              <w:bottom w:val="single" w:sz="4" w:space="0" w:color="auto"/>
              <w:right w:val="single" w:sz="4" w:space="0" w:color="auto"/>
            </w:tcBorders>
          </w:tcPr>
          <w:p w14:paraId="17DE2DFB"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4196B161" w14:textId="77777777" w:rsidR="009F503B" w:rsidRPr="00C22F2B" w:rsidRDefault="009F503B" w:rsidP="00CF64CF">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4D1F9CBF" w14:textId="77777777" w:rsidR="009F503B" w:rsidRPr="00A1115A" w:rsidRDefault="009F503B" w:rsidP="00CF64CF">
            <w:pPr>
              <w:pStyle w:val="TAC"/>
              <w:rPr>
                <w:lang w:val="en-US" w:eastAsia="zh-CN"/>
              </w:rPr>
            </w:pPr>
            <w:r>
              <w:rPr>
                <w:rFonts w:hint="eastAsia"/>
                <w:lang w:val="en-US" w:eastAsia="zh-CN"/>
              </w:rPr>
              <w:t>1</w:t>
            </w:r>
          </w:p>
        </w:tc>
      </w:tr>
      <w:tr w:rsidR="009F503B" w:rsidRPr="00A1115A" w14:paraId="79F8E68E"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68A9D8C9"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6EE77AD" w14:textId="77777777" w:rsidR="009F503B" w:rsidRPr="009E2137" w:rsidRDefault="009F503B" w:rsidP="00CF64CF">
            <w:pPr>
              <w:pStyle w:val="TAC"/>
              <w:rPr>
                <w:rFonts w:cs="Arial"/>
                <w:szCs w:val="18"/>
                <w:lang w:val="en-US" w:eastAsia="zh-CN"/>
              </w:rPr>
            </w:pPr>
            <w:r w:rsidRPr="009E2137">
              <w:rPr>
                <w:rFonts w:cs="Arial"/>
                <w:szCs w:val="18"/>
                <w:lang w:val="en-US" w:eastAsia="zh-CN"/>
              </w:rPr>
              <w:t>CA_n3A-n7A</w:t>
            </w:r>
          </w:p>
          <w:p w14:paraId="15720DD4" w14:textId="77777777" w:rsidR="009F503B" w:rsidRPr="009E2137" w:rsidRDefault="009F503B" w:rsidP="00CF64CF">
            <w:pPr>
              <w:pStyle w:val="TAC"/>
              <w:rPr>
                <w:rFonts w:cs="Arial"/>
                <w:szCs w:val="18"/>
                <w:lang w:val="en-US" w:eastAsia="zh-CN"/>
              </w:rPr>
            </w:pPr>
            <w:r w:rsidRPr="009E2137">
              <w:rPr>
                <w:rFonts w:cs="Arial"/>
                <w:szCs w:val="18"/>
                <w:lang w:val="en-US" w:eastAsia="zh-CN"/>
              </w:rPr>
              <w:t>CA_n3A-n28A</w:t>
            </w:r>
          </w:p>
          <w:p w14:paraId="538939A8" w14:textId="77777777" w:rsidR="009F503B" w:rsidRPr="00A1115A" w:rsidRDefault="009F503B" w:rsidP="00CF64CF">
            <w:pPr>
              <w:pStyle w:val="TAC"/>
              <w:rPr>
                <w:rFonts w:cs="Arial"/>
                <w:szCs w:val="18"/>
                <w:lang w:val="en-US" w:eastAsia="zh-CN"/>
              </w:rPr>
            </w:pPr>
            <w:r w:rsidRPr="009E2137">
              <w:rPr>
                <w:rFonts w:cs="Arial"/>
                <w:szCs w:val="18"/>
                <w:lang w:val="en-US" w:eastAsia="zh-CN"/>
              </w:rPr>
              <w:t>CA_n3A-n78A</w:t>
            </w:r>
          </w:p>
        </w:tc>
        <w:tc>
          <w:tcPr>
            <w:tcW w:w="671" w:type="dxa"/>
            <w:tcBorders>
              <w:top w:val="single" w:sz="4" w:space="0" w:color="auto"/>
              <w:left w:val="single" w:sz="4" w:space="0" w:color="auto"/>
              <w:bottom w:val="single" w:sz="4" w:space="0" w:color="auto"/>
              <w:right w:val="single" w:sz="4" w:space="0" w:color="auto"/>
            </w:tcBorders>
          </w:tcPr>
          <w:p w14:paraId="5275D259" w14:textId="77777777" w:rsidR="009F503B" w:rsidRPr="00A1115A" w:rsidRDefault="009F503B" w:rsidP="00CF64CF">
            <w:pPr>
              <w:pStyle w:val="TAC"/>
              <w:rPr>
                <w:rFonts w:cs="Arial"/>
                <w:szCs w:val="18"/>
                <w:lang w:eastAsia="zh-CN"/>
              </w:rPr>
            </w:pPr>
            <w:r w:rsidRPr="00944DB6">
              <w:t>n3</w:t>
            </w:r>
          </w:p>
        </w:tc>
        <w:tc>
          <w:tcPr>
            <w:tcW w:w="471" w:type="dxa"/>
            <w:tcBorders>
              <w:top w:val="single" w:sz="4" w:space="0" w:color="auto"/>
              <w:left w:val="single" w:sz="4" w:space="0" w:color="auto"/>
              <w:bottom w:val="single" w:sz="4" w:space="0" w:color="auto"/>
              <w:right w:val="single" w:sz="4" w:space="0" w:color="auto"/>
            </w:tcBorders>
          </w:tcPr>
          <w:p w14:paraId="0D1384E4" w14:textId="77777777" w:rsidR="009F503B" w:rsidRPr="00A1115A" w:rsidRDefault="009F503B" w:rsidP="00CF64CF">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40DDC92A" w14:textId="77777777" w:rsidR="009F503B" w:rsidRPr="00A1115A" w:rsidRDefault="009F503B" w:rsidP="00CF64CF">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177B1BCA" w14:textId="77777777" w:rsidR="009F503B" w:rsidRPr="00A1115A" w:rsidRDefault="009F503B" w:rsidP="00CF64CF">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68E5CB74" w14:textId="77777777" w:rsidR="009F503B" w:rsidRPr="00A1115A" w:rsidRDefault="009F503B" w:rsidP="00CF64CF">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52BB0E63" w14:textId="77777777" w:rsidR="009F503B" w:rsidRPr="00A1115A" w:rsidRDefault="009F503B" w:rsidP="00CF64CF">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6D23BF5C" w14:textId="77777777" w:rsidR="009F503B" w:rsidRPr="00A1115A" w:rsidRDefault="009F503B" w:rsidP="00CF64CF">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0F710CA2" w14:textId="77777777" w:rsidR="009F503B" w:rsidRPr="00C22F2B" w:rsidRDefault="009F503B" w:rsidP="00CF64CF">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7EFE5F04"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7F90172F"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55D6544B" w14:textId="77777777" w:rsidR="009F503B" w:rsidRPr="00C22F2B" w:rsidRDefault="009F503B" w:rsidP="00CF64CF">
            <w:pPr>
              <w:pStyle w:val="TAC"/>
            </w:pPr>
          </w:p>
        </w:tc>
        <w:tc>
          <w:tcPr>
            <w:tcW w:w="536" w:type="dxa"/>
            <w:tcBorders>
              <w:top w:val="single" w:sz="4" w:space="0" w:color="auto"/>
              <w:left w:val="single" w:sz="4" w:space="0" w:color="auto"/>
              <w:bottom w:val="single" w:sz="4" w:space="0" w:color="auto"/>
              <w:right w:val="single" w:sz="4" w:space="0" w:color="auto"/>
            </w:tcBorders>
          </w:tcPr>
          <w:p w14:paraId="1A6CA295" w14:textId="77777777" w:rsidR="009F503B" w:rsidRPr="00C22F2B" w:rsidRDefault="009F503B" w:rsidP="00CF64CF">
            <w:pPr>
              <w:pStyle w:val="TAC"/>
            </w:pPr>
          </w:p>
        </w:tc>
        <w:tc>
          <w:tcPr>
            <w:tcW w:w="616" w:type="dxa"/>
            <w:tcBorders>
              <w:top w:val="single" w:sz="4" w:space="0" w:color="auto"/>
              <w:left w:val="single" w:sz="4" w:space="0" w:color="auto"/>
              <w:bottom w:val="single" w:sz="4" w:space="0" w:color="auto"/>
              <w:right w:val="single" w:sz="4" w:space="0" w:color="auto"/>
            </w:tcBorders>
          </w:tcPr>
          <w:p w14:paraId="54A5DFBB"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7A84EC36" w14:textId="77777777" w:rsidR="009F503B" w:rsidRPr="00C22F2B" w:rsidRDefault="009F503B" w:rsidP="00CF64CF">
            <w:pPr>
              <w:pStyle w:val="TAC"/>
            </w:pPr>
          </w:p>
        </w:tc>
        <w:tc>
          <w:tcPr>
            <w:tcW w:w="1288" w:type="dxa"/>
            <w:tcBorders>
              <w:top w:val="nil"/>
              <w:left w:val="single" w:sz="4" w:space="0" w:color="auto"/>
              <w:bottom w:val="nil"/>
              <w:right w:val="single" w:sz="4" w:space="0" w:color="auto"/>
            </w:tcBorders>
            <w:shd w:val="clear" w:color="auto" w:fill="auto"/>
          </w:tcPr>
          <w:p w14:paraId="5866C74E" w14:textId="77777777" w:rsidR="009F503B" w:rsidRPr="00A1115A" w:rsidRDefault="009F503B" w:rsidP="00CF64CF">
            <w:pPr>
              <w:pStyle w:val="TAC"/>
              <w:rPr>
                <w:lang w:val="en-US" w:eastAsia="zh-CN"/>
              </w:rPr>
            </w:pPr>
          </w:p>
        </w:tc>
      </w:tr>
      <w:tr w:rsidR="009F503B" w:rsidRPr="00A1115A" w14:paraId="5A1BB867"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5CB1D304"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CF91CFE" w14:textId="77777777" w:rsidR="009F503B" w:rsidRPr="009E2137" w:rsidRDefault="009F503B" w:rsidP="00CF64CF">
            <w:pPr>
              <w:pStyle w:val="TAC"/>
              <w:rPr>
                <w:rFonts w:cs="Arial"/>
                <w:szCs w:val="18"/>
                <w:lang w:val="en-US" w:eastAsia="zh-CN"/>
              </w:rPr>
            </w:pPr>
            <w:r w:rsidRPr="009E2137">
              <w:rPr>
                <w:rFonts w:cs="Arial"/>
                <w:szCs w:val="18"/>
                <w:lang w:val="en-US" w:eastAsia="zh-CN"/>
              </w:rPr>
              <w:t>CA_n7A-n28A</w:t>
            </w:r>
          </w:p>
          <w:p w14:paraId="6BD9FC43" w14:textId="77777777" w:rsidR="009F503B" w:rsidRPr="00A1115A" w:rsidRDefault="009F503B" w:rsidP="00CF64CF">
            <w:pPr>
              <w:pStyle w:val="TAC"/>
              <w:rPr>
                <w:rFonts w:cs="Arial"/>
                <w:szCs w:val="18"/>
                <w:lang w:val="en-US" w:eastAsia="zh-CN"/>
              </w:rPr>
            </w:pPr>
            <w:r w:rsidRPr="009E2137">
              <w:rPr>
                <w:rFonts w:cs="Arial"/>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24AF74D4" w14:textId="77777777" w:rsidR="009F503B" w:rsidRPr="00A1115A" w:rsidRDefault="009F503B" w:rsidP="00CF64CF">
            <w:pPr>
              <w:pStyle w:val="TAC"/>
              <w:rPr>
                <w:rFonts w:cs="Arial"/>
                <w:szCs w:val="18"/>
                <w:lang w:eastAsia="zh-CN"/>
              </w:rPr>
            </w:pPr>
            <w:r w:rsidRPr="00944DB6">
              <w:t>n7</w:t>
            </w:r>
          </w:p>
        </w:tc>
        <w:tc>
          <w:tcPr>
            <w:tcW w:w="471" w:type="dxa"/>
            <w:tcBorders>
              <w:top w:val="single" w:sz="4" w:space="0" w:color="auto"/>
              <w:left w:val="single" w:sz="4" w:space="0" w:color="auto"/>
              <w:bottom w:val="single" w:sz="4" w:space="0" w:color="auto"/>
              <w:right w:val="single" w:sz="4" w:space="0" w:color="auto"/>
            </w:tcBorders>
          </w:tcPr>
          <w:p w14:paraId="7A219E70" w14:textId="77777777" w:rsidR="009F503B" w:rsidRPr="00A1115A" w:rsidRDefault="009F503B" w:rsidP="00CF64CF">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76C81C14" w14:textId="77777777" w:rsidR="009F503B" w:rsidRPr="00A1115A" w:rsidRDefault="009F503B" w:rsidP="00CF64CF">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75EA32F5" w14:textId="77777777" w:rsidR="009F503B" w:rsidRPr="00A1115A" w:rsidRDefault="009F503B" w:rsidP="00CF64CF">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34B1DF69" w14:textId="77777777" w:rsidR="009F503B" w:rsidRPr="00A1115A" w:rsidRDefault="009F503B" w:rsidP="00CF64CF">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26D4831B" w14:textId="77777777" w:rsidR="009F503B" w:rsidRPr="00A1115A" w:rsidRDefault="009F503B" w:rsidP="00CF64CF">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41B672FB" w14:textId="77777777" w:rsidR="009F503B" w:rsidRPr="00A1115A" w:rsidRDefault="009F503B" w:rsidP="00CF64CF">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0F65EEAA" w14:textId="77777777" w:rsidR="009F503B" w:rsidRPr="00C22F2B" w:rsidRDefault="009F503B" w:rsidP="00CF64CF">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54819D50" w14:textId="77777777" w:rsidR="009F503B" w:rsidRPr="00C22F2B" w:rsidRDefault="009F503B" w:rsidP="00CF64CF">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0B7CF0B0"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532A559F" w14:textId="77777777" w:rsidR="009F503B" w:rsidRPr="00C22F2B" w:rsidRDefault="009F503B" w:rsidP="00CF64CF">
            <w:pPr>
              <w:pStyle w:val="TAC"/>
            </w:pPr>
          </w:p>
        </w:tc>
        <w:tc>
          <w:tcPr>
            <w:tcW w:w="536" w:type="dxa"/>
            <w:tcBorders>
              <w:top w:val="single" w:sz="4" w:space="0" w:color="auto"/>
              <w:left w:val="single" w:sz="4" w:space="0" w:color="auto"/>
              <w:bottom w:val="single" w:sz="4" w:space="0" w:color="auto"/>
              <w:right w:val="single" w:sz="4" w:space="0" w:color="auto"/>
            </w:tcBorders>
          </w:tcPr>
          <w:p w14:paraId="1A238BC2" w14:textId="77777777" w:rsidR="009F503B" w:rsidRPr="00C22F2B" w:rsidRDefault="009F503B" w:rsidP="00CF64CF">
            <w:pPr>
              <w:pStyle w:val="TAC"/>
            </w:pPr>
          </w:p>
        </w:tc>
        <w:tc>
          <w:tcPr>
            <w:tcW w:w="616" w:type="dxa"/>
            <w:tcBorders>
              <w:top w:val="single" w:sz="4" w:space="0" w:color="auto"/>
              <w:left w:val="single" w:sz="4" w:space="0" w:color="auto"/>
              <w:bottom w:val="single" w:sz="4" w:space="0" w:color="auto"/>
              <w:right w:val="single" w:sz="4" w:space="0" w:color="auto"/>
            </w:tcBorders>
          </w:tcPr>
          <w:p w14:paraId="60B54088"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24797DF2" w14:textId="77777777" w:rsidR="009F503B" w:rsidRPr="00C22F2B" w:rsidRDefault="009F503B" w:rsidP="00CF64CF">
            <w:pPr>
              <w:pStyle w:val="TAC"/>
            </w:pPr>
          </w:p>
        </w:tc>
        <w:tc>
          <w:tcPr>
            <w:tcW w:w="1288" w:type="dxa"/>
            <w:tcBorders>
              <w:top w:val="nil"/>
              <w:left w:val="single" w:sz="4" w:space="0" w:color="auto"/>
              <w:bottom w:val="nil"/>
              <w:right w:val="single" w:sz="4" w:space="0" w:color="auto"/>
            </w:tcBorders>
            <w:shd w:val="clear" w:color="auto" w:fill="auto"/>
          </w:tcPr>
          <w:p w14:paraId="63E16CE7" w14:textId="77777777" w:rsidR="009F503B" w:rsidRPr="00A1115A" w:rsidRDefault="009F503B" w:rsidP="00CF64CF">
            <w:pPr>
              <w:pStyle w:val="TAC"/>
              <w:rPr>
                <w:lang w:val="en-US" w:eastAsia="zh-CN"/>
              </w:rPr>
            </w:pPr>
          </w:p>
        </w:tc>
      </w:tr>
      <w:tr w:rsidR="009F503B" w:rsidRPr="00A1115A" w14:paraId="110D2BE5"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747E2321"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6168F6B" w14:textId="77777777" w:rsidR="009F503B" w:rsidRPr="00A1115A" w:rsidRDefault="009F503B" w:rsidP="00CF64CF">
            <w:pPr>
              <w:pStyle w:val="TAC"/>
              <w:rPr>
                <w:rFonts w:cs="Arial"/>
                <w:szCs w:val="18"/>
                <w:lang w:val="en-US" w:eastAsia="zh-CN"/>
              </w:rPr>
            </w:pPr>
            <w:r w:rsidRPr="009E2137">
              <w:rPr>
                <w:rFonts w:cs="Arial"/>
                <w:szCs w:val="18"/>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A88BB09" w14:textId="77777777" w:rsidR="009F503B" w:rsidRPr="00A1115A" w:rsidRDefault="009F503B" w:rsidP="00CF64CF">
            <w:pPr>
              <w:pStyle w:val="TAC"/>
              <w:rPr>
                <w:rFonts w:cs="Arial"/>
                <w:szCs w:val="18"/>
                <w:lang w:eastAsia="zh-CN"/>
              </w:rPr>
            </w:pPr>
            <w:r w:rsidRPr="00944DB6">
              <w:t>n28</w:t>
            </w:r>
          </w:p>
        </w:tc>
        <w:tc>
          <w:tcPr>
            <w:tcW w:w="471" w:type="dxa"/>
            <w:tcBorders>
              <w:top w:val="single" w:sz="4" w:space="0" w:color="auto"/>
              <w:left w:val="single" w:sz="4" w:space="0" w:color="auto"/>
              <w:bottom w:val="single" w:sz="4" w:space="0" w:color="auto"/>
              <w:right w:val="single" w:sz="4" w:space="0" w:color="auto"/>
            </w:tcBorders>
          </w:tcPr>
          <w:p w14:paraId="7A7C26D3" w14:textId="77777777" w:rsidR="009F503B" w:rsidRPr="00A1115A" w:rsidRDefault="009F503B" w:rsidP="00CF64CF">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07EA75B3" w14:textId="77777777" w:rsidR="009F503B" w:rsidRPr="00A1115A" w:rsidRDefault="009F503B" w:rsidP="00CF64CF">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48B2100B" w14:textId="77777777" w:rsidR="009F503B" w:rsidRPr="00A1115A" w:rsidRDefault="009F503B" w:rsidP="00CF64CF">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721E62CA" w14:textId="77777777" w:rsidR="009F503B" w:rsidRPr="00A1115A" w:rsidRDefault="009F503B" w:rsidP="00CF64CF">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12C0D5B3"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D2E05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F41DF3"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6E2DD8A7"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6FDD75A7"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1DF77298" w14:textId="77777777" w:rsidR="009F503B" w:rsidRPr="00C22F2B" w:rsidRDefault="009F503B" w:rsidP="00CF64CF">
            <w:pPr>
              <w:pStyle w:val="TAC"/>
            </w:pPr>
          </w:p>
        </w:tc>
        <w:tc>
          <w:tcPr>
            <w:tcW w:w="536" w:type="dxa"/>
            <w:tcBorders>
              <w:top w:val="single" w:sz="4" w:space="0" w:color="auto"/>
              <w:left w:val="single" w:sz="4" w:space="0" w:color="auto"/>
              <w:bottom w:val="single" w:sz="4" w:space="0" w:color="auto"/>
              <w:right w:val="single" w:sz="4" w:space="0" w:color="auto"/>
            </w:tcBorders>
          </w:tcPr>
          <w:p w14:paraId="38F3EC7D" w14:textId="77777777" w:rsidR="009F503B" w:rsidRPr="00C22F2B" w:rsidRDefault="009F503B" w:rsidP="00CF64CF">
            <w:pPr>
              <w:pStyle w:val="TAC"/>
            </w:pPr>
          </w:p>
        </w:tc>
        <w:tc>
          <w:tcPr>
            <w:tcW w:w="616" w:type="dxa"/>
            <w:tcBorders>
              <w:top w:val="single" w:sz="4" w:space="0" w:color="auto"/>
              <w:left w:val="single" w:sz="4" w:space="0" w:color="auto"/>
              <w:bottom w:val="single" w:sz="4" w:space="0" w:color="auto"/>
              <w:right w:val="single" w:sz="4" w:space="0" w:color="auto"/>
            </w:tcBorders>
          </w:tcPr>
          <w:p w14:paraId="00C444E4" w14:textId="77777777" w:rsidR="009F503B" w:rsidRPr="00C22F2B" w:rsidRDefault="009F503B" w:rsidP="00CF64CF">
            <w:pPr>
              <w:pStyle w:val="TAC"/>
            </w:pPr>
          </w:p>
        </w:tc>
        <w:tc>
          <w:tcPr>
            <w:tcW w:w="576" w:type="dxa"/>
            <w:tcBorders>
              <w:top w:val="single" w:sz="4" w:space="0" w:color="auto"/>
              <w:left w:val="single" w:sz="4" w:space="0" w:color="auto"/>
              <w:bottom w:val="single" w:sz="4" w:space="0" w:color="auto"/>
              <w:right w:val="single" w:sz="4" w:space="0" w:color="auto"/>
            </w:tcBorders>
          </w:tcPr>
          <w:p w14:paraId="04938B44" w14:textId="77777777" w:rsidR="009F503B" w:rsidRPr="00C22F2B" w:rsidRDefault="009F503B" w:rsidP="00CF64CF">
            <w:pPr>
              <w:pStyle w:val="TAC"/>
            </w:pPr>
          </w:p>
        </w:tc>
        <w:tc>
          <w:tcPr>
            <w:tcW w:w="1288" w:type="dxa"/>
            <w:tcBorders>
              <w:top w:val="nil"/>
              <w:left w:val="single" w:sz="4" w:space="0" w:color="auto"/>
              <w:bottom w:val="nil"/>
              <w:right w:val="single" w:sz="4" w:space="0" w:color="auto"/>
            </w:tcBorders>
            <w:shd w:val="clear" w:color="auto" w:fill="auto"/>
          </w:tcPr>
          <w:p w14:paraId="2B52582B" w14:textId="77777777" w:rsidR="009F503B" w:rsidRPr="00A1115A" w:rsidRDefault="009F503B" w:rsidP="00CF64CF">
            <w:pPr>
              <w:pStyle w:val="TAC"/>
              <w:rPr>
                <w:lang w:val="en-US" w:eastAsia="zh-CN"/>
              </w:rPr>
            </w:pPr>
          </w:p>
        </w:tc>
      </w:tr>
      <w:tr w:rsidR="009F503B" w:rsidRPr="00A1115A" w14:paraId="7372047E" w14:textId="77777777" w:rsidTr="00CF64CF">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159A235"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6B09B51"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433C4E" w14:textId="77777777" w:rsidR="009F503B" w:rsidRPr="00A1115A" w:rsidRDefault="009F503B" w:rsidP="00CF64CF">
            <w:pPr>
              <w:pStyle w:val="TAC"/>
              <w:rPr>
                <w:rFonts w:cs="Arial"/>
                <w:szCs w:val="18"/>
                <w:lang w:eastAsia="zh-CN"/>
              </w:rPr>
            </w:pPr>
            <w:r w:rsidRPr="00944DB6">
              <w:t>n78</w:t>
            </w:r>
          </w:p>
        </w:tc>
        <w:tc>
          <w:tcPr>
            <w:tcW w:w="471" w:type="dxa"/>
            <w:tcBorders>
              <w:top w:val="single" w:sz="4" w:space="0" w:color="auto"/>
              <w:left w:val="single" w:sz="4" w:space="0" w:color="auto"/>
              <w:bottom w:val="single" w:sz="4" w:space="0" w:color="auto"/>
              <w:right w:val="single" w:sz="4" w:space="0" w:color="auto"/>
            </w:tcBorders>
          </w:tcPr>
          <w:p w14:paraId="0E6D59ED"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1F878E" w14:textId="77777777" w:rsidR="009F503B" w:rsidRPr="00A1115A" w:rsidRDefault="009F503B" w:rsidP="00CF64CF">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18A01DBE" w14:textId="77777777" w:rsidR="009F503B" w:rsidRPr="00A1115A" w:rsidRDefault="009F503B" w:rsidP="00CF64CF">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51A1BC9E" w14:textId="77777777" w:rsidR="009F503B" w:rsidRPr="00A1115A" w:rsidRDefault="009F503B" w:rsidP="00CF64CF">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44CDD4E3" w14:textId="77777777" w:rsidR="009F503B" w:rsidRPr="00A1115A" w:rsidRDefault="009F503B" w:rsidP="00CF64CF">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276CD9FD" w14:textId="77777777" w:rsidR="009F503B" w:rsidRPr="00A1115A" w:rsidRDefault="009F503B" w:rsidP="00CF64CF">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15F38A5E" w14:textId="77777777" w:rsidR="009F503B" w:rsidRPr="00C22F2B" w:rsidRDefault="009F503B" w:rsidP="00CF64CF">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3B0FE841" w14:textId="77777777" w:rsidR="009F503B" w:rsidRPr="00C22F2B" w:rsidRDefault="009F503B" w:rsidP="00CF64CF">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6C4DD09D" w14:textId="77777777" w:rsidR="009F503B" w:rsidRPr="00C22F2B" w:rsidRDefault="009F503B" w:rsidP="00CF64CF">
            <w:pPr>
              <w:pStyle w:val="TAC"/>
            </w:pPr>
            <w:r w:rsidRPr="00944DB6">
              <w:t>60</w:t>
            </w:r>
          </w:p>
        </w:tc>
        <w:tc>
          <w:tcPr>
            <w:tcW w:w="576" w:type="dxa"/>
            <w:tcBorders>
              <w:top w:val="single" w:sz="4" w:space="0" w:color="auto"/>
              <w:left w:val="single" w:sz="4" w:space="0" w:color="auto"/>
              <w:bottom w:val="single" w:sz="4" w:space="0" w:color="auto"/>
              <w:right w:val="single" w:sz="4" w:space="0" w:color="auto"/>
            </w:tcBorders>
          </w:tcPr>
          <w:p w14:paraId="0049106C" w14:textId="77777777" w:rsidR="009F503B" w:rsidRPr="00C22F2B" w:rsidRDefault="009F503B" w:rsidP="00CF64CF">
            <w:pPr>
              <w:pStyle w:val="TAC"/>
            </w:pPr>
            <w:r w:rsidRPr="00944DB6">
              <w:t>70</w:t>
            </w:r>
          </w:p>
        </w:tc>
        <w:tc>
          <w:tcPr>
            <w:tcW w:w="536" w:type="dxa"/>
            <w:tcBorders>
              <w:top w:val="single" w:sz="4" w:space="0" w:color="auto"/>
              <w:left w:val="single" w:sz="4" w:space="0" w:color="auto"/>
              <w:bottom w:val="single" w:sz="4" w:space="0" w:color="auto"/>
              <w:right w:val="single" w:sz="4" w:space="0" w:color="auto"/>
            </w:tcBorders>
          </w:tcPr>
          <w:p w14:paraId="0E07BC9B" w14:textId="77777777" w:rsidR="009F503B" w:rsidRPr="00C22F2B" w:rsidRDefault="009F503B" w:rsidP="00CF64CF">
            <w:pPr>
              <w:pStyle w:val="TAC"/>
            </w:pPr>
            <w:r w:rsidRPr="00944DB6">
              <w:t>80</w:t>
            </w:r>
          </w:p>
        </w:tc>
        <w:tc>
          <w:tcPr>
            <w:tcW w:w="616" w:type="dxa"/>
            <w:tcBorders>
              <w:top w:val="single" w:sz="4" w:space="0" w:color="auto"/>
              <w:left w:val="single" w:sz="4" w:space="0" w:color="auto"/>
              <w:bottom w:val="single" w:sz="4" w:space="0" w:color="auto"/>
              <w:right w:val="single" w:sz="4" w:space="0" w:color="auto"/>
            </w:tcBorders>
          </w:tcPr>
          <w:p w14:paraId="59DB30B8" w14:textId="77777777" w:rsidR="009F503B" w:rsidRPr="00C22F2B" w:rsidRDefault="009F503B" w:rsidP="00CF64CF">
            <w:pPr>
              <w:pStyle w:val="TAC"/>
            </w:pPr>
            <w:r w:rsidRPr="00944DB6">
              <w:t>90</w:t>
            </w:r>
          </w:p>
        </w:tc>
        <w:tc>
          <w:tcPr>
            <w:tcW w:w="576" w:type="dxa"/>
            <w:tcBorders>
              <w:top w:val="single" w:sz="4" w:space="0" w:color="auto"/>
              <w:left w:val="single" w:sz="4" w:space="0" w:color="auto"/>
              <w:bottom w:val="single" w:sz="4" w:space="0" w:color="auto"/>
              <w:right w:val="single" w:sz="4" w:space="0" w:color="auto"/>
            </w:tcBorders>
          </w:tcPr>
          <w:p w14:paraId="48E8E3B5" w14:textId="77777777" w:rsidR="009F503B" w:rsidRPr="00C22F2B" w:rsidRDefault="009F503B" w:rsidP="00CF64CF">
            <w:pPr>
              <w:pStyle w:val="TAC"/>
            </w:pPr>
            <w:r w:rsidRPr="00944DB6">
              <w:t>100</w:t>
            </w:r>
          </w:p>
        </w:tc>
        <w:tc>
          <w:tcPr>
            <w:tcW w:w="1288" w:type="dxa"/>
            <w:tcBorders>
              <w:top w:val="nil"/>
              <w:left w:val="single" w:sz="4" w:space="0" w:color="auto"/>
              <w:bottom w:val="single" w:sz="4" w:space="0" w:color="auto"/>
              <w:right w:val="single" w:sz="4" w:space="0" w:color="auto"/>
            </w:tcBorders>
            <w:shd w:val="clear" w:color="auto" w:fill="auto"/>
          </w:tcPr>
          <w:p w14:paraId="29747324" w14:textId="77777777" w:rsidR="009F503B" w:rsidRPr="00A1115A" w:rsidRDefault="009F503B" w:rsidP="00CF64CF">
            <w:pPr>
              <w:pStyle w:val="TAC"/>
              <w:rPr>
                <w:lang w:val="en-US" w:eastAsia="zh-CN"/>
              </w:rPr>
            </w:pPr>
          </w:p>
        </w:tc>
      </w:tr>
      <w:tr w:rsidR="009F503B" w:rsidRPr="00A1115A" w14:paraId="5C6FB616" w14:textId="77777777" w:rsidTr="00CF64CF">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78233C7F" w14:textId="77777777" w:rsidR="009F503B" w:rsidRPr="00A1115A" w:rsidRDefault="009F503B" w:rsidP="00CF64CF">
            <w:pPr>
              <w:pStyle w:val="TAC"/>
              <w:rPr>
                <w:rFonts w:cs="Arial"/>
                <w:szCs w:val="18"/>
                <w:lang w:val="en-US" w:eastAsia="zh-CN"/>
              </w:rPr>
            </w:pPr>
            <w:r w:rsidRPr="00A1115A">
              <w:rPr>
                <w:lang w:eastAsia="zh-CN"/>
              </w:rPr>
              <w:lastRenderedPageBreak/>
              <w:t>CA_n1A-n3A-n7B-n28A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AD4D589" w14:textId="77777777" w:rsidR="009F503B" w:rsidRPr="00DD4A31" w:rsidRDefault="009F503B" w:rsidP="00CF64CF">
            <w:pPr>
              <w:pStyle w:val="TAC"/>
              <w:rPr>
                <w:lang w:val="en-US" w:eastAsia="zh-CN"/>
              </w:rPr>
            </w:pPr>
            <w:r w:rsidRPr="00DD4A31">
              <w:rPr>
                <w:lang w:val="en-US" w:eastAsia="zh-CN"/>
              </w:rPr>
              <w:t>CA_n1A-n3A</w:t>
            </w:r>
          </w:p>
          <w:p w14:paraId="5210DD48" w14:textId="77777777" w:rsidR="009F503B" w:rsidRPr="00DD4A31" w:rsidRDefault="009F503B" w:rsidP="00CF64CF">
            <w:pPr>
              <w:pStyle w:val="TAC"/>
              <w:rPr>
                <w:lang w:val="en-US" w:eastAsia="zh-CN"/>
              </w:rPr>
            </w:pPr>
            <w:r w:rsidRPr="00DD4A31">
              <w:rPr>
                <w:lang w:val="en-US" w:eastAsia="zh-CN"/>
              </w:rPr>
              <w:t>CA_n1A-n7A</w:t>
            </w:r>
          </w:p>
          <w:p w14:paraId="6C05FE60" w14:textId="77777777" w:rsidR="009F503B" w:rsidRPr="00DD4A31" w:rsidRDefault="009F503B" w:rsidP="00CF64CF">
            <w:pPr>
              <w:pStyle w:val="TAC"/>
              <w:rPr>
                <w:lang w:val="en-US" w:eastAsia="zh-CN"/>
              </w:rPr>
            </w:pPr>
            <w:r w:rsidRPr="00DD4A31">
              <w:rPr>
                <w:lang w:val="en-US" w:eastAsia="zh-CN"/>
              </w:rPr>
              <w:t>CA_n1A-n28A</w:t>
            </w:r>
          </w:p>
          <w:p w14:paraId="3CFCA64E" w14:textId="77777777" w:rsidR="009F503B" w:rsidRPr="00DD4A31" w:rsidRDefault="009F503B" w:rsidP="00CF64CF">
            <w:pPr>
              <w:pStyle w:val="TAC"/>
              <w:rPr>
                <w:lang w:val="en-US" w:eastAsia="zh-CN"/>
              </w:rPr>
            </w:pPr>
            <w:r w:rsidRPr="00DD4A31">
              <w:rPr>
                <w:lang w:val="en-US" w:eastAsia="zh-CN"/>
              </w:rPr>
              <w:t>CA_n1A-n78A</w:t>
            </w:r>
          </w:p>
          <w:p w14:paraId="4384DADF" w14:textId="77777777" w:rsidR="009F503B" w:rsidRPr="00DD4A31" w:rsidRDefault="009F503B" w:rsidP="00CF64CF">
            <w:pPr>
              <w:pStyle w:val="TAC"/>
              <w:rPr>
                <w:lang w:val="en-US" w:eastAsia="zh-CN"/>
              </w:rPr>
            </w:pPr>
            <w:r w:rsidRPr="00DD4A31">
              <w:rPr>
                <w:lang w:val="en-US" w:eastAsia="zh-CN"/>
              </w:rPr>
              <w:t>CA_n3A-n7A</w:t>
            </w:r>
          </w:p>
          <w:p w14:paraId="5ACD835D" w14:textId="77777777" w:rsidR="009F503B" w:rsidRPr="00DD4A31" w:rsidRDefault="009F503B" w:rsidP="00CF64CF">
            <w:pPr>
              <w:pStyle w:val="TAC"/>
              <w:rPr>
                <w:lang w:val="en-US" w:eastAsia="zh-CN"/>
              </w:rPr>
            </w:pPr>
            <w:r w:rsidRPr="00DD4A31">
              <w:rPr>
                <w:lang w:val="en-US" w:eastAsia="zh-CN"/>
              </w:rPr>
              <w:t>CA_n3A-n28A</w:t>
            </w:r>
          </w:p>
          <w:p w14:paraId="19356546" w14:textId="77777777" w:rsidR="009F503B" w:rsidRPr="00DD4A31" w:rsidRDefault="009F503B" w:rsidP="00CF64CF">
            <w:pPr>
              <w:pStyle w:val="TAC"/>
              <w:rPr>
                <w:lang w:val="en-US" w:eastAsia="zh-CN"/>
              </w:rPr>
            </w:pPr>
            <w:r w:rsidRPr="00DD4A31">
              <w:rPr>
                <w:lang w:val="en-US" w:eastAsia="zh-CN"/>
              </w:rPr>
              <w:t>CA_n3A-n78A</w:t>
            </w:r>
          </w:p>
          <w:p w14:paraId="307AE3C8" w14:textId="77777777" w:rsidR="009F503B" w:rsidRPr="00DD4A31" w:rsidRDefault="009F503B" w:rsidP="00CF64CF">
            <w:pPr>
              <w:pStyle w:val="TAC"/>
              <w:rPr>
                <w:lang w:val="en-US" w:eastAsia="zh-CN"/>
              </w:rPr>
            </w:pPr>
            <w:r w:rsidRPr="00DD4A31">
              <w:rPr>
                <w:lang w:val="en-US" w:eastAsia="zh-CN"/>
              </w:rPr>
              <w:t>CA_n7A-n28A</w:t>
            </w:r>
          </w:p>
          <w:p w14:paraId="75812FB8" w14:textId="77777777" w:rsidR="009F503B" w:rsidRPr="00DD4A31" w:rsidRDefault="009F503B" w:rsidP="00CF64CF">
            <w:pPr>
              <w:pStyle w:val="TAC"/>
              <w:rPr>
                <w:lang w:val="en-US" w:eastAsia="zh-CN"/>
              </w:rPr>
            </w:pPr>
            <w:r w:rsidRPr="00DD4A31">
              <w:rPr>
                <w:lang w:val="en-US" w:eastAsia="zh-CN"/>
              </w:rPr>
              <w:t>CA_n7A-n78A</w:t>
            </w:r>
          </w:p>
          <w:p w14:paraId="78108B4B" w14:textId="77777777" w:rsidR="009F503B" w:rsidRPr="00DD4A31" w:rsidRDefault="009F503B" w:rsidP="00CF64CF">
            <w:pPr>
              <w:pStyle w:val="TAC"/>
              <w:rPr>
                <w:lang w:val="en-US" w:eastAsia="zh-CN"/>
              </w:rPr>
            </w:pPr>
            <w:r w:rsidRPr="00DD4A31">
              <w:rPr>
                <w:lang w:val="en-US" w:eastAsia="zh-CN"/>
              </w:rPr>
              <w:t>CA_n28A-n78A</w:t>
            </w:r>
          </w:p>
          <w:p w14:paraId="2DBCBA5A" w14:textId="77777777" w:rsidR="009F503B" w:rsidRPr="00A1115A" w:rsidRDefault="009F503B" w:rsidP="00CF64CF">
            <w:pPr>
              <w:pStyle w:val="TAC"/>
              <w:rPr>
                <w:rFonts w:cs="Arial"/>
                <w:szCs w:val="18"/>
                <w:lang w:val="en-US" w:eastAsia="zh-CN"/>
              </w:rPr>
            </w:pPr>
            <w:r w:rsidRPr="00DD4A31">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3C45DD25" w14:textId="77777777" w:rsidR="009F503B" w:rsidRPr="00A1115A" w:rsidRDefault="009F503B" w:rsidP="00CF64CF">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5F41B519"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76CD660E"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0D12F75"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4166576"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5A3F1E0E" w14:textId="77777777" w:rsidR="009F503B" w:rsidRPr="00A1115A" w:rsidRDefault="009F503B" w:rsidP="00CF64CF">
            <w:pPr>
              <w:pStyle w:val="TAC"/>
              <w:rPr>
                <w:rFonts w:cs="Arial"/>
                <w:szCs w:val="18"/>
                <w:lang w:val="en-US"/>
              </w:rPr>
            </w:pPr>
            <w:r w:rsidRPr="00FF2128">
              <w:t>25</w:t>
            </w:r>
          </w:p>
        </w:tc>
        <w:tc>
          <w:tcPr>
            <w:tcW w:w="576" w:type="dxa"/>
            <w:tcBorders>
              <w:top w:val="single" w:sz="4" w:space="0" w:color="auto"/>
              <w:left w:val="single" w:sz="4" w:space="0" w:color="auto"/>
              <w:bottom w:val="single" w:sz="4" w:space="0" w:color="auto"/>
              <w:right w:val="single" w:sz="4" w:space="0" w:color="auto"/>
            </w:tcBorders>
            <w:vAlign w:val="center"/>
          </w:tcPr>
          <w:p w14:paraId="4270F626" w14:textId="77777777" w:rsidR="009F503B" w:rsidRPr="00A1115A" w:rsidRDefault="009F503B" w:rsidP="00CF64CF">
            <w:pPr>
              <w:pStyle w:val="TAC"/>
              <w:rPr>
                <w:rFonts w:cs="Arial"/>
                <w:szCs w:val="18"/>
                <w:lang w:val="en-US"/>
              </w:rPr>
            </w:pPr>
            <w:r w:rsidRPr="00FF2128">
              <w:t>30</w:t>
            </w:r>
          </w:p>
        </w:tc>
        <w:tc>
          <w:tcPr>
            <w:tcW w:w="576" w:type="dxa"/>
            <w:tcBorders>
              <w:top w:val="single" w:sz="4" w:space="0" w:color="auto"/>
              <w:left w:val="single" w:sz="4" w:space="0" w:color="auto"/>
              <w:bottom w:val="single" w:sz="4" w:space="0" w:color="auto"/>
              <w:right w:val="single" w:sz="4" w:space="0" w:color="auto"/>
            </w:tcBorders>
            <w:vAlign w:val="center"/>
          </w:tcPr>
          <w:p w14:paraId="029FDB56" w14:textId="77777777" w:rsidR="009F503B" w:rsidRPr="00A1115A" w:rsidRDefault="009F503B" w:rsidP="00CF64CF">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vAlign w:val="center"/>
          </w:tcPr>
          <w:p w14:paraId="49AE2950" w14:textId="77777777" w:rsidR="009F503B" w:rsidRPr="00A1115A" w:rsidRDefault="009F503B" w:rsidP="00CF64CF">
            <w:pPr>
              <w:pStyle w:val="TAC"/>
              <w:rPr>
                <w:rFonts w:cs="Arial"/>
                <w:szCs w:val="18"/>
                <w:lang w:val="en-US" w:eastAsia="zh-CN"/>
              </w:rPr>
            </w:pPr>
            <w:r w:rsidRPr="00FF2128">
              <w:t>50</w:t>
            </w:r>
          </w:p>
        </w:tc>
        <w:tc>
          <w:tcPr>
            <w:tcW w:w="576" w:type="dxa"/>
            <w:tcBorders>
              <w:top w:val="single" w:sz="4" w:space="0" w:color="auto"/>
              <w:left w:val="single" w:sz="4" w:space="0" w:color="auto"/>
              <w:bottom w:val="single" w:sz="4" w:space="0" w:color="auto"/>
              <w:right w:val="single" w:sz="4" w:space="0" w:color="auto"/>
            </w:tcBorders>
          </w:tcPr>
          <w:p w14:paraId="3973CF5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E4F419"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C753A3A"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8478010"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08BA1B" w14:textId="77777777" w:rsidR="009F503B" w:rsidRPr="00A1115A" w:rsidRDefault="009F503B" w:rsidP="00CF64CF">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BD884EA" w14:textId="77777777" w:rsidR="009F503B" w:rsidRPr="00A1115A" w:rsidRDefault="009F503B" w:rsidP="00CF64CF">
            <w:pPr>
              <w:pStyle w:val="TAC"/>
              <w:rPr>
                <w:lang w:val="en-US" w:eastAsia="zh-CN"/>
              </w:rPr>
            </w:pPr>
            <w:r w:rsidRPr="00A1115A">
              <w:rPr>
                <w:rFonts w:hint="eastAsia"/>
                <w:lang w:val="en-US" w:eastAsia="zh-CN"/>
              </w:rPr>
              <w:t>0</w:t>
            </w:r>
          </w:p>
        </w:tc>
      </w:tr>
      <w:tr w:rsidR="009F503B" w:rsidRPr="00A1115A" w14:paraId="76FE9985"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44A942DB"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C76B5BC"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26AF88" w14:textId="77777777" w:rsidR="009F503B" w:rsidRPr="00A1115A" w:rsidRDefault="009F503B" w:rsidP="00CF64CF">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428E420"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C472C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E74C76A"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12F60A"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75B0E0" w14:textId="77777777" w:rsidR="009F503B" w:rsidRPr="00A1115A" w:rsidRDefault="009F503B" w:rsidP="00CF64CF">
            <w:pPr>
              <w:pStyle w:val="TAC"/>
              <w:rPr>
                <w:rFonts w:cs="Arial"/>
                <w:szCs w:val="18"/>
                <w:lang w:val="en-US" w:eastAsia="zh-CN"/>
              </w:rPr>
            </w:pPr>
            <w:r w:rsidRPr="00FF2128">
              <w:t>25</w:t>
            </w:r>
          </w:p>
        </w:tc>
        <w:tc>
          <w:tcPr>
            <w:tcW w:w="576" w:type="dxa"/>
            <w:tcBorders>
              <w:top w:val="single" w:sz="4" w:space="0" w:color="auto"/>
              <w:left w:val="single" w:sz="4" w:space="0" w:color="auto"/>
              <w:bottom w:val="single" w:sz="4" w:space="0" w:color="auto"/>
              <w:right w:val="single" w:sz="4" w:space="0" w:color="auto"/>
            </w:tcBorders>
          </w:tcPr>
          <w:p w14:paraId="110F7A03" w14:textId="77777777" w:rsidR="009F503B" w:rsidRPr="00A1115A" w:rsidRDefault="009F503B" w:rsidP="00CF64CF">
            <w:pPr>
              <w:pStyle w:val="TAC"/>
              <w:rPr>
                <w:rFonts w:cs="Arial"/>
                <w:szCs w:val="18"/>
                <w:lang w:val="en-US" w:eastAsia="zh-CN"/>
              </w:rPr>
            </w:pPr>
            <w:r w:rsidRPr="00FF2128">
              <w:t>30</w:t>
            </w:r>
          </w:p>
        </w:tc>
        <w:tc>
          <w:tcPr>
            <w:tcW w:w="576" w:type="dxa"/>
            <w:tcBorders>
              <w:top w:val="single" w:sz="4" w:space="0" w:color="auto"/>
              <w:left w:val="single" w:sz="4" w:space="0" w:color="auto"/>
              <w:bottom w:val="single" w:sz="4" w:space="0" w:color="auto"/>
              <w:right w:val="single" w:sz="4" w:space="0" w:color="auto"/>
            </w:tcBorders>
          </w:tcPr>
          <w:p w14:paraId="19C889A7" w14:textId="77777777" w:rsidR="009F503B" w:rsidRPr="00A1115A" w:rsidRDefault="009F503B" w:rsidP="00CF64CF">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tcPr>
          <w:p w14:paraId="3D5586DD"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2392CC"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34CAB"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60E436"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31FA5EA"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2CC19F"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00CD2C5" w14:textId="77777777" w:rsidR="009F503B" w:rsidRPr="00A1115A" w:rsidRDefault="009F503B" w:rsidP="00CF64CF">
            <w:pPr>
              <w:pStyle w:val="TAC"/>
              <w:rPr>
                <w:lang w:val="en-US" w:eastAsia="zh-CN"/>
              </w:rPr>
            </w:pPr>
          </w:p>
        </w:tc>
      </w:tr>
      <w:tr w:rsidR="009F503B" w:rsidRPr="00A1115A" w14:paraId="3770A165"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205467DF"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21A6DC"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0B1F62" w14:textId="77777777" w:rsidR="009F503B" w:rsidRPr="00A1115A" w:rsidRDefault="009F503B" w:rsidP="00CF64CF">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CBFEE29" w14:textId="77777777" w:rsidR="009F503B" w:rsidRPr="00A1115A" w:rsidRDefault="009F503B" w:rsidP="00CF64CF">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2A206287" w14:textId="77777777" w:rsidR="009F503B" w:rsidRPr="00A1115A" w:rsidRDefault="009F503B" w:rsidP="00CF64CF">
            <w:pPr>
              <w:pStyle w:val="TAC"/>
              <w:rPr>
                <w:lang w:val="en-US" w:eastAsia="zh-CN"/>
              </w:rPr>
            </w:pPr>
          </w:p>
        </w:tc>
      </w:tr>
      <w:tr w:rsidR="009F503B" w:rsidRPr="00A1115A" w14:paraId="4055A1DE" w14:textId="77777777" w:rsidTr="00CF64CF">
        <w:trPr>
          <w:trHeight w:val="187"/>
          <w:jc w:val="center"/>
        </w:trPr>
        <w:tc>
          <w:tcPr>
            <w:tcW w:w="1418" w:type="dxa"/>
            <w:tcBorders>
              <w:top w:val="nil"/>
              <w:left w:val="single" w:sz="4" w:space="0" w:color="auto"/>
              <w:bottom w:val="nil"/>
              <w:right w:val="single" w:sz="4" w:space="0" w:color="auto"/>
            </w:tcBorders>
            <w:shd w:val="clear" w:color="auto" w:fill="auto"/>
          </w:tcPr>
          <w:p w14:paraId="76EC7D0D"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98641FF"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9ED197" w14:textId="77777777" w:rsidR="009F503B" w:rsidRPr="00A1115A" w:rsidRDefault="009F503B" w:rsidP="00CF64CF">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0DDB74A9"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1732F7"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00AF0B8"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C18529"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1E1FDB" w14:textId="77777777" w:rsidR="009F503B" w:rsidRPr="00A1115A" w:rsidRDefault="009F503B" w:rsidP="00CF64CF">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B8E39B" w14:textId="77777777" w:rsidR="009F503B" w:rsidRPr="00A1115A" w:rsidRDefault="009F503B" w:rsidP="00CF64CF">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F00A35A"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8778DB"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343622"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0DA89E" w14:textId="77777777" w:rsidR="009F503B" w:rsidRPr="00A1115A" w:rsidRDefault="009F503B" w:rsidP="00CF64CF">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30A8F51" w14:textId="77777777" w:rsidR="009F503B" w:rsidRPr="00A1115A" w:rsidRDefault="009F503B" w:rsidP="00CF64CF">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728C8B3"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A876A9" w14:textId="77777777" w:rsidR="009F503B" w:rsidRPr="00A1115A" w:rsidRDefault="009F503B" w:rsidP="00CF64CF">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3DCFFFF" w14:textId="77777777" w:rsidR="009F503B" w:rsidRPr="00A1115A" w:rsidRDefault="009F503B" w:rsidP="00CF64CF">
            <w:pPr>
              <w:pStyle w:val="TAC"/>
              <w:rPr>
                <w:lang w:val="en-US" w:eastAsia="zh-CN"/>
              </w:rPr>
            </w:pPr>
          </w:p>
        </w:tc>
      </w:tr>
      <w:tr w:rsidR="009F503B" w:rsidRPr="00A1115A" w14:paraId="56C9F876" w14:textId="77777777" w:rsidTr="00CF64CF">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02F9F63" w14:textId="77777777" w:rsidR="009F503B" w:rsidRPr="00A1115A" w:rsidRDefault="009F503B" w:rsidP="00CF64CF">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E02555C" w14:textId="77777777" w:rsidR="009F503B" w:rsidRPr="00A1115A" w:rsidRDefault="009F503B" w:rsidP="00CF64CF">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916D56" w14:textId="77777777" w:rsidR="009F503B" w:rsidRPr="00A1115A" w:rsidRDefault="009F503B" w:rsidP="00CF64CF">
            <w:pPr>
              <w:pStyle w:val="TAC"/>
              <w:rPr>
                <w:rFonts w:cs="Arial"/>
                <w:szCs w:val="18"/>
                <w:lang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
          <w:p w14:paraId="281C3796" w14:textId="77777777" w:rsidR="009F503B" w:rsidRPr="00A1115A" w:rsidRDefault="009F503B" w:rsidP="00CF64CF">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8D49EF"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05A4ADE"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F6CF7B" w14:textId="77777777" w:rsidR="009F503B" w:rsidRPr="00A1115A" w:rsidRDefault="009F503B" w:rsidP="00CF64CF">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182A1AA" w14:textId="77777777" w:rsidR="009F503B" w:rsidRPr="00A1115A" w:rsidRDefault="009F503B" w:rsidP="00CF64CF">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B80B387" w14:textId="77777777" w:rsidR="009F503B" w:rsidRPr="00A1115A" w:rsidRDefault="009F503B" w:rsidP="00CF64CF">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374016E" w14:textId="77777777" w:rsidR="009F503B" w:rsidRPr="00A1115A" w:rsidRDefault="009F503B" w:rsidP="00CF64CF">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
          <w:p w14:paraId="7467D7ED" w14:textId="77777777" w:rsidR="009F503B" w:rsidRPr="00A1115A" w:rsidRDefault="009F503B" w:rsidP="00CF64CF">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
          <w:p w14:paraId="4ED3841A" w14:textId="77777777" w:rsidR="009F503B" w:rsidRPr="00A1115A" w:rsidRDefault="009F503B" w:rsidP="00CF64CF">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
          <w:p w14:paraId="237FAD98" w14:textId="77777777" w:rsidR="009F503B" w:rsidRPr="00A1115A" w:rsidRDefault="009F503B" w:rsidP="00CF64CF">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
          <w:p w14:paraId="74335304" w14:textId="77777777" w:rsidR="009F503B" w:rsidRPr="00A1115A" w:rsidRDefault="009F503B" w:rsidP="00CF64CF">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
          <w:p w14:paraId="7004C67F" w14:textId="77777777" w:rsidR="009F503B" w:rsidRPr="00A1115A" w:rsidRDefault="009F503B" w:rsidP="00CF64CF">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
          <w:p w14:paraId="023FF4B2" w14:textId="77777777" w:rsidR="009F503B" w:rsidRPr="00A1115A" w:rsidRDefault="009F503B" w:rsidP="00CF64CF">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
          <w:p w14:paraId="6A9AFC32" w14:textId="77777777" w:rsidR="009F503B" w:rsidRPr="00A1115A" w:rsidRDefault="009F503B" w:rsidP="00CF64CF">
            <w:pPr>
              <w:pStyle w:val="TAC"/>
              <w:rPr>
                <w:lang w:val="en-US" w:eastAsia="zh-CN"/>
              </w:rPr>
            </w:pPr>
          </w:p>
        </w:tc>
      </w:tr>
      <w:tr w:rsidR="00151906" w:rsidRPr="00A1115A" w14:paraId="264CBB90" w14:textId="77777777" w:rsidTr="00151906">
        <w:trPr>
          <w:trHeight w:val="187"/>
          <w:jc w:val="center"/>
          <w:ins w:id="23" w:author="Huawei" w:date="2022-03-07T12:18:00Z"/>
        </w:trPr>
        <w:tc>
          <w:tcPr>
            <w:tcW w:w="1418" w:type="dxa"/>
            <w:tcBorders>
              <w:top w:val="nil"/>
              <w:left w:val="single" w:sz="4" w:space="0" w:color="auto"/>
              <w:bottom w:val="nil"/>
              <w:right w:val="single" w:sz="4" w:space="0" w:color="auto"/>
            </w:tcBorders>
            <w:shd w:val="clear" w:color="auto" w:fill="auto"/>
            <w:vAlign w:val="center"/>
          </w:tcPr>
          <w:p w14:paraId="46E68BE4" w14:textId="77777777" w:rsidR="00151906" w:rsidRPr="00A1115A" w:rsidRDefault="00151906" w:rsidP="00151906">
            <w:pPr>
              <w:pStyle w:val="TAC"/>
              <w:rPr>
                <w:ins w:id="24" w:author="Huawei" w:date="2022-03-07T12:1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73B0AD9E" w14:textId="77777777" w:rsidR="00151906" w:rsidRDefault="00151906" w:rsidP="00151906">
            <w:pPr>
              <w:pStyle w:val="TAC"/>
              <w:rPr>
                <w:ins w:id="25" w:author="Huawei" w:date="2022-03-07T12:21:00Z"/>
                <w:rFonts w:cs="Arial"/>
                <w:szCs w:val="18"/>
                <w:lang w:val="en-US" w:eastAsia="zh-CN"/>
              </w:rPr>
            </w:pPr>
            <w:ins w:id="26" w:author="Huawei" w:date="2022-03-07T12:21:00Z">
              <w:r>
                <w:rPr>
                  <w:rFonts w:cs="Arial"/>
                  <w:szCs w:val="18"/>
                  <w:lang w:val="en-US" w:eastAsia="zh-CN"/>
                </w:rPr>
                <w:t>CA_n1A-n3A</w:t>
              </w:r>
            </w:ins>
          </w:p>
          <w:p w14:paraId="159187F1" w14:textId="5C016D46" w:rsidR="00151906" w:rsidRPr="00A1115A" w:rsidRDefault="00151906" w:rsidP="00151906">
            <w:pPr>
              <w:pStyle w:val="TAC"/>
              <w:rPr>
                <w:ins w:id="27" w:author="Huawei" w:date="2022-03-07T12:18:00Z"/>
                <w:rFonts w:cs="Arial"/>
                <w:szCs w:val="18"/>
                <w:lang w:val="en-US" w:eastAsia="zh-CN"/>
              </w:rPr>
            </w:pPr>
            <w:ins w:id="28" w:author="Huawei" w:date="2022-03-07T12:21:00Z">
              <w:r>
                <w:rPr>
                  <w:rFonts w:cs="Arial"/>
                  <w:szCs w:val="18"/>
                  <w:lang w:val="en-US" w:eastAsia="zh-CN"/>
                </w:rPr>
                <w:t>CA_n1A-n7A</w:t>
              </w:r>
            </w:ins>
          </w:p>
        </w:tc>
        <w:tc>
          <w:tcPr>
            <w:tcW w:w="671" w:type="dxa"/>
            <w:tcBorders>
              <w:top w:val="single" w:sz="4" w:space="0" w:color="auto"/>
              <w:left w:val="single" w:sz="4" w:space="0" w:color="auto"/>
              <w:bottom w:val="single" w:sz="4" w:space="0" w:color="auto"/>
              <w:right w:val="single" w:sz="4" w:space="0" w:color="auto"/>
            </w:tcBorders>
            <w:vAlign w:val="center"/>
          </w:tcPr>
          <w:p w14:paraId="0B18E16D" w14:textId="58D023D5" w:rsidR="00151906" w:rsidRPr="00A1115A" w:rsidRDefault="00151906" w:rsidP="00151906">
            <w:pPr>
              <w:pStyle w:val="TAC"/>
              <w:rPr>
                <w:ins w:id="29" w:author="Huawei" w:date="2022-03-07T12:18:00Z"/>
                <w:rFonts w:cs="Arial"/>
                <w:szCs w:val="18"/>
                <w:lang w:eastAsia="zh-CN"/>
              </w:rPr>
            </w:pPr>
            <w:ins w:id="30" w:author="Huawei" w:date="2022-03-07T12:20:00Z">
              <w:r>
                <w:rPr>
                  <w:rFonts w:cs="Arial"/>
                  <w:szCs w:val="18"/>
                  <w:lang w:eastAsia="zh-CN"/>
                </w:rPr>
                <w:t>n1</w:t>
              </w:r>
            </w:ins>
          </w:p>
        </w:tc>
        <w:tc>
          <w:tcPr>
            <w:tcW w:w="471" w:type="dxa"/>
            <w:tcBorders>
              <w:top w:val="single" w:sz="4" w:space="0" w:color="auto"/>
              <w:left w:val="single" w:sz="4" w:space="0" w:color="auto"/>
              <w:bottom w:val="single" w:sz="4" w:space="0" w:color="auto"/>
              <w:right w:val="single" w:sz="4" w:space="0" w:color="auto"/>
            </w:tcBorders>
            <w:vAlign w:val="center"/>
          </w:tcPr>
          <w:p w14:paraId="548CC0E7" w14:textId="43FB819D" w:rsidR="00151906" w:rsidRPr="00A1115A" w:rsidRDefault="00151906" w:rsidP="00151906">
            <w:pPr>
              <w:pStyle w:val="TAC"/>
              <w:rPr>
                <w:ins w:id="31" w:author="Huawei" w:date="2022-03-07T12:18:00Z"/>
                <w:rFonts w:cs="Arial"/>
                <w:szCs w:val="18"/>
                <w:lang w:val="en-US" w:eastAsia="zh-CN"/>
              </w:rPr>
            </w:pPr>
            <w:ins w:id="32" w:author="Huawei" w:date="2022-03-07T12:20:00Z">
              <w:r>
                <w:rPr>
                  <w:rFonts w:cs="Arial"/>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6D14180" w14:textId="22A838B5" w:rsidR="00151906" w:rsidRPr="00A1115A" w:rsidRDefault="00151906" w:rsidP="00151906">
            <w:pPr>
              <w:pStyle w:val="TAC"/>
              <w:rPr>
                <w:ins w:id="33" w:author="Huawei" w:date="2022-03-07T12:18:00Z"/>
                <w:rFonts w:cs="Arial" w:hint="eastAsia"/>
                <w:szCs w:val="18"/>
                <w:lang w:val="en-US" w:eastAsia="zh-CN"/>
              </w:rPr>
            </w:pPr>
            <w:ins w:id="34" w:author="Huawei" w:date="2022-03-07T12:20:00Z">
              <w:r>
                <w:rPr>
                  <w:rFonts w:cs="Arial"/>
                  <w:szCs w:val="18"/>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4CA8E57" w14:textId="2A9434F9" w:rsidR="00151906" w:rsidRPr="00A1115A" w:rsidRDefault="00151906" w:rsidP="00151906">
            <w:pPr>
              <w:pStyle w:val="TAC"/>
              <w:rPr>
                <w:ins w:id="35" w:author="Huawei" w:date="2022-03-07T12:18:00Z"/>
                <w:rFonts w:cs="Arial" w:hint="eastAsia"/>
                <w:szCs w:val="18"/>
                <w:lang w:val="en-US" w:eastAsia="zh-CN"/>
              </w:rPr>
            </w:pPr>
            <w:ins w:id="36" w:author="Huawei" w:date="2022-03-07T12:20:00Z">
              <w:r>
                <w:rPr>
                  <w:rFonts w:cs="Arial"/>
                  <w:szCs w:val="18"/>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9C353FB" w14:textId="12C0F74C" w:rsidR="00151906" w:rsidRPr="00A1115A" w:rsidRDefault="00151906" w:rsidP="00151906">
            <w:pPr>
              <w:pStyle w:val="TAC"/>
              <w:rPr>
                <w:ins w:id="37" w:author="Huawei" w:date="2022-03-07T12:18:00Z"/>
                <w:rFonts w:cs="Arial" w:hint="eastAsia"/>
                <w:szCs w:val="18"/>
                <w:lang w:val="en-US" w:eastAsia="zh-CN"/>
              </w:rPr>
            </w:pPr>
            <w:ins w:id="38" w:author="Huawei" w:date="2022-03-07T12:20:00Z">
              <w:r>
                <w:rPr>
                  <w:rFonts w:cs="Arial"/>
                  <w:szCs w:val="18"/>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5799CC0" w14:textId="0FDBD2FD" w:rsidR="00151906" w:rsidRPr="00A1115A" w:rsidRDefault="00151906" w:rsidP="00151906">
            <w:pPr>
              <w:pStyle w:val="TAC"/>
              <w:rPr>
                <w:ins w:id="39" w:author="Huawei" w:date="2022-03-07T12:18:00Z"/>
                <w:rFonts w:cs="Arial" w:hint="eastAsia"/>
                <w:szCs w:val="18"/>
                <w:lang w:val="en-US" w:eastAsia="zh-CN"/>
              </w:rPr>
            </w:pPr>
            <w:ins w:id="40" w:author="Huawei" w:date="2022-03-07T12:20: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757F400C" w14:textId="7F39E61C" w:rsidR="00151906" w:rsidRPr="00A1115A" w:rsidRDefault="00151906" w:rsidP="00151906">
            <w:pPr>
              <w:pStyle w:val="TAC"/>
              <w:rPr>
                <w:ins w:id="41" w:author="Huawei" w:date="2022-03-07T12:18:00Z"/>
                <w:rFonts w:cs="Arial" w:hint="eastAsia"/>
                <w:szCs w:val="18"/>
                <w:lang w:val="en-US" w:eastAsia="zh-CN"/>
              </w:rPr>
            </w:pPr>
            <w:ins w:id="42" w:author="Huawei" w:date="2022-03-07T12:20: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DC90572" w14:textId="6B3DB4D5" w:rsidR="00151906" w:rsidRPr="00C22F2B" w:rsidRDefault="00151906" w:rsidP="00151906">
            <w:pPr>
              <w:pStyle w:val="TAC"/>
              <w:rPr>
                <w:ins w:id="43" w:author="Huawei" w:date="2022-03-07T12:18:00Z"/>
              </w:rPr>
            </w:pPr>
            <w:ins w:id="44" w:author="Huawei" w:date="2022-03-07T12:20:00Z">
              <w: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3E2AE46" w14:textId="394F488A" w:rsidR="00151906" w:rsidRPr="00C22F2B" w:rsidRDefault="00151906" w:rsidP="00151906">
            <w:pPr>
              <w:pStyle w:val="TAC"/>
              <w:rPr>
                <w:ins w:id="45" w:author="Huawei" w:date="2022-03-07T12:18:00Z"/>
              </w:rPr>
            </w:pPr>
            <w:ins w:id="46" w:author="Huawei" w:date="2022-03-07T12:20:00Z">
              <w:r>
                <w:t>50</w:t>
              </w:r>
            </w:ins>
          </w:p>
        </w:tc>
        <w:tc>
          <w:tcPr>
            <w:tcW w:w="576" w:type="dxa"/>
            <w:tcBorders>
              <w:top w:val="single" w:sz="4" w:space="0" w:color="auto"/>
              <w:left w:val="single" w:sz="4" w:space="0" w:color="auto"/>
              <w:bottom w:val="single" w:sz="4" w:space="0" w:color="auto"/>
              <w:right w:val="single" w:sz="4" w:space="0" w:color="auto"/>
            </w:tcBorders>
            <w:vAlign w:val="center"/>
          </w:tcPr>
          <w:p w14:paraId="7A446E52" w14:textId="77777777" w:rsidR="00151906" w:rsidRPr="00C22F2B" w:rsidRDefault="00151906" w:rsidP="00151906">
            <w:pPr>
              <w:pStyle w:val="TAC"/>
              <w:rPr>
                <w:ins w:id="47"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2E493727" w14:textId="77777777" w:rsidR="00151906" w:rsidRPr="00C22F2B" w:rsidRDefault="00151906" w:rsidP="00151906">
            <w:pPr>
              <w:pStyle w:val="TAC"/>
              <w:rPr>
                <w:ins w:id="48" w:author="Huawei" w:date="2022-03-07T12:18:00Z"/>
              </w:rPr>
            </w:pPr>
          </w:p>
        </w:tc>
        <w:tc>
          <w:tcPr>
            <w:tcW w:w="536" w:type="dxa"/>
            <w:tcBorders>
              <w:top w:val="single" w:sz="4" w:space="0" w:color="auto"/>
              <w:left w:val="single" w:sz="4" w:space="0" w:color="auto"/>
              <w:bottom w:val="single" w:sz="4" w:space="0" w:color="auto"/>
              <w:right w:val="single" w:sz="4" w:space="0" w:color="auto"/>
            </w:tcBorders>
            <w:vAlign w:val="center"/>
          </w:tcPr>
          <w:p w14:paraId="49D59448" w14:textId="77777777" w:rsidR="00151906" w:rsidRPr="00C22F2B" w:rsidRDefault="00151906" w:rsidP="00151906">
            <w:pPr>
              <w:pStyle w:val="TAC"/>
              <w:rPr>
                <w:ins w:id="49" w:author="Huawei" w:date="2022-03-07T12:18:00Z"/>
              </w:rPr>
            </w:pPr>
          </w:p>
        </w:tc>
        <w:tc>
          <w:tcPr>
            <w:tcW w:w="616" w:type="dxa"/>
            <w:tcBorders>
              <w:top w:val="single" w:sz="4" w:space="0" w:color="auto"/>
              <w:left w:val="single" w:sz="4" w:space="0" w:color="auto"/>
              <w:bottom w:val="single" w:sz="4" w:space="0" w:color="auto"/>
              <w:right w:val="single" w:sz="4" w:space="0" w:color="auto"/>
            </w:tcBorders>
            <w:vAlign w:val="center"/>
          </w:tcPr>
          <w:p w14:paraId="21A66214" w14:textId="77777777" w:rsidR="00151906" w:rsidRPr="00C22F2B" w:rsidRDefault="00151906" w:rsidP="00151906">
            <w:pPr>
              <w:pStyle w:val="TAC"/>
              <w:rPr>
                <w:ins w:id="50"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070D5D87" w14:textId="77777777" w:rsidR="00151906" w:rsidRPr="00C22F2B" w:rsidRDefault="00151906" w:rsidP="00151906">
            <w:pPr>
              <w:pStyle w:val="TAC"/>
              <w:rPr>
                <w:ins w:id="51" w:author="Huawei" w:date="2022-03-07T12:18:00Z"/>
              </w:rPr>
            </w:pPr>
          </w:p>
        </w:tc>
        <w:tc>
          <w:tcPr>
            <w:tcW w:w="1288" w:type="dxa"/>
            <w:tcBorders>
              <w:top w:val="nil"/>
              <w:left w:val="single" w:sz="4" w:space="0" w:color="auto"/>
              <w:bottom w:val="nil"/>
              <w:right w:val="single" w:sz="4" w:space="0" w:color="auto"/>
            </w:tcBorders>
            <w:shd w:val="clear" w:color="auto" w:fill="auto"/>
            <w:vAlign w:val="center"/>
          </w:tcPr>
          <w:p w14:paraId="26C9C9BA" w14:textId="77777777" w:rsidR="00151906" w:rsidRPr="00A1115A" w:rsidRDefault="00151906" w:rsidP="00151906">
            <w:pPr>
              <w:pStyle w:val="TAC"/>
              <w:rPr>
                <w:ins w:id="52" w:author="Huawei" w:date="2022-03-07T12:18:00Z"/>
                <w:lang w:val="en-US" w:eastAsia="zh-CN"/>
              </w:rPr>
            </w:pPr>
          </w:p>
        </w:tc>
      </w:tr>
      <w:tr w:rsidR="00151906" w:rsidRPr="00A1115A" w14:paraId="785A7246" w14:textId="77777777" w:rsidTr="00151906">
        <w:trPr>
          <w:trHeight w:val="187"/>
          <w:jc w:val="center"/>
          <w:ins w:id="53" w:author="Huawei" w:date="2022-03-07T12:18:00Z"/>
        </w:trPr>
        <w:tc>
          <w:tcPr>
            <w:tcW w:w="1418" w:type="dxa"/>
            <w:tcBorders>
              <w:top w:val="nil"/>
              <w:left w:val="single" w:sz="4" w:space="0" w:color="auto"/>
              <w:bottom w:val="nil"/>
              <w:right w:val="single" w:sz="4" w:space="0" w:color="auto"/>
            </w:tcBorders>
            <w:shd w:val="clear" w:color="auto" w:fill="auto"/>
            <w:vAlign w:val="center"/>
          </w:tcPr>
          <w:p w14:paraId="0780662D" w14:textId="77777777" w:rsidR="00151906" w:rsidRPr="00A1115A" w:rsidRDefault="00151906" w:rsidP="00151906">
            <w:pPr>
              <w:pStyle w:val="TAC"/>
              <w:rPr>
                <w:ins w:id="54" w:author="Huawei" w:date="2022-03-07T12:1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2684A089" w14:textId="77777777" w:rsidR="00151906" w:rsidRDefault="00151906" w:rsidP="00151906">
            <w:pPr>
              <w:pStyle w:val="TAC"/>
              <w:rPr>
                <w:ins w:id="55" w:author="Huawei" w:date="2022-03-07T12:21:00Z"/>
                <w:rFonts w:cs="Arial"/>
                <w:szCs w:val="18"/>
                <w:lang w:val="en-US" w:eastAsia="zh-CN"/>
              </w:rPr>
            </w:pPr>
            <w:ins w:id="56" w:author="Huawei" w:date="2022-03-07T12:21:00Z">
              <w:r>
                <w:rPr>
                  <w:rFonts w:cs="Arial"/>
                  <w:szCs w:val="18"/>
                  <w:lang w:val="en-US" w:eastAsia="zh-CN"/>
                </w:rPr>
                <w:t>CA_n1A-n28A</w:t>
              </w:r>
            </w:ins>
          </w:p>
          <w:p w14:paraId="63DC81EB" w14:textId="490F6AFB" w:rsidR="00151906" w:rsidRPr="00A1115A" w:rsidRDefault="00151906" w:rsidP="00151906">
            <w:pPr>
              <w:pStyle w:val="TAC"/>
              <w:rPr>
                <w:ins w:id="57" w:author="Huawei" w:date="2022-03-07T12:18:00Z"/>
                <w:rFonts w:cs="Arial"/>
                <w:szCs w:val="18"/>
                <w:lang w:val="en-US" w:eastAsia="zh-CN"/>
              </w:rPr>
            </w:pPr>
            <w:ins w:id="58" w:author="Huawei" w:date="2022-03-07T12:21:00Z">
              <w:r>
                <w:rPr>
                  <w:rFonts w:cs="Arial"/>
                  <w:szCs w:val="18"/>
                  <w:lang w:val="en-US" w:eastAsia="zh-CN"/>
                </w:rPr>
                <w:t>CA_n1A-n78A</w:t>
              </w:r>
            </w:ins>
          </w:p>
        </w:tc>
        <w:tc>
          <w:tcPr>
            <w:tcW w:w="671" w:type="dxa"/>
            <w:tcBorders>
              <w:top w:val="single" w:sz="4" w:space="0" w:color="auto"/>
              <w:left w:val="single" w:sz="4" w:space="0" w:color="auto"/>
              <w:bottom w:val="single" w:sz="4" w:space="0" w:color="auto"/>
              <w:right w:val="single" w:sz="4" w:space="0" w:color="auto"/>
            </w:tcBorders>
            <w:vAlign w:val="center"/>
          </w:tcPr>
          <w:p w14:paraId="1D710FB5" w14:textId="319EA509" w:rsidR="00151906" w:rsidRPr="00A1115A" w:rsidRDefault="00151906" w:rsidP="00151906">
            <w:pPr>
              <w:pStyle w:val="TAC"/>
              <w:rPr>
                <w:ins w:id="59" w:author="Huawei" w:date="2022-03-07T12:18:00Z"/>
                <w:rFonts w:cs="Arial"/>
                <w:szCs w:val="18"/>
                <w:lang w:eastAsia="zh-CN"/>
              </w:rPr>
            </w:pPr>
            <w:ins w:id="60" w:author="Huawei" w:date="2022-03-07T12:20:00Z">
              <w:r>
                <w:rPr>
                  <w:lang w:val="en-US" w:eastAsia="zh-CN"/>
                </w:rPr>
                <w:t>n3</w:t>
              </w:r>
            </w:ins>
          </w:p>
        </w:tc>
        <w:tc>
          <w:tcPr>
            <w:tcW w:w="471" w:type="dxa"/>
            <w:tcBorders>
              <w:top w:val="single" w:sz="4" w:space="0" w:color="auto"/>
              <w:left w:val="single" w:sz="4" w:space="0" w:color="auto"/>
              <w:bottom w:val="single" w:sz="4" w:space="0" w:color="auto"/>
              <w:right w:val="single" w:sz="4" w:space="0" w:color="auto"/>
            </w:tcBorders>
            <w:vAlign w:val="center"/>
          </w:tcPr>
          <w:p w14:paraId="1574457C" w14:textId="2E2E0803" w:rsidR="00151906" w:rsidRPr="00A1115A" w:rsidRDefault="00151906" w:rsidP="00151906">
            <w:pPr>
              <w:pStyle w:val="TAC"/>
              <w:rPr>
                <w:ins w:id="61" w:author="Huawei" w:date="2022-03-07T12:18:00Z"/>
                <w:rFonts w:cs="Arial"/>
                <w:szCs w:val="18"/>
                <w:lang w:val="en-US" w:eastAsia="zh-CN"/>
              </w:rPr>
            </w:pPr>
            <w:ins w:id="62" w:author="Huawei" w:date="2022-03-07T12:20:00Z">
              <w:r>
                <w:rPr>
                  <w:rFonts w:eastAsia="宋体"/>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89A5867" w14:textId="36F62857" w:rsidR="00151906" w:rsidRPr="00A1115A" w:rsidRDefault="00151906" w:rsidP="00151906">
            <w:pPr>
              <w:pStyle w:val="TAC"/>
              <w:rPr>
                <w:ins w:id="63" w:author="Huawei" w:date="2022-03-07T12:18:00Z"/>
                <w:rFonts w:cs="Arial" w:hint="eastAsia"/>
                <w:szCs w:val="18"/>
                <w:lang w:val="en-US" w:eastAsia="zh-CN"/>
              </w:rPr>
            </w:pPr>
            <w:ins w:id="64" w:author="Huawei" w:date="2022-03-07T12:20:00Z">
              <w:r>
                <w:rPr>
                  <w:rFonts w:eastAsia="宋体"/>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43E1D4B" w14:textId="1C7675DD" w:rsidR="00151906" w:rsidRPr="00A1115A" w:rsidRDefault="00151906" w:rsidP="00151906">
            <w:pPr>
              <w:pStyle w:val="TAC"/>
              <w:rPr>
                <w:ins w:id="65" w:author="Huawei" w:date="2022-03-07T12:18:00Z"/>
                <w:rFonts w:cs="Arial" w:hint="eastAsia"/>
                <w:szCs w:val="18"/>
                <w:lang w:val="en-US" w:eastAsia="zh-CN"/>
              </w:rPr>
            </w:pPr>
            <w:ins w:id="66" w:author="Huawei" w:date="2022-03-07T12:20:00Z">
              <w:r>
                <w:rPr>
                  <w:rFonts w:eastAsia="宋体"/>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DF690BA" w14:textId="0794541D" w:rsidR="00151906" w:rsidRPr="00A1115A" w:rsidRDefault="00151906" w:rsidP="00151906">
            <w:pPr>
              <w:pStyle w:val="TAC"/>
              <w:rPr>
                <w:ins w:id="67" w:author="Huawei" w:date="2022-03-07T12:18:00Z"/>
                <w:rFonts w:cs="Arial" w:hint="eastAsia"/>
                <w:szCs w:val="18"/>
                <w:lang w:val="en-US" w:eastAsia="zh-CN"/>
              </w:rPr>
            </w:pPr>
            <w:ins w:id="68" w:author="Huawei" w:date="2022-03-07T12:20:00Z">
              <w:r>
                <w:rPr>
                  <w:rFonts w:eastAsia="宋体"/>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71AF82E" w14:textId="606B922F" w:rsidR="00151906" w:rsidRPr="00A1115A" w:rsidRDefault="00151906" w:rsidP="00151906">
            <w:pPr>
              <w:pStyle w:val="TAC"/>
              <w:rPr>
                <w:ins w:id="69" w:author="Huawei" w:date="2022-03-07T12:18:00Z"/>
                <w:rFonts w:cs="Arial" w:hint="eastAsia"/>
                <w:szCs w:val="18"/>
                <w:lang w:val="en-US" w:eastAsia="zh-CN"/>
              </w:rPr>
            </w:pPr>
            <w:ins w:id="70" w:author="Huawei" w:date="2022-03-07T12:20:00Z">
              <w:r>
                <w:rPr>
                  <w:rFonts w:eastAsia="宋体"/>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00AFB091" w14:textId="19D3F104" w:rsidR="00151906" w:rsidRPr="00A1115A" w:rsidRDefault="00151906" w:rsidP="00151906">
            <w:pPr>
              <w:pStyle w:val="TAC"/>
              <w:rPr>
                <w:ins w:id="71" w:author="Huawei" w:date="2022-03-07T12:18:00Z"/>
                <w:rFonts w:cs="Arial" w:hint="eastAsia"/>
                <w:szCs w:val="18"/>
                <w:lang w:val="en-US" w:eastAsia="zh-CN"/>
              </w:rPr>
            </w:pPr>
            <w:ins w:id="72" w:author="Huawei" w:date="2022-03-07T12:20:00Z">
              <w:r>
                <w:rPr>
                  <w:rFonts w:eastAsia="宋体"/>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6F155276" w14:textId="72D1D50E" w:rsidR="00151906" w:rsidRPr="00C22F2B" w:rsidRDefault="00151906" w:rsidP="00151906">
            <w:pPr>
              <w:pStyle w:val="TAC"/>
              <w:rPr>
                <w:ins w:id="73" w:author="Huawei" w:date="2022-03-07T12:18:00Z"/>
              </w:rPr>
            </w:pPr>
            <w:ins w:id="74" w:author="Huawei" w:date="2022-03-07T12:20:00Z">
              <w:r>
                <w:rPr>
                  <w:rFonts w:eastAsia="宋体"/>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0096405" w14:textId="76E77989" w:rsidR="00151906" w:rsidRPr="00C22F2B" w:rsidRDefault="00151906" w:rsidP="00151906">
            <w:pPr>
              <w:pStyle w:val="TAC"/>
              <w:rPr>
                <w:ins w:id="75" w:author="Huawei" w:date="2022-03-07T12:18:00Z"/>
              </w:rPr>
            </w:pPr>
            <w:ins w:id="76" w:author="Huawei" w:date="2022-03-07T12:20:00Z">
              <w:r>
                <w:rPr>
                  <w:rFonts w:eastAsia="宋体"/>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234EC918" w14:textId="77777777" w:rsidR="00151906" w:rsidRPr="00C22F2B" w:rsidRDefault="00151906" w:rsidP="00151906">
            <w:pPr>
              <w:pStyle w:val="TAC"/>
              <w:rPr>
                <w:ins w:id="77"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208556D1" w14:textId="77777777" w:rsidR="00151906" w:rsidRPr="00C22F2B" w:rsidRDefault="00151906" w:rsidP="00151906">
            <w:pPr>
              <w:pStyle w:val="TAC"/>
              <w:rPr>
                <w:ins w:id="78" w:author="Huawei" w:date="2022-03-07T12:18:00Z"/>
              </w:rPr>
            </w:pPr>
          </w:p>
        </w:tc>
        <w:tc>
          <w:tcPr>
            <w:tcW w:w="536" w:type="dxa"/>
            <w:tcBorders>
              <w:top w:val="single" w:sz="4" w:space="0" w:color="auto"/>
              <w:left w:val="single" w:sz="4" w:space="0" w:color="auto"/>
              <w:bottom w:val="single" w:sz="4" w:space="0" w:color="auto"/>
              <w:right w:val="single" w:sz="4" w:space="0" w:color="auto"/>
            </w:tcBorders>
            <w:vAlign w:val="center"/>
          </w:tcPr>
          <w:p w14:paraId="36605323" w14:textId="77777777" w:rsidR="00151906" w:rsidRPr="00C22F2B" w:rsidRDefault="00151906" w:rsidP="00151906">
            <w:pPr>
              <w:pStyle w:val="TAC"/>
              <w:rPr>
                <w:ins w:id="79" w:author="Huawei" w:date="2022-03-07T12:18:00Z"/>
              </w:rPr>
            </w:pPr>
          </w:p>
        </w:tc>
        <w:tc>
          <w:tcPr>
            <w:tcW w:w="616" w:type="dxa"/>
            <w:tcBorders>
              <w:top w:val="single" w:sz="4" w:space="0" w:color="auto"/>
              <w:left w:val="single" w:sz="4" w:space="0" w:color="auto"/>
              <w:bottom w:val="single" w:sz="4" w:space="0" w:color="auto"/>
              <w:right w:val="single" w:sz="4" w:space="0" w:color="auto"/>
            </w:tcBorders>
            <w:vAlign w:val="center"/>
          </w:tcPr>
          <w:p w14:paraId="28623CEF" w14:textId="77777777" w:rsidR="00151906" w:rsidRPr="00C22F2B" w:rsidRDefault="00151906" w:rsidP="00151906">
            <w:pPr>
              <w:pStyle w:val="TAC"/>
              <w:rPr>
                <w:ins w:id="80"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5BC860C8" w14:textId="77777777" w:rsidR="00151906" w:rsidRPr="00C22F2B" w:rsidRDefault="00151906" w:rsidP="00151906">
            <w:pPr>
              <w:pStyle w:val="TAC"/>
              <w:rPr>
                <w:ins w:id="81" w:author="Huawei" w:date="2022-03-07T12:18:00Z"/>
              </w:rPr>
            </w:pPr>
          </w:p>
        </w:tc>
        <w:tc>
          <w:tcPr>
            <w:tcW w:w="1288" w:type="dxa"/>
            <w:tcBorders>
              <w:top w:val="nil"/>
              <w:left w:val="single" w:sz="4" w:space="0" w:color="auto"/>
              <w:bottom w:val="nil"/>
              <w:right w:val="single" w:sz="4" w:space="0" w:color="auto"/>
            </w:tcBorders>
            <w:shd w:val="clear" w:color="auto" w:fill="auto"/>
            <w:vAlign w:val="center"/>
          </w:tcPr>
          <w:p w14:paraId="3135CF32" w14:textId="77777777" w:rsidR="00151906" w:rsidRPr="00A1115A" w:rsidRDefault="00151906" w:rsidP="00151906">
            <w:pPr>
              <w:pStyle w:val="TAC"/>
              <w:rPr>
                <w:ins w:id="82" w:author="Huawei" w:date="2022-03-07T12:18:00Z"/>
                <w:lang w:val="en-US" w:eastAsia="zh-CN"/>
              </w:rPr>
            </w:pPr>
          </w:p>
        </w:tc>
      </w:tr>
      <w:tr w:rsidR="00151906" w:rsidRPr="00A1115A" w14:paraId="61CDB9B4" w14:textId="77777777" w:rsidTr="00151906">
        <w:trPr>
          <w:trHeight w:val="187"/>
          <w:jc w:val="center"/>
          <w:ins w:id="83" w:author="Huawei" w:date="2022-03-07T12:19:00Z"/>
        </w:trPr>
        <w:tc>
          <w:tcPr>
            <w:tcW w:w="1418" w:type="dxa"/>
            <w:tcBorders>
              <w:top w:val="nil"/>
              <w:left w:val="single" w:sz="4" w:space="0" w:color="auto"/>
              <w:bottom w:val="nil"/>
              <w:right w:val="single" w:sz="4" w:space="0" w:color="auto"/>
            </w:tcBorders>
            <w:shd w:val="clear" w:color="auto" w:fill="auto"/>
            <w:vAlign w:val="center"/>
          </w:tcPr>
          <w:p w14:paraId="32E3F4D7" w14:textId="745A9635" w:rsidR="00151906" w:rsidRPr="00A1115A" w:rsidRDefault="00151906" w:rsidP="00151906">
            <w:pPr>
              <w:pStyle w:val="TAC"/>
              <w:rPr>
                <w:ins w:id="84" w:author="Huawei" w:date="2022-03-07T12:19:00Z"/>
                <w:rFonts w:cs="Arial"/>
                <w:szCs w:val="18"/>
                <w:lang w:val="en-US" w:eastAsia="zh-CN"/>
              </w:rPr>
            </w:pPr>
            <w:ins w:id="85" w:author="Huawei" w:date="2022-03-07T12:20:00Z">
              <w:r>
                <w:rPr>
                  <w:rFonts w:cs="Arial"/>
                  <w:szCs w:val="18"/>
                  <w:lang w:val="en-US" w:eastAsia="zh-CN"/>
                </w:rPr>
                <w:t>CA_n1A-n3A-n7A-n28A-n78(2A)</w:t>
              </w:r>
            </w:ins>
          </w:p>
        </w:tc>
        <w:tc>
          <w:tcPr>
            <w:tcW w:w="1459" w:type="dxa"/>
            <w:tcBorders>
              <w:top w:val="nil"/>
              <w:left w:val="single" w:sz="4" w:space="0" w:color="auto"/>
              <w:bottom w:val="nil"/>
              <w:right w:val="single" w:sz="4" w:space="0" w:color="auto"/>
            </w:tcBorders>
            <w:shd w:val="clear" w:color="auto" w:fill="auto"/>
            <w:vAlign w:val="center"/>
          </w:tcPr>
          <w:p w14:paraId="7432137E" w14:textId="77777777" w:rsidR="00151906" w:rsidRDefault="00151906" w:rsidP="00151906">
            <w:pPr>
              <w:pStyle w:val="TAC"/>
              <w:rPr>
                <w:ins w:id="86" w:author="Huawei" w:date="2022-03-07T12:21:00Z"/>
                <w:rFonts w:cs="Arial"/>
                <w:szCs w:val="18"/>
                <w:lang w:val="en-US" w:eastAsia="zh-CN"/>
              </w:rPr>
            </w:pPr>
            <w:ins w:id="87" w:author="Huawei" w:date="2022-03-07T12:21:00Z">
              <w:r>
                <w:rPr>
                  <w:rFonts w:cs="Arial"/>
                  <w:szCs w:val="18"/>
                  <w:lang w:val="en-US" w:eastAsia="zh-CN"/>
                </w:rPr>
                <w:t>CA_n3A-n7A</w:t>
              </w:r>
            </w:ins>
          </w:p>
          <w:p w14:paraId="6E349BB8" w14:textId="4022C66E" w:rsidR="00151906" w:rsidRPr="00A1115A" w:rsidRDefault="00151906" w:rsidP="00151906">
            <w:pPr>
              <w:pStyle w:val="TAC"/>
              <w:rPr>
                <w:ins w:id="88" w:author="Huawei" w:date="2022-03-07T12:19:00Z"/>
                <w:rFonts w:cs="Arial"/>
                <w:szCs w:val="18"/>
                <w:lang w:val="en-US" w:eastAsia="zh-CN"/>
              </w:rPr>
            </w:pPr>
            <w:ins w:id="89" w:author="Huawei" w:date="2022-03-07T12:21:00Z">
              <w:r>
                <w:rPr>
                  <w:rFonts w:cs="Arial"/>
                  <w:szCs w:val="18"/>
                  <w:lang w:val="en-US" w:eastAsia="zh-CN"/>
                </w:rPr>
                <w:t>CA_n3A-n28A</w:t>
              </w:r>
            </w:ins>
          </w:p>
        </w:tc>
        <w:tc>
          <w:tcPr>
            <w:tcW w:w="671" w:type="dxa"/>
            <w:tcBorders>
              <w:top w:val="single" w:sz="4" w:space="0" w:color="auto"/>
              <w:left w:val="single" w:sz="4" w:space="0" w:color="auto"/>
              <w:bottom w:val="single" w:sz="4" w:space="0" w:color="auto"/>
              <w:right w:val="single" w:sz="4" w:space="0" w:color="auto"/>
            </w:tcBorders>
            <w:vAlign w:val="center"/>
          </w:tcPr>
          <w:p w14:paraId="7346C3D9" w14:textId="292E7BED" w:rsidR="00151906" w:rsidRPr="00A1115A" w:rsidRDefault="00151906" w:rsidP="00151906">
            <w:pPr>
              <w:pStyle w:val="TAC"/>
              <w:rPr>
                <w:ins w:id="90" w:author="Huawei" w:date="2022-03-07T12:19:00Z"/>
                <w:rFonts w:cs="Arial"/>
                <w:szCs w:val="18"/>
                <w:lang w:eastAsia="zh-CN"/>
              </w:rPr>
            </w:pPr>
            <w:ins w:id="91" w:author="Huawei" w:date="2022-03-07T12:20:00Z">
              <w:r>
                <w:rPr>
                  <w:rFonts w:cs="Arial"/>
                  <w:szCs w:val="18"/>
                  <w:lang w:eastAsia="zh-CN"/>
                </w:rPr>
                <w:t>n7</w:t>
              </w:r>
            </w:ins>
          </w:p>
        </w:tc>
        <w:tc>
          <w:tcPr>
            <w:tcW w:w="471" w:type="dxa"/>
            <w:tcBorders>
              <w:top w:val="single" w:sz="4" w:space="0" w:color="auto"/>
              <w:left w:val="single" w:sz="4" w:space="0" w:color="auto"/>
              <w:bottom w:val="single" w:sz="4" w:space="0" w:color="auto"/>
              <w:right w:val="single" w:sz="4" w:space="0" w:color="auto"/>
            </w:tcBorders>
            <w:vAlign w:val="center"/>
          </w:tcPr>
          <w:p w14:paraId="7CD44C25" w14:textId="7754F003" w:rsidR="00151906" w:rsidRPr="00A1115A" w:rsidRDefault="00151906" w:rsidP="00151906">
            <w:pPr>
              <w:pStyle w:val="TAC"/>
              <w:rPr>
                <w:ins w:id="92" w:author="Huawei" w:date="2022-03-07T12:19:00Z"/>
                <w:rFonts w:cs="Arial"/>
                <w:szCs w:val="18"/>
                <w:lang w:val="en-US" w:eastAsia="zh-CN"/>
              </w:rPr>
            </w:pPr>
            <w:ins w:id="93" w:author="Huawei" w:date="2022-03-07T12:20:00Z">
              <w:r>
                <w:rPr>
                  <w:rFonts w:eastAsia="宋体"/>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777A326E" w14:textId="108896C8" w:rsidR="00151906" w:rsidRPr="00A1115A" w:rsidRDefault="00151906" w:rsidP="00151906">
            <w:pPr>
              <w:pStyle w:val="TAC"/>
              <w:rPr>
                <w:ins w:id="94" w:author="Huawei" w:date="2022-03-07T12:19:00Z"/>
                <w:rFonts w:cs="Arial" w:hint="eastAsia"/>
                <w:szCs w:val="18"/>
                <w:lang w:val="en-US" w:eastAsia="zh-CN"/>
              </w:rPr>
            </w:pPr>
            <w:ins w:id="95" w:author="Huawei" w:date="2022-03-07T12:20:00Z">
              <w:r>
                <w:rPr>
                  <w:rFonts w:eastAsia="宋体"/>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5EDA411" w14:textId="630D3B83" w:rsidR="00151906" w:rsidRPr="00A1115A" w:rsidRDefault="00151906" w:rsidP="00151906">
            <w:pPr>
              <w:pStyle w:val="TAC"/>
              <w:rPr>
                <w:ins w:id="96" w:author="Huawei" w:date="2022-03-07T12:19:00Z"/>
                <w:rFonts w:cs="Arial" w:hint="eastAsia"/>
                <w:szCs w:val="18"/>
                <w:lang w:val="en-US" w:eastAsia="zh-CN"/>
              </w:rPr>
            </w:pPr>
            <w:ins w:id="97" w:author="Huawei" w:date="2022-03-07T12:20:00Z">
              <w:r>
                <w:rPr>
                  <w:rFonts w:eastAsia="宋体"/>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28BBEEA1" w14:textId="0DB10E06" w:rsidR="00151906" w:rsidRPr="00A1115A" w:rsidRDefault="00151906" w:rsidP="00151906">
            <w:pPr>
              <w:pStyle w:val="TAC"/>
              <w:rPr>
                <w:ins w:id="98" w:author="Huawei" w:date="2022-03-07T12:19:00Z"/>
                <w:rFonts w:cs="Arial" w:hint="eastAsia"/>
                <w:szCs w:val="18"/>
                <w:lang w:val="en-US" w:eastAsia="zh-CN"/>
              </w:rPr>
            </w:pPr>
            <w:ins w:id="99" w:author="Huawei" w:date="2022-03-07T12:20:00Z">
              <w:r>
                <w:rPr>
                  <w:rFonts w:eastAsia="宋体"/>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4CBE50C8" w14:textId="5C73B234" w:rsidR="00151906" w:rsidRPr="00A1115A" w:rsidRDefault="00151906" w:rsidP="00151906">
            <w:pPr>
              <w:pStyle w:val="TAC"/>
              <w:rPr>
                <w:ins w:id="100" w:author="Huawei" w:date="2022-03-07T12:19:00Z"/>
                <w:rFonts w:cs="Arial" w:hint="eastAsia"/>
                <w:szCs w:val="18"/>
                <w:lang w:val="en-US" w:eastAsia="zh-CN"/>
              </w:rPr>
            </w:pPr>
            <w:ins w:id="101" w:author="Huawei" w:date="2022-03-07T12:20:00Z">
              <w:r>
                <w:rPr>
                  <w:rFonts w:eastAsia="宋体"/>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3C2DEEA2" w14:textId="5D884D4E" w:rsidR="00151906" w:rsidRPr="00A1115A" w:rsidRDefault="00151906" w:rsidP="00151906">
            <w:pPr>
              <w:pStyle w:val="TAC"/>
              <w:rPr>
                <w:ins w:id="102" w:author="Huawei" w:date="2022-03-07T12:19:00Z"/>
                <w:rFonts w:cs="Arial" w:hint="eastAsia"/>
                <w:szCs w:val="18"/>
                <w:lang w:val="en-US" w:eastAsia="zh-CN"/>
              </w:rPr>
            </w:pPr>
            <w:ins w:id="103" w:author="Huawei" w:date="2022-03-07T12:20:00Z">
              <w:r>
                <w:rPr>
                  <w:rFonts w:eastAsia="宋体"/>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49289EDC" w14:textId="510A9010" w:rsidR="00151906" w:rsidRPr="00C22F2B" w:rsidRDefault="00151906" w:rsidP="00151906">
            <w:pPr>
              <w:pStyle w:val="TAC"/>
              <w:rPr>
                <w:ins w:id="104" w:author="Huawei" w:date="2022-03-07T12:19:00Z"/>
              </w:rPr>
            </w:pPr>
            <w:ins w:id="105" w:author="Huawei" w:date="2022-03-07T12:20:00Z">
              <w:r>
                <w:rPr>
                  <w:rFonts w:eastAsia="宋体"/>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366327E1" w14:textId="1D4590C7" w:rsidR="00151906" w:rsidRPr="00C22F2B" w:rsidRDefault="00151906" w:rsidP="00151906">
            <w:pPr>
              <w:pStyle w:val="TAC"/>
              <w:rPr>
                <w:ins w:id="106" w:author="Huawei" w:date="2022-03-07T12:19:00Z"/>
              </w:rPr>
            </w:pPr>
            <w:ins w:id="107" w:author="Huawei" w:date="2022-03-07T12:20:00Z">
              <w:r>
                <w:rPr>
                  <w:rFonts w:eastAsia="宋体"/>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14FDA0EF" w14:textId="77777777" w:rsidR="00151906" w:rsidRPr="00C22F2B" w:rsidRDefault="00151906" w:rsidP="00151906">
            <w:pPr>
              <w:pStyle w:val="TAC"/>
              <w:rPr>
                <w:ins w:id="108"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61139B28" w14:textId="77777777" w:rsidR="00151906" w:rsidRPr="00C22F2B" w:rsidRDefault="00151906" w:rsidP="00151906">
            <w:pPr>
              <w:pStyle w:val="TAC"/>
              <w:rPr>
                <w:ins w:id="109" w:author="Huawei" w:date="2022-03-07T12:19:00Z"/>
              </w:rPr>
            </w:pPr>
          </w:p>
        </w:tc>
        <w:tc>
          <w:tcPr>
            <w:tcW w:w="536" w:type="dxa"/>
            <w:tcBorders>
              <w:top w:val="single" w:sz="4" w:space="0" w:color="auto"/>
              <w:left w:val="single" w:sz="4" w:space="0" w:color="auto"/>
              <w:bottom w:val="single" w:sz="4" w:space="0" w:color="auto"/>
              <w:right w:val="single" w:sz="4" w:space="0" w:color="auto"/>
            </w:tcBorders>
            <w:vAlign w:val="center"/>
          </w:tcPr>
          <w:p w14:paraId="48343F6C" w14:textId="77777777" w:rsidR="00151906" w:rsidRPr="00C22F2B" w:rsidRDefault="00151906" w:rsidP="00151906">
            <w:pPr>
              <w:pStyle w:val="TAC"/>
              <w:rPr>
                <w:ins w:id="110" w:author="Huawei" w:date="2022-03-07T12:19:00Z"/>
              </w:rPr>
            </w:pPr>
          </w:p>
        </w:tc>
        <w:tc>
          <w:tcPr>
            <w:tcW w:w="616" w:type="dxa"/>
            <w:tcBorders>
              <w:top w:val="single" w:sz="4" w:space="0" w:color="auto"/>
              <w:left w:val="single" w:sz="4" w:space="0" w:color="auto"/>
              <w:bottom w:val="single" w:sz="4" w:space="0" w:color="auto"/>
              <w:right w:val="single" w:sz="4" w:space="0" w:color="auto"/>
            </w:tcBorders>
            <w:vAlign w:val="center"/>
          </w:tcPr>
          <w:p w14:paraId="1771EFAC" w14:textId="77777777" w:rsidR="00151906" w:rsidRPr="00C22F2B" w:rsidRDefault="00151906" w:rsidP="00151906">
            <w:pPr>
              <w:pStyle w:val="TAC"/>
              <w:rPr>
                <w:ins w:id="111"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0904605F" w14:textId="77777777" w:rsidR="00151906" w:rsidRPr="00C22F2B" w:rsidRDefault="00151906" w:rsidP="00151906">
            <w:pPr>
              <w:pStyle w:val="TAC"/>
              <w:rPr>
                <w:ins w:id="112" w:author="Huawei" w:date="2022-03-07T12:19:00Z"/>
              </w:rPr>
            </w:pPr>
          </w:p>
        </w:tc>
        <w:tc>
          <w:tcPr>
            <w:tcW w:w="1288" w:type="dxa"/>
            <w:tcBorders>
              <w:top w:val="nil"/>
              <w:left w:val="single" w:sz="4" w:space="0" w:color="auto"/>
              <w:bottom w:val="nil"/>
              <w:right w:val="single" w:sz="4" w:space="0" w:color="auto"/>
            </w:tcBorders>
            <w:shd w:val="clear" w:color="auto" w:fill="auto"/>
            <w:vAlign w:val="center"/>
          </w:tcPr>
          <w:p w14:paraId="07F1C98C" w14:textId="4E8E2011" w:rsidR="00151906" w:rsidRPr="00A1115A" w:rsidRDefault="00151906" w:rsidP="00151906">
            <w:pPr>
              <w:pStyle w:val="TAC"/>
              <w:rPr>
                <w:ins w:id="113" w:author="Huawei" w:date="2022-03-07T12:19:00Z"/>
                <w:lang w:val="en-US" w:eastAsia="zh-CN"/>
              </w:rPr>
            </w:pPr>
            <w:ins w:id="114" w:author="Huawei" w:date="2022-03-07T12:21:00Z">
              <w:r>
                <w:rPr>
                  <w:rFonts w:hint="eastAsia"/>
                  <w:lang w:val="en-US" w:eastAsia="zh-CN"/>
                </w:rPr>
                <w:t>0</w:t>
              </w:r>
            </w:ins>
          </w:p>
        </w:tc>
      </w:tr>
      <w:tr w:rsidR="00151906" w:rsidRPr="00A1115A" w14:paraId="5878C7B9" w14:textId="77777777" w:rsidTr="00151906">
        <w:trPr>
          <w:trHeight w:val="187"/>
          <w:jc w:val="center"/>
          <w:ins w:id="115" w:author="Huawei" w:date="2022-03-07T12:19:00Z"/>
        </w:trPr>
        <w:tc>
          <w:tcPr>
            <w:tcW w:w="1418" w:type="dxa"/>
            <w:tcBorders>
              <w:top w:val="nil"/>
              <w:left w:val="single" w:sz="4" w:space="0" w:color="auto"/>
              <w:bottom w:val="nil"/>
              <w:right w:val="single" w:sz="4" w:space="0" w:color="auto"/>
            </w:tcBorders>
            <w:shd w:val="clear" w:color="auto" w:fill="auto"/>
            <w:vAlign w:val="center"/>
          </w:tcPr>
          <w:p w14:paraId="20064216" w14:textId="77777777" w:rsidR="00151906" w:rsidRPr="00A1115A" w:rsidRDefault="00151906" w:rsidP="00151906">
            <w:pPr>
              <w:pStyle w:val="TAC"/>
              <w:rPr>
                <w:ins w:id="116" w:author="Huawei" w:date="2022-03-07T12:19: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1214172" w14:textId="77777777" w:rsidR="00151906" w:rsidRDefault="00151906" w:rsidP="00151906">
            <w:pPr>
              <w:pStyle w:val="TAC"/>
              <w:rPr>
                <w:ins w:id="117" w:author="Huawei" w:date="2022-03-07T12:21:00Z"/>
                <w:rFonts w:cs="Arial"/>
                <w:szCs w:val="18"/>
                <w:lang w:val="en-US" w:eastAsia="zh-CN"/>
              </w:rPr>
            </w:pPr>
            <w:ins w:id="118" w:author="Huawei" w:date="2022-03-07T12:21:00Z">
              <w:r>
                <w:rPr>
                  <w:rFonts w:cs="Arial"/>
                  <w:szCs w:val="18"/>
                  <w:lang w:val="en-US" w:eastAsia="zh-CN"/>
                </w:rPr>
                <w:t>CA_n3A-n78A</w:t>
              </w:r>
            </w:ins>
          </w:p>
          <w:p w14:paraId="2B21FE91" w14:textId="03D8A462" w:rsidR="00151906" w:rsidRPr="00A1115A" w:rsidRDefault="00151906" w:rsidP="00151906">
            <w:pPr>
              <w:pStyle w:val="TAC"/>
              <w:rPr>
                <w:ins w:id="119" w:author="Huawei" w:date="2022-03-07T12:19:00Z"/>
                <w:rFonts w:cs="Arial"/>
                <w:szCs w:val="18"/>
                <w:lang w:val="en-US" w:eastAsia="zh-CN"/>
              </w:rPr>
            </w:pPr>
            <w:ins w:id="120" w:author="Huawei" w:date="2022-03-07T12:21:00Z">
              <w:r>
                <w:rPr>
                  <w:rFonts w:cs="Arial"/>
                  <w:szCs w:val="18"/>
                  <w:lang w:val="en-US" w:eastAsia="zh-CN"/>
                </w:rPr>
                <w:t>CA_n7A-n28A</w:t>
              </w:r>
            </w:ins>
          </w:p>
        </w:tc>
        <w:tc>
          <w:tcPr>
            <w:tcW w:w="671" w:type="dxa"/>
            <w:tcBorders>
              <w:top w:val="single" w:sz="4" w:space="0" w:color="auto"/>
              <w:left w:val="single" w:sz="4" w:space="0" w:color="auto"/>
              <w:bottom w:val="single" w:sz="4" w:space="0" w:color="auto"/>
              <w:right w:val="single" w:sz="4" w:space="0" w:color="auto"/>
            </w:tcBorders>
            <w:vAlign w:val="center"/>
          </w:tcPr>
          <w:p w14:paraId="522FB978" w14:textId="10CFE967" w:rsidR="00151906" w:rsidRPr="00A1115A" w:rsidRDefault="00151906" w:rsidP="00151906">
            <w:pPr>
              <w:pStyle w:val="TAC"/>
              <w:rPr>
                <w:ins w:id="121" w:author="Huawei" w:date="2022-03-07T12:19:00Z"/>
                <w:rFonts w:cs="Arial"/>
                <w:szCs w:val="18"/>
                <w:lang w:eastAsia="zh-CN"/>
              </w:rPr>
            </w:pPr>
            <w:ins w:id="122" w:author="Huawei" w:date="2022-03-07T12:20:00Z">
              <w:r>
                <w:rPr>
                  <w:rFonts w:cs="Arial"/>
                  <w:szCs w:val="18"/>
                  <w:lang w:eastAsia="zh-CN"/>
                </w:rPr>
                <w:t>n28</w:t>
              </w:r>
            </w:ins>
          </w:p>
        </w:tc>
        <w:tc>
          <w:tcPr>
            <w:tcW w:w="471" w:type="dxa"/>
            <w:tcBorders>
              <w:top w:val="single" w:sz="4" w:space="0" w:color="auto"/>
              <w:left w:val="single" w:sz="4" w:space="0" w:color="auto"/>
              <w:bottom w:val="single" w:sz="4" w:space="0" w:color="auto"/>
              <w:right w:val="single" w:sz="4" w:space="0" w:color="auto"/>
            </w:tcBorders>
            <w:vAlign w:val="center"/>
          </w:tcPr>
          <w:p w14:paraId="0BEB24A9" w14:textId="1339D65C" w:rsidR="00151906" w:rsidRPr="00A1115A" w:rsidRDefault="00151906" w:rsidP="00151906">
            <w:pPr>
              <w:pStyle w:val="TAC"/>
              <w:rPr>
                <w:ins w:id="123" w:author="Huawei" w:date="2022-03-07T12:19:00Z"/>
                <w:rFonts w:cs="Arial"/>
                <w:szCs w:val="18"/>
                <w:lang w:val="en-US" w:eastAsia="zh-CN"/>
              </w:rPr>
            </w:pPr>
            <w:ins w:id="124" w:author="Huawei" w:date="2022-03-07T12:20:00Z">
              <w:r>
                <w:rPr>
                  <w:rFonts w:eastAsia="宋体"/>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6EA28BB" w14:textId="2CE134E8" w:rsidR="00151906" w:rsidRPr="00A1115A" w:rsidRDefault="00151906" w:rsidP="00151906">
            <w:pPr>
              <w:pStyle w:val="TAC"/>
              <w:rPr>
                <w:ins w:id="125" w:author="Huawei" w:date="2022-03-07T12:19:00Z"/>
                <w:rFonts w:cs="Arial" w:hint="eastAsia"/>
                <w:szCs w:val="18"/>
                <w:lang w:val="en-US" w:eastAsia="zh-CN"/>
              </w:rPr>
            </w:pPr>
            <w:ins w:id="126" w:author="Huawei" w:date="2022-03-07T12:20:00Z">
              <w:r>
                <w:rPr>
                  <w:rFonts w:eastAsia="宋体"/>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02976C1" w14:textId="56B76592" w:rsidR="00151906" w:rsidRPr="00A1115A" w:rsidRDefault="00151906" w:rsidP="00151906">
            <w:pPr>
              <w:pStyle w:val="TAC"/>
              <w:rPr>
                <w:ins w:id="127" w:author="Huawei" w:date="2022-03-07T12:19:00Z"/>
                <w:rFonts w:cs="Arial" w:hint="eastAsia"/>
                <w:szCs w:val="18"/>
                <w:lang w:val="en-US" w:eastAsia="zh-CN"/>
              </w:rPr>
            </w:pPr>
            <w:ins w:id="128" w:author="Huawei" w:date="2022-03-07T12:20:00Z">
              <w:r>
                <w:rPr>
                  <w:rFonts w:eastAsia="宋体"/>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1BDCEBE" w14:textId="54C08235" w:rsidR="00151906" w:rsidRPr="00A1115A" w:rsidRDefault="00151906" w:rsidP="00151906">
            <w:pPr>
              <w:pStyle w:val="TAC"/>
              <w:rPr>
                <w:ins w:id="129" w:author="Huawei" w:date="2022-03-07T12:19:00Z"/>
                <w:rFonts w:cs="Arial" w:hint="eastAsia"/>
                <w:szCs w:val="18"/>
                <w:lang w:val="en-US" w:eastAsia="zh-CN"/>
              </w:rPr>
            </w:pPr>
            <w:ins w:id="130" w:author="Huawei" w:date="2022-03-07T12:20:00Z">
              <w:r>
                <w:rPr>
                  <w:rFonts w:eastAsia="宋体"/>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9B0EF9D" w14:textId="77777777" w:rsidR="00151906" w:rsidRPr="00A1115A" w:rsidRDefault="00151906" w:rsidP="00151906">
            <w:pPr>
              <w:pStyle w:val="TAC"/>
              <w:rPr>
                <w:ins w:id="131"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E55AC4" w14:textId="785001DE" w:rsidR="00151906" w:rsidRPr="00A1115A" w:rsidRDefault="00151906" w:rsidP="00151906">
            <w:pPr>
              <w:pStyle w:val="TAC"/>
              <w:rPr>
                <w:ins w:id="132" w:author="Huawei" w:date="2022-03-07T12:19:00Z"/>
                <w:rFonts w:cs="Arial" w:hint="eastAsia"/>
                <w:szCs w:val="18"/>
                <w:lang w:val="en-US" w:eastAsia="zh-CN"/>
              </w:rPr>
            </w:pPr>
            <w:ins w:id="133" w:author="Huawei" w:date="2022-03-07T12:20:00Z">
              <w:r>
                <w:rPr>
                  <w:rFonts w:cs="Arial"/>
                  <w:szCs w:val="18"/>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0D7DDEE" w14:textId="77777777" w:rsidR="00151906" w:rsidRPr="00C22F2B" w:rsidRDefault="00151906" w:rsidP="00151906">
            <w:pPr>
              <w:pStyle w:val="TAC"/>
              <w:rPr>
                <w:ins w:id="134"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0469CD4E" w14:textId="77777777" w:rsidR="00151906" w:rsidRPr="00C22F2B" w:rsidRDefault="00151906" w:rsidP="00151906">
            <w:pPr>
              <w:pStyle w:val="TAC"/>
              <w:rPr>
                <w:ins w:id="135"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69F5D4A4" w14:textId="77777777" w:rsidR="00151906" w:rsidRPr="00C22F2B" w:rsidRDefault="00151906" w:rsidP="00151906">
            <w:pPr>
              <w:pStyle w:val="TAC"/>
              <w:rPr>
                <w:ins w:id="136"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16EB9755" w14:textId="77777777" w:rsidR="00151906" w:rsidRPr="00C22F2B" w:rsidRDefault="00151906" w:rsidP="00151906">
            <w:pPr>
              <w:pStyle w:val="TAC"/>
              <w:rPr>
                <w:ins w:id="137" w:author="Huawei" w:date="2022-03-07T12:19:00Z"/>
              </w:rPr>
            </w:pPr>
          </w:p>
        </w:tc>
        <w:tc>
          <w:tcPr>
            <w:tcW w:w="536" w:type="dxa"/>
            <w:tcBorders>
              <w:top w:val="single" w:sz="4" w:space="0" w:color="auto"/>
              <w:left w:val="single" w:sz="4" w:space="0" w:color="auto"/>
              <w:bottom w:val="single" w:sz="4" w:space="0" w:color="auto"/>
              <w:right w:val="single" w:sz="4" w:space="0" w:color="auto"/>
            </w:tcBorders>
            <w:vAlign w:val="center"/>
          </w:tcPr>
          <w:p w14:paraId="6719661A" w14:textId="77777777" w:rsidR="00151906" w:rsidRPr="00C22F2B" w:rsidRDefault="00151906" w:rsidP="00151906">
            <w:pPr>
              <w:pStyle w:val="TAC"/>
              <w:rPr>
                <w:ins w:id="138" w:author="Huawei" w:date="2022-03-07T12:19:00Z"/>
              </w:rPr>
            </w:pPr>
          </w:p>
        </w:tc>
        <w:tc>
          <w:tcPr>
            <w:tcW w:w="616" w:type="dxa"/>
            <w:tcBorders>
              <w:top w:val="single" w:sz="4" w:space="0" w:color="auto"/>
              <w:left w:val="single" w:sz="4" w:space="0" w:color="auto"/>
              <w:bottom w:val="single" w:sz="4" w:space="0" w:color="auto"/>
              <w:right w:val="single" w:sz="4" w:space="0" w:color="auto"/>
            </w:tcBorders>
            <w:vAlign w:val="center"/>
          </w:tcPr>
          <w:p w14:paraId="546EE58F" w14:textId="77777777" w:rsidR="00151906" w:rsidRPr="00C22F2B" w:rsidRDefault="00151906" w:rsidP="00151906">
            <w:pPr>
              <w:pStyle w:val="TAC"/>
              <w:rPr>
                <w:ins w:id="139"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3D69914A" w14:textId="77777777" w:rsidR="00151906" w:rsidRPr="00C22F2B" w:rsidRDefault="00151906" w:rsidP="00151906">
            <w:pPr>
              <w:pStyle w:val="TAC"/>
              <w:rPr>
                <w:ins w:id="140" w:author="Huawei" w:date="2022-03-07T12:19:00Z"/>
              </w:rPr>
            </w:pPr>
          </w:p>
        </w:tc>
        <w:tc>
          <w:tcPr>
            <w:tcW w:w="1288" w:type="dxa"/>
            <w:tcBorders>
              <w:top w:val="nil"/>
              <w:left w:val="single" w:sz="4" w:space="0" w:color="auto"/>
              <w:bottom w:val="nil"/>
              <w:right w:val="single" w:sz="4" w:space="0" w:color="auto"/>
            </w:tcBorders>
            <w:shd w:val="clear" w:color="auto" w:fill="auto"/>
            <w:vAlign w:val="center"/>
          </w:tcPr>
          <w:p w14:paraId="15F7A4C5" w14:textId="77777777" w:rsidR="00151906" w:rsidRPr="00A1115A" w:rsidRDefault="00151906" w:rsidP="00151906">
            <w:pPr>
              <w:pStyle w:val="TAC"/>
              <w:rPr>
                <w:ins w:id="141" w:author="Huawei" w:date="2022-03-07T12:19:00Z"/>
                <w:lang w:val="en-US" w:eastAsia="zh-CN"/>
              </w:rPr>
            </w:pPr>
          </w:p>
        </w:tc>
      </w:tr>
      <w:tr w:rsidR="00151906" w:rsidRPr="00A1115A" w14:paraId="7D37A137" w14:textId="77777777" w:rsidTr="00CF64CF">
        <w:trPr>
          <w:trHeight w:val="187"/>
          <w:jc w:val="center"/>
          <w:ins w:id="142" w:author="Huawei" w:date="2022-03-07T12:19:00Z"/>
        </w:trPr>
        <w:tc>
          <w:tcPr>
            <w:tcW w:w="1418" w:type="dxa"/>
            <w:tcBorders>
              <w:top w:val="nil"/>
              <w:left w:val="single" w:sz="4" w:space="0" w:color="auto"/>
              <w:bottom w:val="single" w:sz="4" w:space="0" w:color="auto"/>
              <w:right w:val="single" w:sz="4" w:space="0" w:color="auto"/>
            </w:tcBorders>
            <w:shd w:val="clear" w:color="auto" w:fill="auto"/>
            <w:vAlign w:val="center"/>
          </w:tcPr>
          <w:p w14:paraId="62EF28CE" w14:textId="77777777" w:rsidR="00151906" w:rsidRPr="00A1115A" w:rsidRDefault="00151906" w:rsidP="00151906">
            <w:pPr>
              <w:pStyle w:val="TAC"/>
              <w:rPr>
                <w:ins w:id="143" w:author="Huawei" w:date="2022-03-07T12:19: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5603DC5A" w14:textId="77777777" w:rsidR="00151906" w:rsidRDefault="00151906" w:rsidP="00151906">
            <w:pPr>
              <w:pStyle w:val="TAC"/>
              <w:rPr>
                <w:ins w:id="144" w:author="Huawei" w:date="2022-03-07T12:21:00Z"/>
                <w:rFonts w:cs="Arial"/>
                <w:szCs w:val="18"/>
                <w:lang w:val="en-US" w:eastAsia="zh-CN"/>
              </w:rPr>
            </w:pPr>
            <w:ins w:id="145" w:author="Huawei" w:date="2022-03-07T12:21:00Z">
              <w:r>
                <w:rPr>
                  <w:rFonts w:cs="Arial"/>
                  <w:szCs w:val="18"/>
                  <w:lang w:val="en-US" w:eastAsia="zh-CN"/>
                </w:rPr>
                <w:t>CA_n7A-n78A</w:t>
              </w:r>
            </w:ins>
          </w:p>
          <w:p w14:paraId="0BFD5642" w14:textId="6D29594F" w:rsidR="00151906" w:rsidRPr="00A1115A" w:rsidRDefault="00151906" w:rsidP="00151906">
            <w:pPr>
              <w:pStyle w:val="TAC"/>
              <w:rPr>
                <w:ins w:id="146" w:author="Huawei" w:date="2022-03-07T12:19:00Z"/>
                <w:rFonts w:cs="Arial"/>
                <w:szCs w:val="18"/>
                <w:lang w:val="en-US" w:eastAsia="zh-CN"/>
              </w:rPr>
            </w:pPr>
            <w:ins w:id="147" w:author="Huawei" w:date="2022-03-07T12:21:00Z">
              <w:r>
                <w:rPr>
                  <w:rFonts w:cs="Arial"/>
                  <w:szCs w:val="18"/>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vAlign w:val="center"/>
          </w:tcPr>
          <w:p w14:paraId="10E2D947" w14:textId="0F667831" w:rsidR="00151906" w:rsidRPr="00A1115A" w:rsidRDefault="00151906" w:rsidP="00151906">
            <w:pPr>
              <w:pStyle w:val="TAC"/>
              <w:rPr>
                <w:ins w:id="148" w:author="Huawei" w:date="2022-03-07T12:19:00Z"/>
                <w:rFonts w:cs="Arial"/>
                <w:szCs w:val="18"/>
                <w:lang w:eastAsia="zh-CN"/>
              </w:rPr>
            </w:pPr>
            <w:ins w:id="149" w:author="Huawei" w:date="2022-03-07T12:20:00Z">
              <w:r>
                <w:rPr>
                  <w:rFonts w:cs="Arial" w:hint="eastAsia"/>
                  <w:szCs w:val="18"/>
                  <w:lang w:eastAsia="zh-CN"/>
                </w:rPr>
                <w:t>n</w:t>
              </w:r>
              <w:r>
                <w:rPr>
                  <w:rFonts w:cs="Arial"/>
                  <w:szCs w:val="18"/>
                  <w:lang w:eastAsia="zh-CN"/>
                </w:rPr>
                <w:t>78</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70455649" w14:textId="371227D0" w:rsidR="00151906" w:rsidRPr="00C22F2B" w:rsidRDefault="00151906" w:rsidP="00151906">
            <w:pPr>
              <w:pStyle w:val="TAC"/>
              <w:rPr>
                <w:ins w:id="150" w:author="Huawei" w:date="2022-03-07T12:19:00Z"/>
              </w:rPr>
            </w:pPr>
            <w:ins w:id="151" w:author="Huawei" w:date="2022-03-07T12:20:00Z">
              <w:r w:rsidRPr="00151906">
                <w:t>See CA_n78(2A) Bandwidth Combination Set 2 in Table 5.5A.2-1</w:t>
              </w:r>
            </w:ins>
          </w:p>
        </w:tc>
        <w:tc>
          <w:tcPr>
            <w:tcW w:w="1288" w:type="dxa"/>
            <w:tcBorders>
              <w:top w:val="nil"/>
              <w:left w:val="single" w:sz="4" w:space="0" w:color="auto"/>
              <w:bottom w:val="single" w:sz="4" w:space="0" w:color="auto"/>
              <w:right w:val="single" w:sz="4" w:space="0" w:color="auto"/>
            </w:tcBorders>
            <w:shd w:val="clear" w:color="auto" w:fill="auto"/>
            <w:vAlign w:val="center"/>
          </w:tcPr>
          <w:p w14:paraId="2F0C12BD" w14:textId="77777777" w:rsidR="00151906" w:rsidRPr="00A1115A" w:rsidRDefault="00151906" w:rsidP="00151906">
            <w:pPr>
              <w:pStyle w:val="TAC"/>
              <w:rPr>
                <w:ins w:id="152" w:author="Huawei" w:date="2022-03-07T12:19:00Z"/>
                <w:lang w:val="en-US" w:eastAsia="zh-CN"/>
              </w:rPr>
            </w:pPr>
          </w:p>
        </w:tc>
      </w:tr>
      <w:tr w:rsidR="00CF64CF" w:rsidRPr="00A1115A" w14:paraId="398AED97" w14:textId="77777777" w:rsidTr="00151906">
        <w:trPr>
          <w:trHeight w:val="187"/>
          <w:jc w:val="center"/>
          <w:ins w:id="153" w:author="Huawei" w:date="2022-03-07T12:19:00Z"/>
        </w:trPr>
        <w:tc>
          <w:tcPr>
            <w:tcW w:w="1418" w:type="dxa"/>
            <w:tcBorders>
              <w:top w:val="single" w:sz="4" w:space="0" w:color="auto"/>
              <w:left w:val="single" w:sz="4" w:space="0" w:color="auto"/>
              <w:bottom w:val="nil"/>
              <w:right w:val="single" w:sz="4" w:space="0" w:color="auto"/>
            </w:tcBorders>
            <w:shd w:val="clear" w:color="auto" w:fill="auto"/>
            <w:vAlign w:val="center"/>
          </w:tcPr>
          <w:p w14:paraId="5A30C2E6" w14:textId="77777777" w:rsidR="00CF64CF" w:rsidRPr="00A1115A" w:rsidRDefault="00CF64CF" w:rsidP="00CF64CF">
            <w:pPr>
              <w:pStyle w:val="TAC"/>
              <w:rPr>
                <w:ins w:id="154" w:author="Huawei" w:date="2022-03-07T12:19:00Z"/>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BB1DE94" w14:textId="77777777" w:rsidR="00CF64CF" w:rsidRPr="00A1115A" w:rsidRDefault="00CF64CF" w:rsidP="00CF64CF">
            <w:pPr>
              <w:pStyle w:val="TAC"/>
              <w:rPr>
                <w:ins w:id="155" w:author="Huawei" w:date="2022-03-07T12:1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1B49242" w14:textId="796225C6" w:rsidR="00CF64CF" w:rsidRPr="00A1115A" w:rsidRDefault="00CF64CF" w:rsidP="00CF64CF">
            <w:pPr>
              <w:pStyle w:val="TAC"/>
              <w:rPr>
                <w:ins w:id="156" w:author="Huawei" w:date="2022-03-07T12:19:00Z"/>
                <w:rFonts w:cs="Arial"/>
                <w:szCs w:val="18"/>
                <w:lang w:eastAsia="zh-CN"/>
              </w:rPr>
            </w:pPr>
            <w:ins w:id="157" w:author="Huawei" w:date="2022-03-07T14:17:00Z">
              <w:r>
                <w:rPr>
                  <w:rFonts w:cs="Arial"/>
                  <w:szCs w:val="18"/>
                  <w:lang w:val="sv-SE" w:eastAsia="zh-TW"/>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575BB42F" w14:textId="13DC44D4" w:rsidR="00CF64CF" w:rsidRPr="00A1115A" w:rsidRDefault="00CF64CF" w:rsidP="00CF64CF">
            <w:pPr>
              <w:pStyle w:val="TAC"/>
              <w:rPr>
                <w:ins w:id="158" w:author="Huawei" w:date="2022-03-07T12:19:00Z"/>
                <w:rFonts w:cs="Arial"/>
                <w:szCs w:val="18"/>
                <w:lang w:val="en-US" w:eastAsia="zh-CN"/>
              </w:rPr>
            </w:pPr>
            <w:ins w:id="159" w:author="Huawei" w:date="2022-03-07T14:17: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741C507A" w14:textId="044943F3" w:rsidR="00CF64CF" w:rsidRPr="00A1115A" w:rsidRDefault="00CF64CF" w:rsidP="00CF64CF">
            <w:pPr>
              <w:pStyle w:val="TAC"/>
              <w:rPr>
                <w:ins w:id="160" w:author="Huawei" w:date="2022-03-07T12:19:00Z"/>
                <w:rFonts w:cs="Arial" w:hint="eastAsia"/>
                <w:szCs w:val="18"/>
                <w:lang w:val="en-US" w:eastAsia="zh-CN"/>
              </w:rPr>
            </w:pPr>
            <w:ins w:id="161" w:author="Huawei" w:date="2022-03-07T14:17: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D485D9D" w14:textId="09C066F8" w:rsidR="00CF64CF" w:rsidRPr="00A1115A" w:rsidRDefault="00CF64CF" w:rsidP="00CF64CF">
            <w:pPr>
              <w:pStyle w:val="TAC"/>
              <w:rPr>
                <w:ins w:id="162" w:author="Huawei" w:date="2022-03-07T12:19:00Z"/>
                <w:rFonts w:cs="Arial" w:hint="eastAsia"/>
                <w:szCs w:val="18"/>
                <w:lang w:val="en-US" w:eastAsia="zh-CN"/>
              </w:rPr>
            </w:pPr>
            <w:ins w:id="163" w:author="Huawei" w:date="2022-03-07T14:17: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C3C55A2" w14:textId="353AF995" w:rsidR="00CF64CF" w:rsidRPr="00A1115A" w:rsidRDefault="00CF64CF" w:rsidP="00CF64CF">
            <w:pPr>
              <w:pStyle w:val="TAC"/>
              <w:rPr>
                <w:ins w:id="164" w:author="Huawei" w:date="2022-03-07T12:19:00Z"/>
                <w:rFonts w:cs="Arial" w:hint="eastAsia"/>
                <w:szCs w:val="18"/>
                <w:lang w:val="en-US" w:eastAsia="zh-CN"/>
              </w:rPr>
            </w:pPr>
            <w:ins w:id="165" w:author="Huawei" w:date="2022-03-07T14:17: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1ADFC99" w14:textId="77777777" w:rsidR="00CF64CF" w:rsidRPr="00A1115A" w:rsidRDefault="00CF64CF" w:rsidP="00CF64CF">
            <w:pPr>
              <w:pStyle w:val="TAC"/>
              <w:rPr>
                <w:ins w:id="166"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AC03DC4" w14:textId="77777777" w:rsidR="00CF64CF" w:rsidRPr="00A1115A" w:rsidRDefault="00CF64CF" w:rsidP="00CF64CF">
            <w:pPr>
              <w:pStyle w:val="TAC"/>
              <w:rPr>
                <w:ins w:id="167"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0E6D49" w14:textId="77777777" w:rsidR="00CF64CF" w:rsidRPr="00C22F2B" w:rsidRDefault="00CF64CF" w:rsidP="00CF64CF">
            <w:pPr>
              <w:pStyle w:val="TAC"/>
              <w:rPr>
                <w:ins w:id="168"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70833E44" w14:textId="77777777" w:rsidR="00CF64CF" w:rsidRPr="00C22F2B" w:rsidRDefault="00CF64CF" w:rsidP="00CF64CF">
            <w:pPr>
              <w:pStyle w:val="TAC"/>
              <w:rPr>
                <w:ins w:id="169"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75F8B21B" w14:textId="77777777" w:rsidR="00CF64CF" w:rsidRPr="00C22F2B" w:rsidRDefault="00CF64CF" w:rsidP="00CF64CF">
            <w:pPr>
              <w:pStyle w:val="TAC"/>
              <w:rPr>
                <w:ins w:id="170"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60D5BC4E" w14:textId="77777777" w:rsidR="00CF64CF" w:rsidRPr="00C22F2B" w:rsidRDefault="00CF64CF" w:rsidP="00CF64CF">
            <w:pPr>
              <w:pStyle w:val="TAC"/>
              <w:rPr>
                <w:ins w:id="171" w:author="Huawei" w:date="2022-03-07T12:19:00Z"/>
              </w:rPr>
            </w:pPr>
          </w:p>
        </w:tc>
        <w:tc>
          <w:tcPr>
            <w:tcW w:w="536" w:type="dxa"/>
            <w:tcBorders>
              <w:top w:val="single" w:sz="4" w:space="0" w:color="auto"/>
              <w:left w:val="single" w:sz="4" w:space="0" w:color="auto"/>
              <w:bottom w:val="single" w:sz="4" w:space="0" w:color="auto"/>
              <w:right w:val="single" w:sz="4" w:space="0" w:color="auto"/>
            </w:tcBorders>
            <w:vAlign w:val="center"/>
          </w:tcPr>
          <w:p w14:paraId="02A5D7FA" w14:textId="77777777" w:rsidR="00CF64CF" w:rsidRPr="00C22F2B" w:rsidRDefault="00CF64CF" w:rsidP="00CF64CF">
            <w:pPr>
              <w:pStyle w:val="TAC"/>
              <w:rPr>
                <w:ins w:id="172" w:author="Huawei" w:date="2022-03-07T12:19:00Z"/>
              </w:rPr>
            </w:pPr>
          </w:p>
        </w:tc>
        <w:tc>
          <w:tcPr>
            <w:tcW w:w="616" w:type="dxa"/>
            <w:tcBorders>
              <w:top w:val="single" w:sz="4" w:space="0" w:color="auto"/>
              <w:left w:val="single" w:sz="4" w:space="0" w:color="auto"/>
              <w:bottom w:val="single" w:sz="4" w:space="0" w:color="auto"/>
              <w:right w:val="single" w:sz="4" w:space="0" w:color="auto"/>
            </w:tcBorders>
            <w:vAlign w:val="center"/>
          </w:tcPr>
          <w:p w14:paraId="2F5B4AEB" w14:textId="77777777" w:rsidR="00CF64CF" w:rsidRPr="00C22F2B" w:rsidRDefault="00CF64CF" w:rsidP="00CF64CF">
            <w:pPr>
              <w:pStyle w:val="TAC"/>
              <w:rPr>
                <w:ins w:id="173"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5C55DC95" w14:textId="77777777" w:rsidR="00CF64CF" w:rsidRPr="00C22F2B" w:rsidRDefault="00CF64CF" w:rsidP="00CF64CF">
            <w:pPr>
              <w:pStyle w:val="TAC"/>
              <w:rPr>
                <w:ins w:id="174" w:author="Huawei" w:date="2022-03-07T12:19:00Z"/>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64FC2E59" w14:textId="77777777" w:rsidR="00CF64CF" w:rsidRPr="00A1115A" w:rsidRDefault="00CF64CF" w:rsidP="00CF64CF">
            <w:pPr>
              <w:pStyle w:val="TAC"/>
              <w:rPr>
                <w:ins w:id="175" w:author="Huawei" w:date="2022-03-07T12:19:00Z"/>
                <w:lang w:val="en-US" w:eastAsia="zh-CN"/>
              </w:rPr>
            </w:pPr>
          </w:p>
        </w:tc>
      </w:tr>
      <w:tr w:rsidR="00CF64CF" w:rsidRPr="00A1115A" w14:paraId="79C5C031" w14:textId="77777777" w:rsidTr="00151906">
        <w:trPr>
          <w:trHeight w:val="187"/>
          <w:jc w:val="center"/>
          <w:ins w:id="176" w:author="Huawei" w:date="2022-03-07T12:19:00Z"/>
        </w:trPr>
        <w:tc>
          <w:tcPr>
            <w:tcW w:w="1418" w:type="dxa"/>
            <w:tcBorders>
              <w:top w:val="nil"/>
              <w:left w:val="single" w:sz="4" w:space="0" w:color="auto"/>
              <w:bottom w:val="nil"/>
              <w:right w:val="single" w:sz="4" w:space="0" w:color="auto"/>
            </w:tcBorders>
            <w:shd w:val="clear" w:color="auto" w:fill="auto"/>
            <w:vAlign w:val="center"/>
          </w:tcPr>
          <w:p w14:paraId="21C98ADB" w14:textId="77777777" w:rsidR="00CF64CF" w:rsidRPr="00A1115A" w:rsidRDefault="00CF64CF" w:rsidP="00CF64CF">
            <w:pPr>
              <w:pStyle w:val="TAC"/>
              <w:rPr>
                <w:ins w:id="177" w:author="Huawei" w:date="2022-03-07T12:19: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4BE0B499" w14:textId="77777777" w:rsidR="00CF64CF" w:rsidRPr="00A1115A" w:rsidRDefault="00CF64CF" w:rsidP="00CF64CF">
            <w:pPr>
              <w:pStyle w:val="TAC"/>
              <w:rPr>
                <w:ins w:id="178" w:author="Huawei" w:date="2022-03-07T12:1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7D1E8A" w14:textId="45500C46" w:rsidR="00CF64CF" w:rsidRPr="00A1115A" w:rsidRDefault="00CF64CF" w:rsidP="00CF64CF">
            <w:pPr>
              <w:pStyle w:val="TAC"/>
              <w:rPr>
                <w:ins w:id="179" w:author="Huawei" w:date="2022-03-07T12:19:00Z"/>
                <w:rFonts w:cs="Arial"/>
                <w:szCs w:val="18"/>
                <w:lang w:eastAsia="zh-CN"/>
              </w:rPr>
            </w:pPr>
            <w:ins w:id="180" w:author="Huawei" w:date="2022-03-07T14:17:00Z">
              <w:r>
                <w:rPr>
                  <w:rFonts w:cs="Arial"/>
                  <w:szCs w:val="18"/>
                  <w:lang w:val="sv-SE" w:eastAsia="zh-TW"/>
                </w:rPr>
                <w:t>n5</w:t>
              </w:r>
            </w:ins>
          </w:p>
        </w:tc>
        <w:tc>
          <w:tcPr>
            <w:tcW w:w="471" w:type="dxa"/>
            <w:tcBorders>
              <w:top w:val="single" w:sz="4" w:space="0" w:color="auto"/>
              <w:left w:val="single" w:sz="4" w:space="0" w:color="auto"/>
              <w:bottom w:val="single" w:sz="4" w:space="0" w:color="auto"/>
              <w:right w:val="single" w:sz="4" w:space="0" w:color="auto"/>
            </w:tcBorders>
            <w:vAlign w:val="center"/>
          </w:tcPr>
          <w:p w14:paraId="09093627" w14:textId="32859987" w:rsidR="00CF64CF" w:rsidRPr="00A1115A" w:rsidRDefault="00CF64CF" w:rsidP="00CF64CF">
            <w:pPr>
              <w:pStyle w:val="TAC"/>
              <w:rPr>
                <w:ins w:id="181" w:author="Huawei" w:date="2022-03-07T12:19:00Z"/>
                <w:rFonts w:cs="Arial"/>
                <w:szCs w:val="18"/>
                <w:lang w:val="en-US" w:eastAsia="zh-CN"/>
              </w:rPr>
            </w:pPr>
            <w:ins w:id="182" w:author="Huawei" w:date="2022-03-07T14:17: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16F3B7A" w14:textId="4A5FA60F" w:rsidR="00CF64CF" w:rsidRPr="00A1115A" w:rsidRDefault="00CF64CF" w:rsidP="00CF64CF">
            <w:pPr>
              <w:pStyle w:val="TAC"/>
              <w:rPr>
                <w:ins w:id="183" w:author="Huawei" w:date="2022-03-07T12:19:00Z"/>
                <w:rFonts w:cs="Arial" w:hint="eastAsia"/>
                <w:szCs w:val="18"/>
                <w:lang w:val="en-US" w:eastAsia="zh-CN"/>
              </w:rPr>
            </w:pPr>
            <w:ins w:id="184" w:author="Huawei" w:date="2022-03-07T14:17: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34991D5" w14:textId="52727B5E" w:rsidR="00CF64CF" w:rsidRPr="00A1115A" w:rsidRDefault="00CF64CF" w:rsidP="00CF64CF">
            <w:pPr>
              <w:pStyle w:val="TAC"/>
              <w:rPr>
                <w:ins w:id="185" w:author="Huawei" w:date="2022-03-07T12:19:00Z"/>
                <w:rFonts w:cs="Arial" w:hint="eastAsia"/>
                <w:szCs w:val="18"/>
                <w:lang w:val="en-US" w:eastAsia="zh-CN"/>
              </w:rPr>
            </w:pPr>
            <w:ins w:id="186" w:author="Huawei" w:date="2022-03-07T14:17: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86C8268" w14:textId="0CF3B0E6" w:rsidR="00CF64CF" w:rsidRPr="00A1115A" w:rsidRDefault="00CF64CF" w:rsidP="00CF64CF">
            <w:pPr>
              <w:pStyle w:val="TAC"/>
              <w:rPr>
                <w:ins w:id="187" w:author="Huawei" w:date="2022-03-07T12:19:00Z"/>
                <w:rFonts w:cs="Arial" w:hint="eastAsia"/>
                <w:szCs w:val="18"/>
                <w:lang w:val="en-US" w:eastAsia="zh-CN"/>
              </w:rPr>
            </w:pPr>
            <w:ins w:id="188" w:author="Huawei" w:date="2022-03-07T14:17: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5D38416" w14:textId="77777777" w:rsidR="00CF64CF" w:rsidRPr="00A1115A" w:rsidRDefault="00CF64CF" w:rsidP="00CF64CF">
            <w:pPr>
              <w:pStyle w:val="TAC"/>
              <w:rPr>
                <w:ins w:id="189"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7EEB39" w14:textId="77777777" w:rsidR="00CF64CF" w:rsidRPr="00A1115A" w:rsidRDefault="00CF64CF" w:rsidP="00CF64CF">
            <w:pPr>
              <w:pStyle w:val="TAC"/>
              <w:rPr>
                <w:ins w:id="190"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12E27F" w14:textId="77777777" w:rsidR="00CF64CF" w:rsidRPr="00C22F2B" w:rsidRDefault="00CF64CF" w:rsidP="00CF64CF">
            <w:pPr>
              <w:pStyle w:val="TAC"/>
              <w:rPr>
                <w:ins w:id="191"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6D87CE1E" w14:textId="77777777" w:rsidR="00CF64CF" w:rsidRPr="00C22F2B" w:rsidRDefault="00CF64CF" w:rsidP="00CF64CF">
            <w:pPr>
              <w:pStyle w:val="TAC"/>
              <w:rPr>
                <w:ins w:id="192"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0DFB46A5" w14:textId="77777777" w:rsidR="00CF64CF" w:rsidRPr="00C22F2B" w:rsidRDefault="00CF64CF" w:rsidP="00CF64CF">
            <w:pPr>
              <w:pStyle w:val="TAC"/>
              <w:rPr>
                <w:ins w:id="193"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7BD1D139" w14:textId="77777777" w:rsidR="00CF64CF" w:rsidRPr="00C22F2B" w:rsidRDefault="00CF64CF" w:rsidP="00CF64CF">
            <w:pPr>
              <w:pStyle w:val="TAC"/>
              <w:rPr>
                <w:ins w:id="194" w:author="Huawei" w:date="2022-03-07T12:19:00Z"/>
              </w:rPr>
            </w:pPr>
          </w:p>
        </w:tc>
        <w:tc>
          <w:tcPr>
            <w:tcW w:w="536" w:type="dxa"/>
            <w:tcBorders>
              <w:top w:val="single" w:sz="4" w:space="0" w:color="auto"/>
              <w:left w:val="single" w:sz="4" w:space="0" w:color="auto"/>
              <w:bottom w:val="single" w:sz="4" w:space="0" w:color="auto"/>
              <w:right w:val="single" w:sz="4" w:space="0" w:color="auto"/>
            </w:tcBorders>
            <w:vAlign w:val="center"/>
          </w:tcPr>
          <w:p w14:paraId="3B547B22" w14:textId="77777777" w:rsidR="00CF64CF" w:rsidRPr="00C22F2B" w:rsidRDefault="00CF64CF" w:rsidP="00CF64CF">
            <w:pPr>
              <w:pStyle w:val="TAC"/>
              <w:rPr>
                <w:ins w:id="195" w:author="Huawei" w:date="2022-03-07T12:19:00Z"/>
              </w:rPr>
            </w:pPr>
          </w:p>
        </w:tc>
        <w:tc>
          <w:tcPr>
            <w:tcW w:w="616" w:type="dxa"/>
            <w:tcBorders>
              <w:top w:val="single" w:sz="4" w:space="0" w:color="auto"/>
              <w:left w:val="single" w:sz="4" w:space="0" w:color="auto"/>
              <w:bottom w:val="single" w:sz="4" w:space="0" w:color="auto"/>
              <w:right w:val="single" w:sz="4" w:space="0" w:color="auto"/>
            </w:tcBorders>
            <w:vAlign w:val="center"/>
          </w:tcPr>
          <w:p w14:paraId="330491E8" w14:textId="77777777" w:rsidR="00CF64CF" w:rsidRPr="00C22F2B" w:rsidRDefault="00CF64CF" w:rsidP="00CF64CF">
            <w:pPr>
              <w:pStyle w:val="TAC"/>
              <w:rPr>
                <w:ins w:id="196"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515E40DB" w14:textId="77777777" w:rsidR="00CF64CF" w:rsidRPr="00C22F2B" w:rsidRDefault="00CF64CF" w:rsidP="00CF64CF">
            <w:pPr>
              <w:pStyle w:val="TAC"/>
              <w:rPr>
                <w:ins w:id="197" w:author="Huawei" w:date="2022-03-07T12:19:00Z"/>
              </w:rPr>
            </w:pPr>
          </w:p>
        </w:tc>
        <w:tc>
          <w:tcPr>
            <w:tcW w:w="1288" w:type="dxa"/>
            <w:tcBorders>
              <w:top w:val="nil"/>
              <w:left w:val="single" w:sz="4" w:space="0" w:color="auto"/>
              <w:bottom w:val="nil"/>
              <w:right w:val="single" w:sz="4" w:space="0" w:color="auto"/>
            </w:tcBorders>
            <w:shd w:val="clear" w:color="auto" w:fill="auto"/>
            <w:vAlign w:val="center"/>
          </w:tcPr>
          <w:p w14:paraId="27EAE7A7" w14:textId="77777777" w:rsidR="00CF64CF" w:rsidRPr="00A1115A" w:rsidRDefault="00CF64CF" w:rsidP="00CF64CF">
            <w:pPr>
              <w:pStyle w:val="TAC"/>
              <w:rPr>
                <w:ins w:id="198" w:author="Huawei" w:date="2022-03-07T12:19:00Z"/>
                <w:lang w:val="en-US" w:eastAsia="zh-CN"/>
              </w:rPr>
            </w:pPr>
          </w:p>
        </w:tc>
      </w:tr>
      <w:tr w:rsidR="00CF64CF" w:rsidRPr="00A1115A" w14:paraId="69CA4C44" w14:textId="77777777" w:rsidTr="00151906">
        <w:trPr>
          <w:trHeight w:val="187"/>
          <w:jc w:val="center"/>
          <w:ins w:id="199" w:author="Huawei" w:date="2022-03-07T12:19:00Z"/>
        </w:trPr>
        <w:tc>
          <w:tcPr>
            <w:tcW w:w="1418" w:type="dxa"/>
            <w:tcBorders>
              <w:top w:val="nil"/>
              <w:left w:val="single" w:sz="4" w:space="0" w:color="auto"/>
              <w:bottom w:val="nil"/>
              <w:right w:val="single" w:sz="4" w:space="0" w:color="auto"/>
            </w:tcBorders>
            <w:shd w:val="clear" w:color="auto" w:fill="auto"/>
            <w:vAlign w:val="center"/>
          </w:tcPr>
          <w:p w14:paraId="326AFF6E" w14:textId="23D17083" w:rsidR="00CF64CF" w:rsidRPr="00A1115A" w:rsidRDefault="00CF64CF" w:rsidP="00CF64CF">
            <w:pPr>
              <w:pStyle w:val="TAC"/>
              <w:rPr>
                <w:ins w:id="200" w:author="Huawei" w:date="2022-03-07T12:19:00Z"/>
                <w:rFonts w:cs="Arial"/>
                <w:szCs w:val="18"/>
                <w:lang w:val="en-US" w:eastAsia="zh-CN"/>
              </w:rPr>
            </w:pPr>
            <w:ins w:id="201" w:author="Huawei" w:date="2022-03-07T14:16:00Z">
              <w:r>
                <w:rPr>
                  <w:rFonts w:cs="Arial"/>
                  <w:lang w:eastAsia="zh-CN"/>
                </w:rPr>
                <w:t>CA_n2A-n5A-n48A-n66A-n77A</w:t>
              </w:r>
            </w:ins>
          </w:p>
        </w:tc>
        <w:tc>
          <w:tcPr>
            <w:tcW w:w="1459" w:type="dxa"/>
            <w:tcBorders>
              <w:top w:val="nil"/>
              <w:left w:val="single" w:sz="4" w:space="0" w:color="auto"/>
              <w:bottom w:val="nil"/>
              <w:right w:val="single" w:sz="4" w:space="0" w:color="auto"/>
            </w:tcBorders>
            <w:shd w:val="clear" w:color="auto" w:fill="auto"/>
            <w:vAlign w:val="center"/>
          </w:tcPr>
          <w:p w14:paraId="43E333ED" w14:textId="77777777" w:rsidR="00CF64CF" w:rsidRDefault="00CF64CF" w:rsidP="00CF64CF">
            <w:pPr>
              <w:keepNext/>
              <w:keepLines/>
              <w:spacing w:after="0"/>
              <w:jc w:val="center"/>
              <w:rPr>
                <w:ins w:id="202" w:author="Huawei" w:date="2022-03-07T14:23:00Z"/>
                <w:rFonts w:ascii="Arial" w:hAnsi="Arial" w:cs="Arial"/>
                <w:sz w:val="18"/>
                <w:szCs w:val="18"/>
                <w:lang w:eastAsia="en-GB"/>
              </w:rPr>
            </w:pPr>
            <w:ins w:id="203" w:author="Huawei" w:date="2022-03-07T14:23:00Z">
              <w:r>
                <w:rPr>
                  <w:rFonts w:ascii="Arial" w:hAnsi="Arial" w:cs="Arial"/>
                  <w:sz w:val="18"/>
                  <w:szCs w:val="18"/>
                </w:rPr>
                <w:t>CA_n2A-n5A</w:t>
              </w:r>
            </w:ins>
          </w:p>
          <w:p w14:paraId="7E4BE455" w14:textId="77777777" w:rsidR="00CF64CF" w:rsidRDefault="00CF64CF" w:rsidP="00CF64CF">
            <w:pPr>
              <w:keepNext/>
              <w:keepLines/>
              <w:spacing w:after="0"/>
              <w:jc w:val="center"/>
              <w:rPr>
                <w:ins w:id="204" w:author="Huawei" w:date="2022-03-07T14:23:00Z"/>
                <w:rFonts w:ascii="Arial" w:hAnsi="Arial" w:cs="Arial"/>
                <w:sz w:val="18"/>
                <w:szCs w:val="18"/>
              </w:rPr>
            </w:pPr>
            <w:ins w:id="205" w:author="Huawei" w:date="2022-03-07T14:23:00Z">
              <w:r>
                <w:rPr>
                  <w:rFonts w:ascii="Arial" w:hAnsi="Arial" w:cs="Arial"/>
                  <w:sz w:val="18"/>
                  <w:szCs w:val="18"/>
                </w:rPr>
                <w:t>CA_n2A-n48A</w:t>
              </w:r>
            </w:ins>
          </w:p>
          <w:p w14:paraId="40839DE5" w14:textId="77777777" w:rsidR="00CF64CF" w:rsidRDefault="00CF64CF" w:rsidP="00CF64CF">
            <w:pPr>
              <w:keepNext/>
              <w:keepLines/>
              <w:spacing w:after="0"/>
              <w:jc w:val="center"/>
              <w:rPr>
                <w:ins w:id="206" w:author="Huawei" w:date="2022-03-07T14:23:00Z"/>
                <w:rFonts w:ascii="Arial" w:hAnsi="Arial" w:cs="Arial"/>
                <w:sz w:val="18"/>
                <w:szCs w:val="18"/>
              </w:rPr>
            </w:pPr>
            <w:ins w:id="207" w:author="Huawei" w:date="2022-03-07T14:23:00Z">
              <w:r>
                <w:rPr>
                  <w:rFonts w:ascii="Arial" w:hAnsi="Arial" w:cs="Arial"/>
                  <w:sz w:val="18"/>
                  <w:szCs w:val="18"/>
                </w:rPr>
                <w:t>CA_n2A-n66A</w:t>
              </w:r>
            </w:ins>
          </w:p>
          <w:p w14:paraId="144D2E57" w14:textId="77777777" w:rsidR="00CF64CF" w:rsidRDefault="00CF64CF" w:rsidP="00CF64CF">
            <w:pPr>
              <w:keepNext/>
              <w:keepLines/>
              <w:spacing w:after="0"/>
              <w:jc w:val="center"/>
              <w:rPr>
                <w:ins w:id="208" w:author="Huawei" w:date="2022-03-07T14:23:00Z"/>
                <w:rFonts w:ascii="Arial" w:hAnsi="Arial" w:cs="Arial"/>
                <w:sz w:val="18"/>
                <w:szCs w:val="18"/>
              </w:rPr>
            </w:pPr>
            <w:ins w:id="209" w:author="Huawei" w:date="2022-03-07T14:23:00Z">
              <w:r>
                <w:rPr>
                  <w:rFonts w:ascii="Arial" w:hAnsi="Arial" w:cs="Arial"/>
                  <w:sz w:val="18"/>
                  <w:szCs w:val="18"/>
                </w:rPr>
                <w:t>CA_n2A-n77A</w:t>
              </w:r>
            </w:ins>
          </w:p>
          <w:p w14:paraId="6FF77267" w14:textId="77777777" w:rsidR="00CF64CF" w:rsidRDefault="00CF64CF" w:rsidP="00CF64CF">
            <w:pPr>
              <w:keepNext/>
              <w:keepLines/>
              <w:spacing w:after="0"/>
              <w:jc w:val="center"/>
              <w:rPr>
                <w:ins w:id="210" w:author="Huawei" w:date="2022-03-07T14:23:00Z"/>
                <w:rFonts w:ascii="Arial" w:hAnsi="Arial" w:cs="Arial"/>
                <w:sz w:val="18"/>
                <w:szCs w:val="18"/>
              </w:rPr>
            </w:pPr>
            <w:ins w:id="211" w:author="Huawei" w:date="2022-03-07T14:23:00Z">
              <w:r>
                <w:rPr>
                  <w:rFonts w:ascii="Arial" w:hAnsi="Arial" w:cs="Arial"/>
                  <w:sz w:val="18"/>
                  <w:szCs w:val="18"/>
                </w:rPr>
                <w:t>CA_n5A-n48A</w:t>
              </w:r>
            </w:ins>
          </w:p>
          <w:p w14:paraId="02ECDF78" w14:textId="77777777" w:rsidR="00CF64CF" w:rsidRDefault="00CF64CF" w:rsidP="00CF64CF">
            <w:pPr>
              <w:keepNext/>
              <w:keepLines/>
              <w:spacing w:after="0"/>
              <w:jc w:val="center"/>
              <w:rPr>
                <w:ins w:id="212" w:author="Huawei" w:date="2022-03-07T14:23:00Z"/>
                <w:rFonts w:ascii="Arial" w:hAnsi="Arial" w:cs="Arial"/>
                <w:sz w:val="18"/>
                <w:szCs w:val="18"/>
              </w:rPr>
            </w:pPr>
            <w:ins w:id="213" w:author="Huawei" w:date="2022-03-07T14:23:00Z">
              <w:r>
                <w:rPr>
                  <w:rFonts w:ascii="Arial" w:hAnsi="Arial" w:cs="Arial"/>
                  <w:sz w:val="18"/>
                  <w:szCs w:val="18"/>
                </w:rPr>
                <w:t>CA_n5A-n66A</w:t>
              </w:r>
            </w:ins>
          </w:p>
          <w:p w14:paraId="5445B06C" w14:textId="77777777" w:rsidR="00CF64CF" w:rsidRDefault="00CF64CF" w:rsidP="00CF64CF">
            <w:pPr>
              <w:keepNext/>
              <w:keepLines/>
              <w:spacing w:after="0"/>
              <w:jc w:val="center"/>
              <w:rPr>
                <w:ins w:id="214" w:author="Huawei" w:date="2022-03-07T14:23:00Z"/>
                <w:rFonts w:ascii="Arial" w:hAnsi="Arial" w:cs="Arial"/>
                <w:sz w:val="18"/>
                <w:szCs w:val="18"/>
              </w:rPr>
            </w:pPr>
            <w:ins w:id="215" w:author="Huawei" w:date="2022-03-07T14:23:00Z">
              <w:r>
                <w:rPr>
                  <w:rFonts w:ascii="Arial" w:hAnsi="Arial" w:cs="Arial"/>
                  <w:sz w:val="18"/>
                  <w:szCs w:val="18"/>
                </w:rPr>
                <w:t>CA_n5A-n77A</w:t>
              </w:r>
            </w:ins>
          </w:p>
          <w:p w14:paraId="108DF110" w14:textId="77777777" w:rsidR="00CF64CF" w:rsidRDefault="00CF64CF" w:rsidP="00CF64CF">
            <w:pPr>
              <w:keepNext/>
              <w:keepLines/>
              <w:spacing w:after="0"/>
              <w:jc w:val="center"/>
              <w:rPr>
                <w:ins w:id="216" w:author="Huawei" w:date="2022-03-07T14:23:00Z"/>
                <w:rFonts w:ascii="Arial" w:hAnsi="Arial" w:cs="Arial"/>
                <w:sz w:val="18"/>
                <w:szCs w:val="18"/>
              </w:rPr>
            </w:pPr>
            <w:ins w:id="217" w:author="Huawei" w:date="2022-03-07T14:23:00Z">
              <w:r>
                <w:rPr>
                  <w:rFonts w:ascii="Arial" w:hAnsi="Arial" w:cs="Arial"/>
                  <w:sz w:val="18"/>
                  <w:szCs w:val="18"/>
                </w:rPr>
                <w:t>CA_n48A-n66A</w:t>
              </w:r>
            </w:ins>
          </w:p>
          <w:p w14:paraId="4DD5DA87" w14:textId="3065A46B" w:rsidR="00CF64CF" w:rsidRPr="00A1115A" w:rsidRDefault="00CF64CF" w:rsidP="00CF64CF">
            <w:pPr>
              <w:pStyle w:val="TAC"/>
              <w:rPr>
                <w:ins w:id="218" w:author="Huawei" w:date="2022-03-07T12:19:00Z"/>
                <w:rFonts w:cs="Arial"/>
                <w:szCs w:val="18"/>
                <w:lang w:val="en-US" w:eastAsia="zh-CN"/>
              </w:rPr>
            </w:pPr>
            <w:ins w:id="219" w:author="Huawei" w:date="2022-03-07T14:23:00Z">
              <w:r>
                <w:rPr>
                  <w:rFonts w:cs="Arial"/>
                  <w:szCs w:val="18"/>
                </w:rPr>
                <w:t>CA_n66A-n77A</w:t>
              </w:r>
            </w:ins>
          </w:p>
        </w:tc>
        <w:tc>
          <w:tcPr>
            <w:tcW w:w="671" w:type="dxa"/>
            <w:tcBorders>
              <w:top w:val="single" w:sz="4" w:space="0" w:color="auto"/>
              <w:left w:val="single" w:sz="4" w:space="0" w:color="auto"/>
              <w:bottom w:val="single" w:sz="4" w:space="0" w:color="auto"/>
              <w:right w:val="single" w:sz="4" w:space="0" w:color="auto"/>
            </w:tcBorders>
            <w:vAlign w:val="center"/>
          </w:tcPr>
          <w:p w14:paraId="202D5665" w14:textId="2AF3B046" w:rsidR="00CF64CF" w:rsidRPr="00A1115A" w:rsidRDefault="00CF64CF" w:rsidP="00CF64CF">
            <w:pPr>
              <w:pStyle w:val="TAC"/>
              <w:rPr>
                <w:ins w:id="220" w:author="Huawei" w:date="2022-03-07T12:19:00Z"/>
                <w:rFonts w:cs="Arial"/>
                <w:szCs w:val="18"/>
                <w:lang w:eastAsia="zh-CN"/>
              </w:rPr>
            </w:pPr>
            <w:ins w:id="221" w:author="Huawei" w:date="2022-03-07T14:17:00Z">
              <w:r>
                <w:rPr>
                  <w:rFonts w:cs="Arial"/>
                  <w:szCs w:val="18"/>
                  <w:lang w:val="sv-SE" w:eastAsia="zh-TW"/>
                </w:rPr>
                <w:t>n48</w:t>
              </w:r>
            </w:ins>
          </w:p>
        </w:tc>
        <w:tc>
          <w:tcPr>
            <w:tcW w:w="471" w:type="dxa"/>
            <w:tcBorders>
              <w:top w:val="single" w:sz="4" w:space="0" w:color="auto"/>
              <w:left w:val="single" w:sz="4" w:space="0" w:color="auto"/>
              <w:bottom w:val="single" w:sz="4" w:space="0" w:color="auto"/>
              <w:right w:val="single" w:sz="4" w:space="0" w:color="auto"/>
            </w:tcBorders>
            <w:vAlign w:val="center"/>
          </w:tcPr>
          <w:p w14:paraId="06582302" w14:textId="7BD622AB" w:rsidR="00CF64CF" w:rsidRPr="00A1115A" w:rsidRDefault="00CF64CF" w:rsidP="00CF64CF">
            <w:pPr>
              <w:pStyle w:val="TAC"/>
              <w:rPr>
                <w:ins w:id="222" w:author="Huawei" w:date="2022-03-07T12:19:00Z"/>
                <w:rFonts w:cs="Arial"/>
                <w:szCs w:val="18"/>
                <w:lang w:val="en-US" w:eastAsia="zh-CN"/>
              </w:rPr>
            </w:pPr>
            <w:ins w:id="223" w:author="Huawei" w:date="2022-03-07T14:17:00Z">
              <w:r>
                <w:rPr>
                  <w:rFonts w:cs="Arial"/>
                  <w:color w:val="000000"/>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7E43ADAF" w14:textId="60FD0663" w:rsidR="00CF64CF" w:rsidRPr="00A1115A" w:rsidRDefault="00CF64CF" w:rsidP="00CF64CF">
            <w:pPr>
              <w:pStyle w:val="TAC"/>
              <w:rPr>
                <w:ins w:id="224" w:author="Huawei" w:date="2022-03-07T12:19:00Z"/>
                <w:rFonts w:cs="Arial" w:hint="eastAsia"/>
                <w:szCs w:val="18"/>
                <w:lang w:val="en-US" w:eastAsia="zh-CN"/>
              </w:rPr>
            </w:pPr>
            <w:ins w:id="225" w:author="Huawei" w:date="2022-03-07T14:17:00Z">
              <w:r>
                <w:rPr>
                  <w:rFonts w:cs="Arial"/>
                  <w:color w:val="000000"/>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56B07FE" w14:textId="65EADF00" w:rsidR="00CF64CF" w:rsidRPr="00A1115A" w:rsidRDefault="00CF64CF" w:rsidP="00CF64CF">
            <w:pPr>
              <w:pStyle w:val="TAC"/>
              <w:rPr>
                <w:ins w:id="226" w:author="Huawei" w:date="2022-03-07T12:19:00Z"/>
                <w:rFonts w:cs="Arial" w:hint="eastAsia"/>
                <w:szCs w:val="18"/>
                <w:lang w:val="en-US" w:eastAsia="zh-CN"/>
              </w:rPr>
            </w:pPr>
            <w:ins w:id="227" w:author="Huawei" w:date="2022-03-07T14:17:00Z">
              <w:r>
                <w:rPr>
                  <w:rFonts w:cs="Arial"/>
                  <w:color w:val="000000"/>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61E40A9" w14:textId="7E79F76F" w:rsidR="00CF64CF" w:rsidRPr="00A1115A" w:rsidRDefault="00CF64CF" w:rsidP="00CF64CF">
            <w:pPr>
              <w:pStyle w:val="TAC"/>
              <w:rPr>
                <w:ins w:id="228" w:author="Huawei" w:date="2022-03-07T12:19:00Z"/>
                <w:rFonts w:cs="Arial" w:hint="eastAsia"/>
                <w:szCs w:val="18"/>
                <w:lang w:val="en-US" w:eastAsia="zh-CN"/>
              </w:rPr>
            </w:pPr>
            <w:ins w:id="229" w:author="Huawei" w:date="2022-03-07T14:17:00Z">
              <w:r>
                <w:rPr>
                  <w:rFonts w:cs="Arial"/>
                  <w:color w:val="000000"/>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1A385BD" w14:textId="268B23A1" w:rsidR="00CF64CF" w:rsidRPr="00A1115A" w:rsidRDefault="00CF64CF" w:rsidP="00CF64CF">
            <w:pPr>
              <w:pStyle w:val="TAC"/>
              <w:rPr>
                <w:ins w:id="230"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94E5E53" w14:textId="3868C645" w:rsidR="00CF64CF" w:rsidRPr="00A1115A" w:rsidRDefault="00CF64CF" w:rsidP="00CF64CF">
            <w:pPr>
              <w:pStyle w:val="TAC"/>
              <w:rPr>
                <w:ins w:id="231" w:author="Huawei" w:date="2022-03-07T12:19: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859EF9" w14:textId="2F219BA7" w:rsidR="00CF64CF" w:rsidRPr="00C22F2B" w:rsidRDefault="00CF64CF" w:rsidP="00CF64CF">
            <w:pPr>
              <w:pStyle w:val="TAC"/>
              <w:rPr>
                <w:ins w:id="232" w:author="Huawei" w:date="2022-03-07T12:19:00Z"/>
              </w:rPr>
            </w:pPr>
            <w:ins w:id="233" w:author="Huawei" w:date="2022-03-07T14:17:00Z">
              <w:r>
                <w:rPr>
                  <w:rFonts w:cs="Arial"/>
                  <w:color w:val="000000"/>
                  <w:szCs w:val="18"/>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77308F65" w14:textId="375D2D1C" w:rsidR="00CF64CF" w:rsidRPr="00C22F2B" w:rsidRDefault="00CF64CF" w:rsidP="00CF64CF">
            <w:pPr>
              <w:pStyle w:val="TAC"/>
              <w:rPr>
                <w:ins w:id="234" w:author="Huawei" w:date="2022-03-07T12:19:00Z"/>
              </w:rPr>
            </w:pPr>
            <w:ins w:id="235" w:author="Huawei" w:date="2022-03-07T14:17:00Z">
              <w:r>
                <w:rPr>
                  <w:rFonts w:cs="Arial"/>
                  <w:color w:val="000000"/>
                  <w:szCs w:val="18"/>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1CFA06D6" w14:textId="0C98640A" w:rsidR="00CF64CF" w:rsidRPr="00C22F2B" w:rsidRDefault="00CF64CF" w:rsidP="00CF64CF">
            <w:pPr>
              <w:pStyle w:val="TAC"/>
              <w:rPr>
                <w:ins w:id="236" w:author="Huawei" w:date="2022-03-07T12:19:00Z"/>
              </w:rPr>
            </w:pPr>
            <w:ins w:id="237" w:author="Huawei" w:date="2022-03-07T14:17:00Z">
              <w:r>
                <w:rPr>
                  <w:rFonts w:cs="Arial"/>
                  <w:color w:val="000000"/>
                  <w:szCs w:val="18"/>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3EE4FE02" w14:textId="52E8E3E0" w:rsidR="00CF64CF" w:rsidRPr="00C22F2B" w:rsidRDefault="00CF64CF" w:rsidP="00CF64CF">
            <w:pPr>
              <w:pStyle w:val="TAC"/>
              <w:rPr>
                <w:ins w:id="238" w:author="Huawei" w:date="2022-03-07T12:19:00Z"/>
              </w:rPr>
            </w:pPr>
            <w:ins w:id="239" w:author="Huawei" w:date="2022-03-07T14:17:00Z">
              <w:r>
                <w:rPr>
                  <w:rFonts w:cs="Arial"/>
                  <w:color w:val="000000"/>
                  <w:szCs w:val="18"/>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71F16A64" w14:textId="0EB8B2A7" w:rsidR="00CF64CF" w:rsidRPr="00C22F2B" w:rsidRDefault="00CF64CF" w:rsidP="00CF64CF">
            <w:pPr>
              <w:pStyle w:val="TAC"/>
              <w:rPr>
                <w:ins w:id="240" w:author="Huawei" w:date="2022-03-07T12:19:00Z"/>
              </w:rPr>
            </w:pPr>
            <w:ins w:id="241" w:author="Huawei" w:date="2022-03-07T14:17:00Z">
              <w:r>
                <w:rPr>
                  <w:rFonts w:cs="Arial"/>
                  <w:color w:val="000000"/>
                  <w:szCs w:val="18"/>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558B6C19" w14:textId="5EAA7A05" w:rsidR="00CF64CF" w:rsidRPr="00C22F2B" w:rsidRDefault="00CF64CF" w:rsidP="00CF64CF">
            <w:pPr>
              <w:pStyle w:val="TAC"/>
              <w:rPr>
                <w:ins w:id="242" w:author="Huawei" w:date="2022-03-07T12:19:00Z"/>
              </w:rPr>
            </w:pPr>
            <w:ins w:id="243" w:author="Huawei" w:date="2022-03-07T14:17:00Z">
              <w:r>
                <w:rPr>
                  <w:rFonts w:cs="Arial"/>
                  <w:color w:val="000000"/>
                  <w:szCs w:val="18"/>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60BED8F7" w14:textId="4D180B5A" w:rsidR="00CF64CF" w:rsidRPr="00C22F2B" w:rsidRDefault="00CF64CF" w:rsidP="00CF64CF">
            <w:pPr>
              <w:pStyle w:val="TAC"/>
              <w:rPr>
                <w:ins w:id="244" w:author="Huawei" w:date="2022-03-07T12:19:00Z"/>
              </w:rPr>
            </w:pPr>
            <w:ins w:id="245" w:author="Huawei" w:date="2022-03-07T14:17:00Z">
              <w:r>
                <w:rPr>
                  <w:rFonts w:cs="Arial"/>
                  <w:color w:val="000000"/>
                  <w:szCs w:val="18"/>
                </w:rPr>
                <w:t>100</w:t>
              </w:r>
            </w:ins>
          </w:p>
        </w:tc>
        <w:tc>
          <w:tcPr>
            <w:tcW w:w="1288" w:type="dxa"/>
            <w:tcBorders>
              <w:top w:val="nil"/>
              <w:left w:val="single" w:sz="4" w:space="0" w:color="auto"/>
              <w:bottom w:val="nil"/>
              <w:right w:val="single" w:sz="4" w:space="0" w:color="auto"/>
            </w:tcBorders>
            <w:shd w:val="clear" w:color="auto" w:fill="auto"/>
            <w:vAlign w:val="center"/>
          </w:tcPr>
          <w:p w14:paraId="14966C6D" w14:textId="0AF01BD7" w:rsidR="00CF64CF" w:rsidRPr="00A1115A" w:rsidRDefault="00CF64CF" w:rsidP="00CF64CF">
            <w:pPr>
              <w:pStyle w:val="TAC"/>
              <w:rPr>
                <w:ins w:id="246" w:author="Huawei" w:date="2022-03-07T12:19:00Z"/>
                <w:lang w:val="en-US" w:eastAsia="zh-CN"/>
              </w:rPr>
            </w:pPr>
            <w:ins w:id="247" w:author="Huawei" w:date="2022-03-07T14:17:00Z">
              <w:r>
                <w:rPr>
                  <w:rFonts w:hint="eastAsia"/>
                  <w:lang w:val="en-US" w:eastAsia="zh-CN"/>
                </w:rPr>
                <w:t>0</w:t>
              </w:r>
            </w:ins>
          </w:p>
        </w:tc>
      </w:tr>
      <w:tr w:rsidR="00CF64CF" w:rsidRPr="00A1115A" w14:paraId="31F1C148" w14:textId="77777777" w:rsidTr="00151906">
        <w:trPr>
          <w:trHeight w:val="187"/>
          <w:jc w:val="center"/>
          <w:ins w:id="248" w:author="Huawei" w:date="2022-03-07T12:19:00Z"/>
        </w:trPr>
        <w:tc>
          <w:tcPr>
            <w:tcW w:w="1418" w:type="dxa"/>
            <w:tcBorders>
              <w:top w:val="nil"/>
              <w:left w:val="single" w:sz="4" w:space="0" w:color="auto"/>
              <w:bottom w:val="nil"/>
              <w:right w:val="single" w:sz="4" w:space="0" w:color="auto"/>
            </w:tcBorders>
            <w:shd w:val="clear" w:color="auto" w:fill="auto"/>
            <w:vAlign w:val="center"/>
          </w:tcPr>
          <w:p w14:paraId="55E58DDC" w14:textId="77777777" w:rsidR="00CF64CF" w:rsidRPr="00A1115A" w:rsidRDefault="00CF64CF" w:rsidP="00CF64CF">
            <w:pPr>
              <w:pStyle w:val="TAC"/>
              <w:rPr>
                <w:ins w:id="249" w:author="Huawei" w:date="2022-03-07T12:19: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62800DFB" w14:textId="77777777" w:rsidR="00CF64CF" w:rsidRPr="00A1115A" w:rsidRDefault="00CF64CF" w:rsidP="00CF64CF">
            <w:pPr>
              <w:pStyle w:val="TAC"/>
              <w:rPr>
                <w:ins w:id="250" w:author="Huawei" w:date="2022-03-07T12:1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A546F3" w14:textId="61BE34E9" w:rsidR="00CF64CF" w:rsidRPr="00A1115A" w:rsidRDefault="00CF64CF" w:rsidP="00CF64CF">
            <w:pPr>
              <w:pStyle w:val="TAC"/>
              <w:rPr>
                <w:ins w:id="251" w:author="Huawei" w:date="2022-03-07T12:19:00Z"/>
                <w:rFonts w:cs="Arial"/>
                <w:szCs w:val="18"/>
                <w:lang w:eastAsia="zh-CN"/>
              </w:rPr>
            </w:pPr>
            <w:ins w:id="252" w:author="Huawei" w:date="2022-03-07T14:17:00Z">
              <w:r>
                <w:rPr>
                  <w:rFonts w:cs="Arial"/>
                  <w:szCs w:val="18"/>
                  <w:lang w:val="sv-SE" w:eastAsia="zh-TW"/>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109FC048" w14:textId="2E784700" w:rsidR="00CF64CF" w:rsidRPr="00A1115A" w:rsidRDefault="00CF64CF" w:rsidP="00CF64CF">
            <w:pPr>
              <w:pStyle w:val="TAC"/>
              <w:rPr>
                <w:ins w:id="253" w:author="Huawei" w:date="2022-03-07T12:19:00Z"/>
                <w:rFonts w:cs="Arial"/>
                <w:szCs w:val="18"/>
                <w:lang w:val="en-US" w:eastAsia="zh-CN"/>
              </w:rPr>
            </w:pPr>
            <w:ins w:id="254" w:author="Huawei" w:date="2022-03-07T14:17: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BA04220" w14:textId="57489388" w:rsidR="00CF64CF" w:rsidRPr="00A1115A" w:rsidRDefault="00CF64CF" w:rsidP="00CF64CF">
            <w:pPr>
              <w:pStyle w:val="TAC"/>
              <w:rPr>
                <w:ins w:id="255" w:author="Huawei" w:date="2022-03-07T12:19:00Z"/>
                <w:rFonts w:cs="Arial" w:hint="eastAsia"/>
                <w:szCs w:val="18"/>
                <w:lang w:val="en-US" w:eastAsia="zh-CN"/>
              </w:rPr>
            </w:pPr>
            <w:ins w:id="256" w:author="Huawei" w:date="2022-03-07T14:17: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E15B9C4" w14:textId="16509BA8" w:rsidR="00CF64CF" w:rsidRPr="00A1115A" w:rsidRDefault="00CF64CF" w:rsidP="00CF64CF">
            <w:pPr>
              <w:pStyle w:val="TAC"/>
              <w:rPr>
                <w:ins w:id="257" w:author="Huawei" w:date="2022-03-07T12:19:00Z"/>
                <w:rFonts w:cs="Arial" w:hint="eastAsia"/>
                <w:szCs w:val="18"/>
                <w:lang w:val="en-US" w:eastAsia="zh-CN"/>
              </w:rPr>
            </w:pPr>
            <w:ins w:id="258" w:author="Huawei" w:date="2022-03-07T14:17: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2845C83" w14:textId="2D7027F1" w:rsidR="00CF64CF" w:rsidRPr="00A1115A" w:rsidRDefault="00CF64CF" w:rsidP="00CF64CF">
            <w:pPr>
              <w:pStyle w:val="TAC"/>
              <w:rPr>
                <w:ins w:id="259" w:author="Huawei" w:date="2022-03-07T12:19:00Z"/>
                <w:rFonts w:cs="Arial" w:hint="eastAsia"/>
                <w:szCs w:val="18"/>
                <w:lang w:val="en-US" w:eastAsia="zh-CN"/>
              </w:rPr>
            </w:pPr>
            <w:ins w:id="260" w:author="Huawei" w:date="2022-03-07T14:17: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7ADDCBED" w14:textId="42B90CF6" w:rsidR="00CF64CF" w:rsidRPr="00A1115A" w:rsidRDefault="00CF64CF" w:rsidP="00CF64CF">
            <w:pPr>
              <w:pStyle w:val="TAC"/>
              <w:rPr>
                <w:ins w:id="261" w:author="Huawei" w:date="2022-03-07T12:19:00Z"/>
                <w:rFonts w:cs="Arial" w:hint="eastAsia"/>
                <w:szCs w:val="18"/>
                <w:lang w:val="en-US" w:eastAsia="zh-CN"/>
              </w:rPr>
            </w:pPr>
            <w:ins w:id="262" w:author="Huawei" w:date="2022-03-07T14:17:00Z">
              <w:r>
                <w:rPr>
                  <w:rFonts w:cs="Arial"/>
                  <w:szCs w:val="18"/>
                  <w:lang w:eastAsia="zh-TW"/>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29E54819" w14:textId="50330CFD" w:rsidR="00CF64CF" w:rsidRPr="00A1115A" w:rsidRDefault="00CF64CF" w:rsidP="00CF64CF">
            <w:pPr>
              <w:pStyle w:val="TAC"/>
              <w:rPr>
                <w:ins w:id="263" w:author="Huawei" w:date="2022-03-07T12:19:00Z"/>
                <w:rFonts w:cs="Arial" w:hint="eastAsia"/>
                <w:szCs w:val="18"/>
                <w:lang w:val="en-US" w:eastAsia="zh-CN"/>
              </w:rPr>
            </w:pPr>
            <w:ins w:id="264" w:author="Huawei" w:date="2022-03-07T14:17:00Z">
              <w:r>
                <w:rPr>
                  <w:rFonts w:cs="Arial"/>
                  <w:szCs w:val="18"/>
                  <w:lang w:eastAsia="zh-TW"/>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C0BAA71" w14:textId="518614A9" w:rsidR="00CF64CF" w:rsidRPr="00C22F2B" w:rsidRDefault="00CF64CF" w:rsidP="00CF64CF">
            <w:pPr>
              <w:pStyle w:val="TAC"/>
              <w:rPr>
                <w:ins w:id="265" w:author="Huawei" w:date="2022-03-07T12:19:00Z"/>
              </w:rPr>
            </w:pPr>
            <w:ins w:id="266" w:author="Huawei" w:date="2022-03-07T14:17:00Z">
              <w:r>
                <w:rPr>
                  <w:rFonts w:cs="Arial"/>
                  <w:szCs w:val="18"/>
                  <w:lang w:eastAsia="zh-TW"/>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6969634" w14:textId="77777777" w:rsidR="00CF64CF" w:rsidRPr="00C22F2B" w:rsidRDefault="00CF64CF" w:rsidP="00CF64CF">
            <w:pPr>
              <w:pStyle w:val="TAC"/>
              <w:rPr>
                <w:ins w:id="267"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1A0D2AF9" w14:textId="77777777" w:rsidR="00CF64CF" w:rsidRPr="00C22F2B" w:rsidRDefault="00CF64CF" w:rsidP="00CF64CF">
            <w:pPr>
              <w:pStyle w:val="TAC"/>
              <w:rPr>
                <w:ins w:id="268"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06366362" w14:textId="77777777" w:rsidR="00CF64CF" w:rsidRPr="00C22F2B" w:rsidRDefault="00CF64CF" w:rsidP="00CF64CF">
            <w:pPr>
              <w:pStyle w:val="TAC"/>
              <w:rPr>
                <w:ins w:id="269" w:author="Huawei" w:date="2022-03-07T12:19:00Z"/>
              </w:rPr>
            </w:pPr>
          </w:p>
        </w:tc>
        <w:tc>
          <w:tcPr>
            <w:tcW w:w="536" w:type="dxa"/>
            <w:tcBorders>
              <w:top w:val="single" w:sz="4" w:space="0" w:color="auto"/>
              <w:left w:val="single" w:sz="4" w:space="0" w:color="auto"/>
              <w:bottom w:val="single" w:sz="4" w:space="0" w:color="auto"/>
              <w:right w:val="single" w:sz="4" w:space="0" w:color="auto"/>
            </w:tcBorders>
            <w:vAlign w:val="center"/>
          </w:tcPr>
          <w:p w14:paraId="6F8F60AB" w14:textId="77777777" w:rsidR="00CF64CF" w:rsidRPr="00C22F2B" w:rsidRDefault="00CF64CF" w:rsidP="00CF64CF">
            <w:pPr>
              <w:pStyle w:val="TAC"/>
              <w:rPr>
                <w:ins w:id="270" w:author="Huawei" w:date="2022-03-07T12:19:00Z"/>
              </w:rPr>
            </w:pPr>
          </w:p>
        </w:tc>
        <w:tc>
          <w:tcPr>
            <w:tcW w:w="616" w:type="dxa"/>
            <w:tcBorders>
              <w:top w:val="single" w:sz="4" w:space="0" w:color="auto"/>
              <w:left w:val="single" w:sz="4" w:space="0" w:color="auto"/>
              <w:bottom w:val="single" w:sz="4" w:space="0" w:color="auto"/>
              <w:right w:val="single" w:sz="4" w:space="0" w:color="auto"/>
            </w:tcBorders>
            <w:vAlign w:val="center"/>
          </w:tcPr>
          <w:p w14:paraId="6A7C778E" w14:textId="77777777" w:rsidR="00CF64CF" w:rsidRPr="00C22F2B" w:rsidRDefault="00CF64CF" w:rsidP="00CF64CF">
            <w:pPr>
              <w:pStyle w:val="TAC"/>
              <w:rPr>
                <w:ins w:id="271" w:author="Huawei" w:date="2022-03-07T12:19:00Z"/>
              </w:rPr>
            </w:pPr>
          </w:p>
        </w:tc>
        <w:tc>
          <w:tcPr>
            <w:tcW w:w="576" w:type="dxa"/>
            <w:tcBorders>
              <w:top w:val="single" w:sz="4" w:space="0" w:color="auto"/>
              <w:left w:val="single" w:sz="4" w:space="0" w:color="auto"/>
              <w:bottom w:val="single" w:sz="4" w:space="0" w:color="auto"/>
              <w:right w:val="single" w:sz="4" w:space="0" w:color="auto"/>
            </w:tcBorders>
            <w:vAlign w:val="center"/>
          </w:tcPr>
          <w:p w14:paraId="4403711B" w14:textId="77777777" w:rsidR="00CF64CF" w:rsidRPr="00C22F2B" w:rsidRDefault="00CF64CF" w:rsidP="00CF64CF">
            <w:pPr>
              <w:pStyle w:val="TAC"/>
              <w:rPr>
                <w:ins w:id="272" w:author="Huawei" w:date="2022-03-07T12:19:00Z"/>
              </w:rPr>
            </w:pPr>
          </w:p>
        </w:tc>
        <w:tc>
          <w:tcPr>
            <w:tcW w:w="1288" w:type="dxa"/>
            <w:tcBorders>
              <w:top w:val="nil"/>
              <w:left w:val="single" w:sz="4" w:space="0" w:color="auto"/>
              <w:bottom w:val="nil"/>
              <w:right w:val="single" w:sz="4" w:space="0" w:color="auto"/>
            </w:tcBorders>
            <w:shd w:val="clear" w:color="auto" w:fill="auto"/>
            <w:vAlign w:val="center"/>
          </w:tcPr>
          <w:p w14:paraId="5316EF93" w14:textId="77777777" w:rsidR="00CF64CF" w:rsidRPr="00A1115A" w:rsidRDefault="00CF64CF" w:rsidP="00CF64CF">
            <w:pPr>
              <w:pStyle w:val="TAC"/>
              <w:rPr>
                <w:ins w:id="273" w:author="Huawei" w:date="2022-03-07T12:19:00Z"/>
                <w:lang w:val="en-US" w:eastAsia="zh-CN"/>
              </w:rPr>
            </w:pPr>
          </w:p>
        </w:tc>
      </w:tr>
      <w:tr w:rsidR="00CF64CF" w:rsidRPr="00A1115A" w14:paraId="7A013CDD" w14:textId="77777777" w:rsidTr="00CF64CF">
        <w:trPr>
          <w:trHeight w:val="187"/>
          <w:jc w:val="center"/>
          <w:ins w:id="274" w:author="Huawei" w:date="2022-03-07T12:22:00Z"/>
        </w:trPr>
        <w:tc>
          <w:tcPr>
            <w:tcW w:w="1418" w:type="dxa"/>
            <w:tcBorders>
              <w:top w:val="nil"/>
              <w:left w:val="single" w:sz="4" w:space="0" w:color="auto"/>
              <w:bottom w:val="single" w:sz="4" w:space="0" w:color="auto"/>
              <w:right w:val="single" w:sz="4" w:space="0" w:color="auto"/>
            </w:tcBorders>
            <w:shd w:val="clear" w:color="auto" w:fill="auto"/>
            <w:vAlign w:val="center"/>
          </w:tcPr>
          <w:p w14:paraId="4B5B6DA3" w14:textId="77777777" w:rsidR="00CF64CF" w:rsidRPr="00A1115A" w:rsidRDefault="00CF64CF" w:rsidP="00CF64CF">
            <w:pPr>
              <w:pStyle w:val="TAC"/>
              <w:rPr>
                <w:ins w:id="275" w:author="Huawei" w:date="2022-03-07T12:22: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0D89F51D" w14:textId="77777777" w:rsidR="00CF64CF" w:rsidRPr="00A1115A" w:rsidRDefault="00CF64CF" w:rsidP="00CF64CF">
            <w:pPr>
              <w:pStyle w:val="TAC"/>
              <w:rPr>
                <w:ins w:id="276" w:author="Huawei" w:date="2022-03-07T12:22: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08D066C" w14:textId="5900B36C" w:rsidR="00CF64CF" w:rsidRPr="00A1115A" w:rsidRDefault="00CF64CF" w:rsidP="00CF64CF">
            <w:pPr>
              <w:pStyle w:val="TAC"/>
              <w:rPr>
                <w:ins w:id="277" w:author="Huawei" w:date="2022-03-07T12:22:00Z"/>
                <w:rFonts w:cs="Arial"/>
                <w:szCs w:val="18"/>
                <w:lang w:eastAsia="zh-CN"/>
              </w:rPr>
            </w:pPr>
            <w:ins w:id="278" w:author="Huawei" w:date="2022-03-07T14:17:00Z">
              <w:r>
                <w:rPr>
                  <w:rFonts w:cs="Arial"/>
                  <w:szCs w:val="18"/>
                  <w:lang w:eastAsia="zh-TW"/>
                </w:rPr>
                <w:t>n</w:t>
              </w:r>
              <w:r>
                <w:rPr>
                  <w:rFonts w:cs="Arial"/>
                  <w:szCs w:val="18"/>
                  <w:lang w:val="sv-SE" w:eastAsia="zh-TW"/>
                </w:rPr>
                <w:t>77</w:t>
              </w:r>
            </w:ins>
          </w:p>
        </w:tc>
        <w:tc>
          <w:tcPr>
            <w:tcW w:w="471" w:type="dxa"/>
            <w:tcBorders>
              <w:top w:val="single" w:sz="4" w:space="0" w:color="auto"/>
              <w:left w:val="single" w:sz="4" w:space="0" w:color="auto"/>
              <w:bottom w:val="single" w:sz="4" w:space="0" w:color="auto"/>
              <w:right w:val="single" w:sz="4" w:space="0" w:color="auto"/>
            </w:tcBorders>
            <w:vAlign w:val="center"/>
          </w:tcPr>
          <w:p w14:paraId="3D3C0925" w14:textId="43ECE25A" w:rsidR="00CF64CF" w:rsidRPr="00A1115A" w:rsidRDefault="00CF64CF" w:rsidP="00CF64CF">
            <w:pPr>
              <w:pStyle w:val="TAC"/>
              <w:rPr>
                <w:ins w:id="279" w:author="Huawei" w:date="2022-03-07T12:2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3794DA" w14:textId="4ED15087" w:rsidR="00CF64CF" w:rsidRPr="00A1115A" w:rsidRDefault="00CF64CF" w:rsidP="00CF64CF">
            <w:pPr>
              <w:pStyle w:val="TAC"/>
              <w:rPr>
                <w:ins w:id="280" w:author="Huawei" w:date="2022-03-07T12:22:00Z"/>
                <w:rFonts w:cs="Arial" w:hint="eastAsia"/>
                <w:szCs w:val="18"/>
                <w:lang w:val="en-US" w:eastAsia="zh-CN"/>
              </w:rPr>
            </w:pPr>
            <w:ins w:id="281" w:author="Huawei" w:date="2022-03-07T14:19:00Z">
              <w:r w:rsidRPr="00A04EC0">
                <w:t>10</w:t>
              </w:r>
            </w:ins>
          </w:p>
        </w:tc>
        <w:tc>
          <w:tcPr>
            <w:tcW w:w="576" w:type="dxa"/>
            <w:tcBorders>
              <w:top w:val="single" w:sz="4" w:space="0" w:color="auto"/>
              <w:left w:val="single" w:sz="4" w:space="0" w:color="auto"/>
              <w:bottom w:val="single" w:sz="4" w:space="0" w:color="auto"/>
              <w:right w:val="single" w:sz="4" w:space="0" w:color="auto"/>
            </w:tcBorders>
            <w:vAlign w:val="center"/>
          </w:tcPr>
          <w:p w14:paraId="46564E47" w14:textId="4F0B3D75" w:rsidR="00CF64CF" w:rsidRPr="00A1115A" w:rsidRDefault="00CF64CF" w:rsidP="00CF64CF">
            <w:pPr>
              <w:pStyle w:val="TAC"/>
              <w:rPr>
                <w:ins w:id="282" w:author="Huawei" w:date="2022-03-07T12:22:00Z"/>
                <w:rFonts w:cs="Arial" w:hint="eastAsia"/>
                <w:szCs w:val="18"/>
                <w:lang w:val="en-US" w:eastAsia="zh-CN"/>
              </w:rPr>
            </w:pPr>
            <w:ins w:id="283" w:author="Huawei" w:date="2022-03-07T14:19:00Z">
              <w:r w:rsidRPr="00A04EC0">
                <w:t>15</w:t>
              </w:r>
            </w:ins>
          </w:p>
        </w:tc>
        <w:tc>
          <w:tcPr>
            <w:tcW w:w="576" w:type="dxa"/>
            <w:tcBorders>
              <w:top w:val="single" w:sz="4" w:space="0" w:color="auto"/>
              <w:left w:val="single" w:sz="4" w:space="0" w:color="auto"/>
              <w:bottom w:val="single" w:sz="4" w:space="0" w:color="auto"/>
              <w:right w:val="single" w:sz="4" w:space="0" w:color="auto"/>
            </w:tcBorders>
            <w:vAlign w:val="center"/>
          </w:tcPr>
          <w:p w14:paraId="7805E6E3" w14:textId="7D41995A" w:rsidR="00CF64CF" w:rsidRPr="00A1115A" w:rsidRDefault="00CF64CF" w:rsidP="00CF64CF">
            <w:pPr>
              <w:pStyle w:val="TAC"/>
              <w:rPr>
                <w:ins w:id="284" w:author="Huawei" w:date="2022-03-07T12:22:00Z"/>
                <w:rFonts w:cs="Arial" w:hint="eastAsia"/>
                <w:szCs w:val="18"/>
                <w:lang w:val="en-US" w:eastAsia="zh-CN"/>
              </w:rPr>
            </w:pPr>
            <w:ins w:id="285" w:author="Huawei" w:date="2022-03-07T14:19:00Z">
              <w:r w:rsidRPr="00A04EC0">
                <w:t>20</w:t>
              </w:r>
            </w:ins>
          </w:p>
        </w:tc>
        <w:tc>
          <w:tcPr>
            <w:tcW w:w="576" w:type="dxa"/>
            <w:tcBorders>
              <w:top w:val="single" w:sz="4" w:space="0" w:color="auto"/>
              <w:left w:val="single" w:sz="4" w:space="0" w:color="auto"/>
              <w:bottom w:val="single" w:sz="4" w:space="0" w:color="auto"/>
              <w:right w:val="single" w:sz="4" w:space="0" w:color="auto"/>
            </w:tcBorders>
            <w:vAlign w:val="center"/>
          </w:tcPr>
          <w:p w14:paraId="15777E4A" w14:textId="58A50875" w:rsidR="00CF64CF" w:rsidRPr="00A1115A" w:rsidRDefault="00CF64CF" w:rsidP="00CF64CF">
            <w:pPr>
              <w:pStyle w:val="TAC"/>
              <w:rPr>
                <w:ins w:id="286" w:author="Huawei" w:date="2022-03-07T12:22:00Z"/>
                <w:rFonts w:cs="Arial" w:hint="eastAsia"/>
                <w:szCs w:val="18"/>
                <w:lang w:val="en-US" w:eastAsia="zh-CN"/>
              </w:rPr>
            </w:pPr>
            <w:ins w:id="287" w:author="Huawei" w:date="2022-03-07T14:19:00Z">
              <w:r w:rsidRPr="00A04EC0">
                <w:t>25</w:t>
              </w:r>
            </w:ins>
          </w:p>
        </w:tc>
        <w:tc>
          <w:tcPr>
            <w:tcW w:w="576" w:type="dxa"/>
            <w:tcBorders>
              <w:top w:val="single" w:sz="4" w:space="0" w:color="auto"/>
              <w:left w:val="single" w:sz="4" w:space="0" w:color="auto"/>
              <w:bottom w:val="single" w:sz="4" w:space="0" w:color="auto"/>
              <w:right w:val="single" w:sz="4" w:space="0" w:color="auto"/>
            </w:tcBorders>
            <w:vAlign w:val="center"/>
          </w:tcPr>
          <w:p w14:paraId="24349F0C" w14:textId="4E424699" w:rsidR="00CF64CF" w:rsidRPr="00A1115A" w:rsidRDefault="00CF64CF" w:rsidP="00CF64CF">
            <w:pPr>
              <w:pStyle w:val="TAC"/>
              <w:rPr>
                <w:ins w:id="288" w:author="Huawei" w:date="2022-03-07T12:22:00Z"/>
                <w:rFonts w:cs="Arial" w:hint="eastAsia"/>
                <w:szCs w:val="18"/>
                <w:lang w:val="en-US" w:eastAsia="zh-CN"/>
              </w:rPr>
            </w:pPr>
            <w:ins w:id="289" w:author="Huawei" w:date="2022-03-07T14:19:00Z">
              <w:r w:rsidRPr="00A04EC0">
                <w:t>30</w:t>
              </w:r>
            </w:ins>
          </w:p>
        </w:tc>
        <w:tc>
          <w:tcPr>
            <w:tcW w:w="576" w:type="dxa"/>
            <w:tcBorders>
              <w:top w:val="single" w:sz="4" w:space="0" w:color="auto"/>
              <w:left w:val="single" w:sz="4" w:space="0" w:color="auto"/>
              <w:bottom w:val="single" w:sz="4" w:space="0" w:color="auto"/>
              <w:right w:val="single" w:sz="4" w:space="0" w:color="auto"/>
            </w:tcBorders>
            <w:vAlign w:val="center"/>
          </w:tcPr>
          <w:p w14:paraId="11C651C0" w14:textId="5F9B2A1B" w:rsidR="00CF64CF" w:rsidRPr="00C22F2B" w:rsidRDefault="00CF64CF" w:rsidP="00CF64CF">
            <w:pPr>
              <w:pStyle w:val="TAC"/>
              <w:rPr>
                <w:ins w:id="290" w:author="Huawei" w:date="2022-03-07T12:22:00Z"/>
              </w:rPr>
            </w:pPr>
            <w:ins w:id="291" w:author="Huawei" w:date="2022-03-07T14:19:00Z">
              <w:r w:rsidRPr="00A04EC0">
                <w:t>40</w:t>
              </w:r>
            </w:ins>
          </w:p>
        </w:tc>
        <w:tc>
          <w:tcPr>
            <w:tcW w:w="576" w:type="dxa"/>
            <w:tcBorders>
              <w:top w:val="single" w:sz="4" w:space="0" w:color="auto"/>
              <w:left w:val="single" w:sz="4" w:space="0" w:color="auto"/>
              <w:bottom w:val="single" w:sz="4" w:space="0" w:color="auto"/>
              <w:right w:val="single" w:sz="4" w:space="0" w:color="auto"/>
            </w:tcBorders>
            <w:vAlign w:val="center"/>
          </w:tcPr>
          <w:p w14:paraId="003AE3AF" w14:textId="5EAB356F" w:rsidR="00CF64CF" w:rsidRPr="00C22F2B" w:rsidRDefault="00CF64CF" w:rsidP="00CF64CF">
            <w:pPr>
              <w:pStyle w:val="TAC"/>
              <w:rPr>
                <w:ins w:id="292" w:author="Huawei" w:date="2022-03-07T12:22:00Z"/>
              </w:rPr>
            </w:pPr>
            <w:ins w:id="293" w:author="Huawei" w:date="2022-03-07T14:19:00Z">
              <w:r w:rsidRPr="00A04EC0">
                <w:t>50</w:t>
              </w:r>
            </w:ins>
          </w:p>
        </w:tc>
        <w:tc>
          <w:tcPr>
            <w:tcW w:w="576" w:type="dxa"/>
            <w:tcBorders>
              <w:top w:val="single" w:sz="4" w:space="0" w:color="auto"/>
              <w:left w:val="single" w:sz="4" w:space="0" w:color="auto"/>
              <w:bottom w:val="single" w:sz="4" w:space="0" w:color="auto"/>
              <w:right w:val="single" w:sz="4" w:space="0" w:color="auto"/>
            </w:tcBorders>
            <w:vAlign w:val="center"/>
          </w:tcPr>
          <w:p w14:paraId="6E3D5523" w14:textId="692DC52E" w:rsidR="00CF64CF" w:rsidRPr="00C22F2B" w:rsidRDefault="00CF64CF" w:rsidP="00CF64CF">
            <w:pPr>
              <w:pStyle w:val="TAC"/>
              <w:rPr>
                <w:ins w:id="294" w:author="Huawei" w:date="2022-03-07T12:22:00Z"/>
              </w:rPr>
            </w:pPr>
            <w:ins w:id="295" w:author="Huawei" w:date="2022-03-07T14:19:00Z">
              <w:r w:rsidRPr="00A04EC0">
                <w:t>60</w:t>
              </w:r>
            </w:ins>
          </w:p>
        </w:tc>
        <w:tc>
          <w:tcPr>
            <w:tcW w:w="576" w:type="dxa"/>
            <w:tcBorders>
              <w:top w:val="single" w:sz="4" w:space="0" w:color="auto"/>
              <w:left w:val="single" w:sz="4" w:space="0" w:color="auto"/>
              <w:bottom w:val="single" w:sz="4" w:space="0" w:color="auto"/>
              <w:right w:val="single" w:sz="4" w:space="0" w:color="auto"/>
            </w:tcBorders>
            <w:vAlign w:val="center"/>
          </w:tcPr>
          <w:p w14:paraId="41F81222" w14:textId="1BF25818" w:rsidR="00CF64CF" w:rsidRPr="00C22F2B" w:rsidRDefault="00CF64CF" w:rsidP="00CF64CF">
            <w:pPr>
              <w:pStyle w:val="TAC"/>
              <w:rPr>
                <w:ins w:id="296" w:author="Huawei" w:date="2022-03-07T12:22:00Z"/>
              </w:rPr>
            </w:pPr>
            <w:ins w:id="297" w:author="Huawei" w:date="2022-03-07T14:19:00Z">
              <w:r w:rsidRPr="00A04EC0">
                <w:t xml:space="preserve"> 70</w:t>
              </w:r>
            </w:ins>
          </w:p>
        </w:tc>
        <w:tc>
          <w:tcPr>
            <w:tcW w:w="536" w:type="dxa"/>
            <w:tcBorders>
              <w:top w:val="single" w:sz="4" w:space="0" w:color="auto"/>
              <w:left w:val="single" w:sz="4" w:space="0" w:color="auto"/>
              <w:bottom w:val="single" w:sz="4" w:space="0" w:color="auto"/>
              <w:right w:val="single" w:sz="4" w:space="0" w:color="auto"/>
            </w:tcBorders>
            <w:vAlign w:val="center"/>
          </w:tcPr>
          <w:p w14:paraId="64DC724C" w14:textId="3B2A5727" w:rsidR="00CF64CF" w:rsidRPr="00C22F2B" w:rsidRDefault="00CF64CF" w:rsidP="00CF64CF">
            <w:pPr>
              <w:pStyle w:val="TAC"/>
              <w:rPr>
                <w:ins w:id="298" w:author="Huawei" w:date="2022-03-07T12:22:00Z"/>
              </w:rPr>
            </w:pPr>
            <w:ins w:id="299" w:author="Huawei" w:date="2022-03-07T14:19:00Z">
              <w:r w:rsidRPr="00A04EC0">
                <w:t>80</w:t>
              </w:r>
            </w:ins>
          </w:p>
        </w:tc>
        <w:tc>
          <w:tcPr>
            <w:tcW w:w="616" w:type="dxa"/>
            <w:tcBorders>
              <w:top w:val="single" w:sz="4" w:space="0" w:color="auto"/>
              <w:left w:val="single" w:sz="4" w:space="0" w:color="auto"/>
              <w:bottom w:val="single" w:sz="4" w:space="0" w:color="auto"/>
              <w:right w:val="single" w:sz="4" w:space="0" w:color="auto"/>
            </w:tcBorders>
            <w:vAlign w:val="center"/>
          </w:tcPr>
          <w:p w14:paraId="7819C68A" w14:textId="625E431D" w:rsidR="00CF64CF" w:rsidRPr="00C22F2B" w:rsidRDefault="00CF64CF" w:rsidP="00CF64CF">
            <w:pPr>
              <w:pStyle w:val="TAC"/>
              <w:rPr>
                <w:ins w:id="300" w:author="Huawei" w:date="2022-03-07T12:22:00Z"/>
              </w:rPr>
            </w:pPr>
            <w:ins w:id="301" w:author="Huawei" w:date="2022-03-07T14:19:00Z">
              <w:r w:rsidRPr="00A04EC0">
                <w:t>90</w:t>
              </w:r>
            </w:ins>
          </w:p>
        </w:tc>
        <w:tc>
          <w:tcPr>
            <w:tcW w:w="576" w:type="dxa"/>
            <w:tcBorders>
              <w:top w:val="single" w:sz="4" w:space="0" w:color="auto"/>
              <w:left w:val="single" w:sz="4" w:space="0" w:color="auto"/>
              <w:bottom w:val="single" w:sz="4" w:space="0" w:color="auto"/>
              <w:right w:val="single" w:sz="4" w:space="0" w:color="auto"/>
            </w:tcBorders>
            <w:vAlign w:val="center"/>
          </w:tcPr>
          <w:p w14:paraId="0FE2A2C8" w14:textId="5541A878" w:rsidR="00CF64CF" w:rsidRPr="00C22F2B" w:rsidRDefault="00CF64CF" w:rsidP="00CF64CF">
            <w:pPr>
              <w:pStyle w:val="TAC"/>
              <w:rPr>
                <w:ins w:id="302" w:author="Huawei" w:date="2022-03-07T12:22:00Z"/>
              </w:rPr>
            </w:pPr>
            <w:ins w:id="303" w:author="Huawei" w:date="2022-03-07T14:19:00Z">
              <w:r w:rsidRPr="00A04EC0">
                <w:t>100</w:t>
              </w:r>
            </w:ins>
          </w:p>
        </w:tc>
        <w:tc>
          <w:tcPr>
            <w:tcW w:w="1288" w:type="dxa"/>
            <w:tcBorders>
              <w:top w:val="nil"/>
              <w:left w:val="single" w:sz="4" w:space="0" w:color="auto"/>
              <w:bottom w:val="single" w:sz="4" w:space="0" w:color="auto"/>
              <w:right w:val="single" w:sz="4" w:space="0" w:color="auto"/>
            </w:tcBorders>
            <w:shd w:val="clear" w:color="auto" w:fill="auto"/>
            <w:vAlign w:val="center"/>
          </w:tcPr>
          <w:p w14:paraId="048B95DF" w14:textId="77777777" w:rsidR="00CF64CF" w:rsidRPr="00A1115A" w:rsidRDefault="00CF64CF" w:rsidP="00CF64CF">
            <w:pPr>
              <w:pStyle w:val="TAC"/>
              <w:rPr>
                <w:ins w:id="304" w:author="Huawei" w:date="2022-03-07T12:22:00Z"/>
                <w:lang w:val="en-US" w:eastAsia="zh-CN"/>
              </w:rPr>
            </w:pPr>
          </w:p>
        </w:tc>
      </w:tr>
      <w:tr w:rsidR="00CF64CF" w:rsidRPr="00A1115A" w14:paraId="1C6BEAB2" w14:textId="77777777" w:rsidTr="00151906">
        <w:trPr>
          <w:trHeight w:val="187"/>
          <w:jc w:val="center"/>
          <w:ins w:id="305" w:author="Huawei" w:date="2022-03-07T12:23:00Z"/>
        </w:trPr>
        <w:tc>
          <w:tcPr>
            <w:tcW w:w="1418" w:type="dxa"/>
            <w:tcBorders>
              <w:top w:val="single" w:sz="4" w:space="0" w:color="auto"/>
              <w:left w:val="single" w:sz="4" w:space="0" w:color="auto"/>
              <w:bottom w:val="nil"/>
              <w:right w:val="single" w:sz="4" w:space="0" w:color="auto"/>
            </w:tcBorders>
            <w:shd w:val="clear" w:color="auto" w:fill="auto"/>
            <w:vAlign w:val="center"/>
          </w:tcPr>
          <w:p w14:paraId="61366A49" w14:textId="77777777" w:rsidR="00CF64CF" w:rsidRPr="00A1115A" w:rsidRDefault="00CF64CF" w:rsidP="00CF64CF">
            <w:pPr>
              <w:pStyle w:val="TAC"/>
              <w:rPr>
                <w:ins w:id="306" w:author="Huawei" w:date="2022-03-07T12:23:00Z"/>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7F984B28" w14:textId="77777777" w:rsidR="00CF64CF" w:rsidRPr="00A1115A" w:rsidRDefault="00CF64CF" w:rsidP="00CF64CF">
            <w:pPr>
              <w:pStyle w:val="TAC"/>
              <w:rPr>
                <w:ins w:id="307" w:author="Huawei" w:date="2022-03-07T12:2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88392B" w14:textId="596D0504" w:rsidR="00CF64CF" w:rsidRPr="00A1115A" w:rsidRDefault="00CF64CF" w:rsidP="00CF64CF">
            <w:pPr>
              <w:pStyle w:val="TAC"/>
              <w:rPr>
                <w:ins w:id="308" w:author="Huawei" w:date="2022-03-07T12:23:00Z"/>
                <w:rFonts w:cs="Arial"/>
                <w:szCs w:val="18"/>
                <w:lang w:eastAsia="zh-CN"/>
              </w:rPr>
            </w:pPr>
            <w:ins w:id="309" w:author="Huawei" w:date="2022-03-07T14:19:00Z">
              <w:r>
                <w:rPr>
                  <w:rFonts w:cs="Arial"/>
                  <w:szCs w:val="18"/>
                  <w:lang w:val="sv-SE" w:eastAsia="zh-TW"/>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5505CF02" w14:textId="46664916" w:rsidR="00CF64CF" w:rsidRPr="00A1115A" w:rsidRDefault="00CF64CF" w:rsidP="00CF64CF">
            <w:pPr>
              <w:pStyle w:val="TAC"/>
              <w:rPr>
                <w:ins w:id="310" w:author="Huawei" w:date="2022-03-07T12:23:00Z"/>
                <w:rFonts w:cs="Arial"/>
                <w:szCs w:val="18"/>
                <w:lang w:val="en-US" w:eastAsia="zh-CN"/>
              </w:rPr>
            </w:pPr>
            <w:ins w:id="311" w:author="Huawei" w:date="2022-03-07T14:19: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AE355E5" w14:textId="5D0EBAA4" w:rsidR="00CF64CF" w:rsidRPr="00A1115A" w:rsidRDefault="00CF64CF" w:rsidP="00CF64CF">
            <w:pPr>
              <w:pStyle w:val="TAC"/>
              <w:rPr>
                <w:ins w:id="312" w:author="Huawei" w:date="2022-03-07T12:23:00Z"/>
                <w:rFonts w:cs="Arial" w:hint="eastAsia"/>
                <w:szCs w:val="18"/>
                <w:lang w:val="en-US" w:eastAsia="zh-CN"/>
              </w:rPr>
            </w:pPr>
            <w:ins w:id="313" w:author="Huawei" w:date="2022-03-07T14:19: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E6307AF" w14:textId="191B03C4" w:rsidR="00CF64CF" w:rsidRPr="00A1115A" w:rsidRDefault="00CF64CF" w:rsidP="00CF64CF">
            <w:pPr>
              <w:pStyle w:val="TAC"/>
              <w:rPr>
                <w:ins w:id="314" w:author="Huawei" w:date="2022-03-07T12:23:00Z"/>
                <w:rFonts w:cs="Arial" w:hint="eastAsia"/>
                <w:szCs w:val="18"/>
                <w:lang w:val="en-US" w:eastAsia="zh-CN"/>
              </w:rPr>
            </w:pPr>
            <w:ins w:id="315" w:author="Huawei" w:date="2022-03-07T14:19: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82AA815" w14:textId="3C6C360B" w:rsidR="00CF64CF" w:rsidRPr="00A1115A" w:rsidRDefault="00CF64CF" w:rsidP="00CF64CF">
            <w:pPr>
              <w:pStyle w:val="TAC"/>
              <w:rPr>
                <w:ins w:id="316" w:author="Huawei" w:date="2022-03-07T12:23:00Z"/>
                <w:rFonts w:cs="Arial" w:hint="eastAsia"/>
                <w:szCs w:val="18"/>
                <w:lang w:val="en-US" w:eastAsia="zh-CN"/>
              </w:rPr>
            </w:pPr>
            <w:ins w:id="317" w:author="Huawei" w:date="2022-03-07T14:19: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77EE97F" w14:textId="77777777" w:rsidR="00CF64CF" w:rsidRPr="00A1115A" w:rsidRDefault="00CF64CF" w:rsidP="00CF64CF">
            <w:pPr>
              <w:pStyle w:val="TAC"/>
              <w:rPr>
                <w:ins w:id="318" w:author="Huawei" w:date="2022-03-07T12:23: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AD08C00" w14:textId="77777777" w:rsidR="00CF64CF" w:rsidRPr="00A1115A" w:rsidRDefault="00CF64CF" w:rsidP="00CF64CF">
            <w:pPr>
              <w:pStyle w:val="TAC"/>
              <w:rPr>
                <w:ins w:id="319" w:author="Huawei" w:date="2022-03-07T12:23: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D978DD4" w14:textId="77777777" w:rsidR="00CF64CF" w:rsidRPr="00C22F2B" w:rsidRDefault="00CF64CF" w:rsidP="00CF64CF">
            <w:pPr>
              <w:pStyle w:val="TAC"/>
              <w:rPr>
                <w:ins w:id="320"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4A28CFD6" w14:textId="77777777" w:rsidR="00CF64CF" w:rsidRPr="00C22F2B" w:rsidRDefault="00CF64CF" w:rsidP="00CF64CF">
            <w:pPr>
              <w:pStyle w:val="TAC"/>
              <w:rPr>
                <w:ins w:id="321"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1ABA2C12" w14:textId="77777777" w:rsidR="00CF64CF" w:rsidRPr="00C22F2B" w:rsidRDefault="00CF64CF" w:rsidP="00CF64CF">
            <w:pPr>
              <w:pStyle w:val="TAC"/>
              <w:rPr>
                <w:ins w:id="322"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73397485" w14:textId="77777777" w:rsidR="00CF64CF" w:rsidRPr="00C22F2B" w:rsidRDefault="00CF64CF" w:rsidP="00CF64CF">
            <w:pPr>
              <w:pStyle w:val="TAC"/>
              <w:rPr>
                <w:ins w:id="323" w:author="Huawei" w:date="2022-03-07T12:23:00Z"/>
              </w:rPr>
            </w:pPr>
          </w:p>
        </w:tc>
        <w:tc>
          <w:tcPr>
            <w:tcW w:w="536" w:type="dxa"/>
            <w:tcBorders>
              <w:top w:val="single" w:sz="4" w:space="0" w:color="auto"/>
              <w:left w:val="single" w:sz="4" w:space="0" w:color="auto"/>
              <w:bottom w:val="single" w:sz="4" w:space="0" w:color="auto"/>
              <w:right w:val="single" w:sz="4" w:space="0" w:color="auto"/>
            </w:tcBorders>
            <w:vAlign w:val="center"/>
          </w:tcPr>
          <w:p w14:paraId="7E38052E" w14:textId="77777777" w:rsidR="00CF64CF" w:rsidRPr="00C22F2B" w:rsidRDefault="00CF64CF" w:rsidP="00CF64CF">
            <w:pPr>
              <w:pStyle w:val="TAC"/>
              <w:rPr>
                <w:ins w:id="324" w:author="Huawei" w:date="2022-03-07T12:23:00Z"/>
              </w:rPr>
            </w:pPr>
          </w:p>
        </w:tc>
        <w:tc>
          <w:tcPr>
            <w:tcW w:w="616" w:type="dxa"/>
            <w:tcBorders>
              <w:top w:val="single" w:sz="4" w:space="0" w:color="auto"/>
              <w:left w:val="single" w:sz="4" w:space="0" w:color="auto"/>
              <w:bottom w:val="single" w:sz="4" w:space="0" w:color="auto"/>
              <w:right w:val="single" w:sz="4" w:space="0" w:color="auto"/>
            </w:tcBorders>
            <w:vAlign w:val="center"/>
          </w:tcPr>
          <w:p w14:paraId="462BA115" w14:textId="77777777" w:rsidR="00CF64CF" w:rsidRPr="00C22F2B" w:rsidRDefault="00CF64CF" w:rsidP="00CF64CF">
            <w:pPr>
              <w:pStyle w:val="TAC"/>
              <w:rPr>
                <w:ins w:id="325"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12CF87B6" w14:textId="77777777" w:rsidR="00CF64CF" w:rsidRPr="00C22F2B" w:rsidRDefault="00CF64CF" w:rsidP="00CF64CF">
            <w:pPr>
              <w:pStyle w:val="TAC"/>
              <w:rPr>
                <w:ins w:id="326" w:author="Huawei" w:date="2022-03-07T12:23:00Z"/>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3E9605DE" w14:textId="77777777" w:rsidR="00CF64CF" w:rsidRPr="00A1115A" w:rsidRDefault="00CF64CF" w:rsidP="00CF64CF">
            <w:pPr>
              <w:pStyle w:val="TAC"/>
              <w:rPr>
                <w:ins w:id="327" w:author="Huawei" w:date="2022-03-07T12:23:00Z"/>
                <w:lang w:val="en-US" w:eastAsia="zh-CN"/>
              </w:rPr>
            </w:pPr>
          </w:p>
        </w:tc>
      </w:tr>
      <w:tr w:rsidR="00CF64CF" w:rsidRPr="00A1115A" w14:paraId="021662F9" w14:textId="77777777" w:rsidTr="00151906">
        <w:trPr>
          <w:trHeight w:val="187"/>
          <w:jc w:val="center"/>
          <w:ins w:id="328" w:author="Huawei" w:date="2022-03-07T12:23:00Z"/>
        </w:trPr>
        <w:tc>
          <w:tcPr>
            <w:tcW w:w="1418" w:type="dxa"/>
            <w:tcBorders>
              <w:top w:val="nil"/>
              <w:left w:val="single" w:sz="4" w:space="0" w:color="auto"/>
              <w:bottom w:val="nil"/>
              <w:right w:val="single" w:sz="4" w:space="0" w:color="auto"/>
            </w:tcBorders>
            <w:shd w:val="clear" w:color="auto" w:fill="auto"/>
            <w:vAlign w:val="center"/>
          </w:tcPr>
          <w:p w14:paraId="7317685B" w14:textId="77777777" w:rsidR="00CF64CF" w:rsidRPr="00A1115A" w:rsidRDefault="00CF64CF" w:rsidP="00CF64CF">
            <w:pPr>
              <w:pStyle w:val="TAC"/>
              <w:rPr>
                <w:ins w:id="329" w:author="Huawei" w:date="2022-03-07T12:23: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640B6604" w14:textId="77777777" w:rsidR="00CF64CF" w:rsidRPr="00A1115A" w:rsidRDefault="00CF64CF" w:rsidP="00CF64CF">
            <w:pPr>
              <w:pStyle w:val="TAC"/>
              <w:rPr>
                <w:ins w:id="330" w:author="Huawei" w:date="2022-03-07T12:2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4558424" w14:textId="1E62148C" w:rsidR="00CF64CF" w:rsidRPr="00A1115A" w:rsidRDefault="00CF64CF" w:rsidP="00CF64CF">
            <w:pPr>
              <w:pStyle w:val="TAC"/>
              <w:rPr>
                <w:ins w:id="331" w:author="Huawei" w:date="2022-03-07T12:23:00Z"/>
                <w:rFonts w:cs="Arial"/>
                <w:szCs w:val="18"/>
                <w:lang w:eastAsia="zh-CN"/>
              </w:rPr>
            </w:pPr>
            <w:ins w:id="332" w:author="Huawei" w:date="2022-03-07T14:19:00Z">
              <w:r>
                <w:rPr>
                  <w:rFonts w:cs="Arial"/>
                  <w:szCs w:val="18"/>
                  <w:lang w:val="sv-SE" w:eastAsia="zh-TW"/>
                </w:rPr>
                <w:t>n5</w:t>
              </w:r>
            </w:ins>
          </w:p>
        </w:tc>
        <w:tc>
          <w:tcPr>
            <w:tcW w:w="471" w:type="dxa"/>
            <w:tcBorders>
              <w:top w:val="single" w:sz="4" w:space="0" w:color="auto"/>
              <w:left w:val="single" w:sz="4" w:space="0" w:color="auto"/>
              <w:bottom w:val="single" w:sz="4" w:space="0" w:color="auto"/>
              <w:right w:val="single" w:sz="4" w:space="0" w:color="auto"/>
            </w:tcBorders>
            <w:vAlign w:val="center"/>
          </w:tcPr>
          <w:p w14:paraId="7FBB2700" w14:textId="33BAFC74" w:rsidR="00CF64CF" w:rsidRPr="00A1115A" w:rsidRDefault="00CF64CF" w:rsidP="00CF64CF">
            <w:pPr>
              <w:pStyle w:val="TAC"/>
              <w:rPr>
                <w:ins w:id="333" w:author="Huawei" w:date="2022-03-07T12:23:00Z"/>
                <w:rFonts w:cs="Arial"/>
                <w:szCs w:val="18"/>
                <w:lang w:val="en-US" w:eastAsia="zh-CN"/>
              </w:rPr>
            </w:pPr>
            <w:ins w:id="334" w:author="Huawei" w:date="2022-03-07T14:19: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9D4279B" w14:textId="2773AD75" w:rsidR="00CF64CF" w:rsidRPr="00A1115A" w:rsidRDefault="00CF64CF" w:rsidP="00CF64CF">
            <w:pPr>
              <w:pStyle w:val="TAC"/>
              <w:rPr>
                <w:ins w:id="335" w:author="Huawei" w:date="2022-03-07T12:23:00Z"/>
                <w:rFonts w:cs="Arial" w:hint="eastAsia"/>
                <w:szCs w:val="18"/>
                <w:lang w:val="en-US" w:eastAsia="zh-CN"/>
              </w:rPr>
            </w:pPr>
            <w:ins w:id="336" w:author="Huawei" w:date="2022-03-07T14:19: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B0041D8" w14:textId="1BD227A4" w:rsidR="00CF64CF" w:rsidRPr="00A1115A" w:rsidRDefault="00CF64CF" w:rsidP="00CF64CF">
            <w:pPr>
              <w:pStyle w:val="TAC"/>
              <w:rPr>
                <w:ins w:id="337" w:author="Huawei" w:date="2022-03-07T12:23:00Z"/>
                <w:rFonts w:cs="Arial" w:hint="eastAsia"/>
                <w:szCs w:val="18"/>
                <w:lang w:val="en-US" w:eastAsia="zh-CN"/>
              </w:rPr>
            </w:pPr>
            <w:ins w:id="338" w:author="Huawei" w:date="2022-03-07T14:19: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3EAE1D3" w14:textId="684772A7" w:rsidR="00CF64CF" w:rsidRPr="00A1115A" w:rsidRDefault="00CF64CF" w:rsidP="00CF64CF">
            <w:pPr>
              <w:pStyle w:val="TAC"/>
              <w:rPr>
                <w:ins w:id="339" w:author="Huawei" w:date="2022-03-07T12:23:00Z"/>
                <w:rFonts w:cs="Arial" w:hint="eastAsia"/>
                <w:szCs w:val="18"/>
                <w:lang w:val="en-US" w:eastAsia="zh-CN"/>
              </w:rPr>
            </w:pPr>
            <w:ins w:id="340" w:author="Huawei" w:date="2022-03-07T14:19: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4E613EC" w14:textId="77777777" w:rsidR="00CF64CF" w:rsidRPr="00A1115A" w:rsidRDefault="00CF64CF" w:rsidP="00CF64CF">
            <w:pPr>
              <w:pStyle w:val="TAC"/>
              <w:rPr>
                <w:ins w:id="341" w:author="Huawei" w:date="2022-03-07T12:23: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9972E62" w14:textId="77777777" w:rsidR="00CF64CF" w:rsidRPr="00A1115A" w:rsidRDefault="00CF64CF" w:rsidP="00CF64CF">
            <w:pPr>
              <w:pStyle w:val="TAC"/>
              <w:rPr>
                <w:ins w:id="342" w:author="Huawei" w:date="2022-03-07T12:23: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DB43C9" w14:textId="77777777" w:rsidR="00CF64CF" w:rsidRPr="00C22F2B" w:rsidRDefault="00CF64CF" w:rsidP="00CF64CF">
            <w:pPr>
              <w:pStyle w:val="TAC"/>
              <w:rPr>
                <w:ins w:id="343"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61C45C38" w14:textId="77777777" w:rsidR="00CF64CF" w:rsidRPr="00C22F2B" w:rsidRDefault="00CF64CF" w:rsidP="00CF64CF">
            <w:pPr>
              <w:pStyle w:val="TAC"/>
              <w:rPr>
                <w:ins w:id="344"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4512C741" w14:textId="77777777" w:rsidR="00CF64CF" w:rsidRPr="00C22F2B" w:rsidRDefault="00CF64CF" w:rsidP="00CF64CF">
            <w:pPr>
              <w:pStyle w:val="TAC"/>
              <w:rPr>
                <w:ins w:id="345"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7C72EC90" w14:textId="77777777" w:rsidR="00CF64CF" w:rsidRPr="00C22F2B" w:rsidRDefault="00CF64CF" w:rsidP="00CF64CF">
            <w:pPr>
              <w:pStyle w:val="TAC"/>
              <w:rPr>
                <w:ins w:id="346" w:author="Huawei" w:date="2022-03-07T12:23:00Z"/>
              </w:rPr>
            </w:pPr>
          </w:p>
        </w:tc>
        <w:tc>
          <w:tcPr>
            <w:tcW w:w="536" w:type="dxa"/>
            <w:tcBorders>
              <w:top w:val="single" w:sz="4" w:space="0" w:color="auto"/>
              <w:left w:val="single" w:sz="4" w:space="0" w:color="auto"/>
              <w:bottom w:val="single" w:sz="4" w:space="0" w:color="auto"/>
              <w:right w:val="single" w:sz="4" w:space="0" w:color="auto"/>
            </w:tcBorders>
            <w:vAlign w:val="center"/>
          </w:tcPr>
          <w:p w14:paraId="5FEA5C5A" w14:textId="77777777" w:rsidR="00CF64CF" w:rsidRPr="00C22F2B" w:rsidRDefault="00CF64CF" w:rsidP="00CF64CF">
            <w:pPr>
              <w:pStyle w:val="TAC"/>
              <w:rPr>
                <w:ins w:id="347" w:author="Huawei" w:date="2022-03-07T12:23:00Z"/>
              </w:rPr>
            </w:pPr>
          </w:p>
        </w:tc>
        <w:tc>
          <w:tcPr>
            <w:tcW w:w="616" w:type="dxa"/>
            <w:tcBorders>
              <w:top w:val="single" w:sz="4" w:space="0" w:color="auto"/>
              <w:left w:val="single" w:sz="4" w:space="0" w:color="auto"/>
              <w:bottom w:val="single" w:sz="4" w:space="0" w:color="auto"/>
              <w:right w:val="single" w:sz="4" w:space="0" w:color="auto"/>
            </w:tcBorders>
            <w:vAlign w:val="center"/>
          </w:tcPr>
          <w:p w14:paraId="3CE5D544" w14:textId="77777777" w:rsidR="00CF64CF" w:rsidRPr="00C22F2B" w:rsidRDefault="00CF64CF" w:rsidP="00CF64CF">
            <w:pPr>
              <w:pStyle w:val="TAC"/>
              <w:rPr>
                <w:ins w:id="348"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5833731C" w14:textId="77777777" w:rsidR="00CF64CF" w:rsidRPr="00C22F2B" w:rsidRDefault="00CF64CF" w:rsidP="00CF64CF">
            <w:pPr>
              <w:pStyle w:val="TAC"/>
              <w:rPr>
                <w:ins w:id="349" w:author="Huawei" w:date="2022-03-07T12:23:00Z"/>
              </w:rPr>
            </w:pPr>
          </w:p>
        </w:tc>
        <w:tc>
          <w:tcPr>
            <w:tcW w:w="1288" w:type="dxa"/>
            <w:tcBorders>
              <w:top w:val="nil"/>
              <w:left w:val="single" w:sz="4" w:space="0" w:color="auto"/>
              <w:bottom w:val="nil"/>
              <w:right w:val="single" w:sz="4" w:space="0" w:color="auto"/>
            </w:tcBorders>
            <w:shd w:val="clear" w:color="auto" w:fill="auto"/>
            <w:vAlign w:val="center"/>
          </w:tcPr>
          <w:p w14:paraId="48D3D81B" w14:textId="77777777" w:rsidR="00CF64CF" w:rsidRPr="00A1115A" w:rsidRDefault="00CF64CF" w:rsidP="00CF64CF">
            <w:pPr>
              <w:pStyle w:val="TAC"/>
              <w:rPr>
                <w:ins w:id="350" w:author="Huawei" w:date="2022-03-07T12:23:00Z"/>
                <w:lang w:val="en-US" w:eastAsia="zh-CN"/>
              </w:rPr>
            </w:pPr>
          </w:p>
        </w:tc>
      </w:tr>
      <w:tr w:rsidR="00CF64CF" w:rsidRPr="00A1115A" w14:paraId="0837CC43" w14:textId="77777777" w:rsidTr="00CF64CF">
        <w:trPr>
          <w:trHeight w:val="187"/>
          <w:jc w:val="center"/>
          <w:ins w:id="351" w:author="Huawei" w:date="2022-03-07T12:23:00Z"/>
        </w:trPr>
        <w:tc>
          <w:tcPr>
            <w:tcW w:w="1418" w:type="dxa"/>
            <w:tcBorders>
              <w:top w:val="nil"/>
              <w:left w:val="single" w:sz="4" w:space="0" w:color="auto"/>
              <w:bottom w:val="nil"/>
              <w:right w:val="single" w:sz="4" w:space="0" w:color="auto"/>
            </w:tcBorders>
            <w:shd w:val="clear" w:color="auto" w:fill="auto"/>
            <w:vAlign w:val="center"/>
          </w:tcPr>
          <w:p w14:paraId="2FDF91CC" w14:textId="7B4E7D58" w:rsidR="00CF64CF" w:rsidRPr="00A1115A" w:rsidRDefault="00CF64CF" w:rsidP="00CF64CF">
            <w:pPr>
              <w:pStyle w:val="TAC"/>
              <w:rPr>
                <w:ins w:id="352" w:author="Huawei" w:date="2022-03-07T12:23:00Z"/>
                <w:rFonts w:cs="Arial"/>
                <w:szCs w:val="18"/>
                <w:lang w:val="en-US" w:eastAsia="zh-CN"/>
              </w:rPr>
            </w:pPr>
            <w:ins w:id="353" w:author="Huawei" w:date="2022-03-07T14:16:00Z">
              <w:r>
                <w:rPr>
                  <w:rFonts w:cs="Arial"/>
                  <w:lang w:eastAsia="zh-CN"/>
                </w:rPr>
                <w:lastRenderedPageBreak/>
                <w:t>CA_n2A-n5A-n48B-n66A-n77A</w:t>
              </w:r>
            </w:ins>
          </w:p>
        </w:tc>
        <w:tc>
          <w:tcPr>
            <w:tcW w:w="1459" w:type="dxa"/>
            <w:tcBorders>
              <w:top w:val="nil"/>
              <w:left w:val="single" w:sz="4" w:space="0" w:color="auto"/>
              <w:bottom w:val="nil"/>
              <w:right w:val="single" w:sz="4" w:space="0" w:color="auto"/>
            </w:tcBorders>
            <w:shd w:val="clear" w:color="auto" w:fill="auto"/>
            <w:vAlign w:val="center"/>
          </w:tcPr>
          <w:p w14:paraId="07E23668" w14:textId="77777777" w:rsidR="00CF64CF" w:rsidRDefault="00CF64CF" w:rsidP="00CF64CF">
            <w:pPr>
              <w:keepNext/>
              <w:keepLines/>
              <w:spacing w:after="0"/>
              <w:jc w:val="center"/>
              <w:rPr>
                <w:ins w:id="354" w:author="Huawei" w:date="2022-03-07T14:23:00Z"/>
                <w:rFonts w:ascii="Arial" w:hAnsi="Arial" w:cs="Arial"/>
                <w:sz w:val="18"/>
                <w:szCs w:val="18"/>
                <w:lang w:eastAsia="en-GB"/>
              </w:rPr>
            </w:pPr>
            <w:ins w:id="355" w:author="Huawei" w:date="2022-03-07T14:23:00Z">
              <w:r>
                <w:rPr>
                  <w:rFonts w:ascii="Arial" w:hAnsi="Arial" w:cs="Arial"/>
                  <w:sz w:val="18"/>
                  <w:szCs w:val="18"/>
                </w:rPr>
                <w:t>CA_n2A-n5A</w:t>
              </w:r>
            </w:ins>
          </w:p>
          <w:p w14:paraId="0C4DF92B" w14:textId="77777777" w:rsidR="00CF64CF" w:rsidRDefault="00CF64CF" w:rsidP="00CF64CF">
            <w:pPr>
              <w:keepNext/>
              <w:keepLines/>
              <w:spacing w:after="0"/>
              <w:jc w:val="center"/>
              <w:rPr>
                <w:ins w:id="356" w:author="Huawei" w:date="2022-03-07T14:23:00Z"/>
                <w:rFonts w:ascii="Arial" w:hAnsi="Arial" w:cs="Arial"/>
                <w:sz w:val="18"/>
                <w:szCs w:val="18"/>
              </w:rPr>
            </w:pPr>
            <w:ins w:id="357" w:author="Huawei" w:date="2022-03-07T14:23:00Z">
              <w:r>
                <w:rPr>
                  <w:rFonts w:ascii="Arial" w:hAnsi="Arial" w:cs="Arial"/>
                  <w:sz w:val="18"/>
                  <w:szCs w:val="18"/>
                </w:rPr>
                <w:t>CA_n2A-n48A</w:t>
              </w:r>
            </w:ins>
          </w:p>
          <w:p w14:paraId="265CA1BE" w14:textId="77777777" w:rsidR="00CF64CF" w:rsidRDefault="00CF64CF" w:rsidP="00CF64CF">
            <w:pPr>
              <w:keepNext/>
              <w:keepLines/>
              <w:spacing w:after="0"/>
              <w:jc w:val="center"/>
              <w:rPr>
                <w:ins w:id="358" w:author="Huawei" w:date="2022-03-07T14:23:00Z"/>
                <w:rFonts w:ascii="Arial" w:hAnsi="Arial" w:cs="Arial"/>
                <w:sz w:val="18"/>
                <w:szCs w:val="18"/>
              </w:rPr>
            </w:pPr>
            <w:ins w:id="359" w:author="Huawei" w:date="2022-03-07T14:23:00Z">
              <w:r>
                <w:rPr>
                  <w:rFonts w:ascii="Arial" w:hAnsi="Arial" w:cs="Arial"/>
                  <w:sz w:val="18"/>
                  <w:szCs w:val="18"/>
                </w:rPr>
                <w:t>CA_n2A-n66A</w:t>
              </w:r>
            </w:ins>
          </w:p>
          <w:p w14:paraId="4AB5B590" w14:textId="77777777" w:rsidR="00CF64CF" w:rsidRDefault="00CF64CF" w:rsidP="00CF64CF">
            <w:pPr>
              <w:keepNext/>
              <w:keepLines/>
              <w:spacing w:after="0"/>
              <w:jc w:val="center"/>
              <w:rPr>
                <w:ins w:id="360" w:author="Huawei" w:date="2022-03-07T14:23:00Z"/>
                <w:rFonts w:ascii="Arial" w:hAnsi="Arial" w:cs="Arial"/>
                <w:sz w:val="18"/>
                <w:szCs w:val="18"/>
              </w:rPr>
            </w:pPr>
            <w:ins w:id="361" w:author="Huawei" w:date="2022-03-07T14:23:00Z">
              <w:r>
                <w:rPr>
                  <w:rFonts w:ascii="Arial" w:hAnsi="Arial" w:cs="Arial"/>
                  <w:sz w:val="18"/>
                  <w:szCs w:val="18"/>
                </w:rPr>
                <w:t>CA_n2A-n77A</w:t>
              </w:r>
            </w:ins>
          </w:p>
          <w:p w14:paraId="3803305A" w14:textId="77777777" w:rsidR="00CF64CF" w:rsidRDefault="00CF64CF" w:rsidP="00CF64CF">
            <w:pPr>
              <w:keepNext/>
              <w:keepLines/>
              <w:spacing w:after="0"/>
              <w:jc w:val="center"/>
              <w:rPr>
                <w:ins w:id="362" w:author="Huawei" w:date="2022-03-07T14:23:00Z"/>
                <w:rFonts w:ascii="Arial" w:hAnsi="Arial" w:cs="Arial"/>
                <w:sz w:val="18"/>
                <w:szCs w:val="18"/>
              </w:rPr>
            </w:pPr>
            <w:ins w:id="363" w:author="Huawei" w:date="2022-03-07T14:23:00Z">
              <w:r>
                <w:rPr>
                  <w:rFonts w:ascii="Arial" w:hAnsi="Arial" w:cs="Arial"/>
                  <w:sz w:val="18"/>
                  <w:szCs w:val="18"/>
                </w:rPr>
                <w:t>CA_n5A-n48A</w:t>
              </w:r>
            </w:ins>
          </w:p>
          <w:p w14:paraId="6D62BAC5" w14:textId="77777777" w:rsidR="00CF64CF" w:rsidRDefault="00CF64CF" w:rsidP="00CF64CF">
            <w:pPr>
              <w:keepNext/>
              <w:keepLines/>
              <w:spacing w:after="0"/>
              <w:jc w:val="center"/>
              <w:rPr>
                <w:ins w:id="364" w:author="Huawei" w:date="2022-03-07T14:23:00Z"/>
                <w:rFonts w:ascii="Arial" w:hAnsi="Arial" w:cs="Arial"/>
                <w:sz w:val="18"/>
                <w:szCs w:val="18"/>
              </w:rPr>
            </w:pPr>
            <w:ins w:id="365" w:author="Huawei" w:date="2022-03-07T14:23:00Z">
              <w:r>
                <w:rPr>
                  <w:rFonts w:ascii="Arial" w:hAnsi="Arial" w:cs="Arial"/>
                  <w:sz w:val="18"/>
                  <w:szCs w:val="18"/>
                </w:rPr>
                <w:t>CA_n5A-n66A</w:t>
              </w:r>
            </w:ins>
          </w:p>
          <w:p w14:paraId="7FA3FBBE" w14:textId="77777777" w:rsidR="00CF64CF" w:rsidRDefault="00CF64CF" w:rsidP="00CF64CF">
            <w:pPr>
              <w:keepNext/>
              <w:keepLines/>
              <w:spacing w:after="0"/>
              <w:jc w:val="center"/>
              <w:rPr>
                <w:ins w:id="366" w:author="Huawei" w:date="2022-03-07T14:23:00Z"/>
                <w:rFonts w:ascii="Arial" w:hAnsi="Arial" w:cs="Arial"/>
                <w:sz w:val="18"/>
                <w:szCs w:val="18"/>
              </w:rPr>
            </w:pPr>
            <w:ins w:id="367" w:author="Huawei" w:date="2022-03-07T14:23:00Z">
              <w:r>
                <w:rPr>
                  <w:rFonts w:ascii="Arial" w:hAnsi="Arial" w:cs="Arial"/>
                  <w:sz w:val="18"/>
                  <w:szCs w:val="18"/>
                </w:rPr>
                <w:t>CA_n5A-n77A</w:t>
              </w:r>
            </w:ins>
          </w:p>
          <w:p w14:paraId="50FDA2AE" w14:textId="77777777" w:rsidR="00CF64CF" w:rsidRDefault="00CF64CF" w:rsidP="00CF64CF">
            <w:pPr>
              <w:keepNext/>
              <w:keepLines/>
              <w:spacing w:after="0"/>
              <w:jc w:val="center"/>
              <w:rPr>
                <w:ins w:id="368" w:author="Huawei" w:date="2022-03-07T14:23:00Z"/>
                <w:rFonts w:ascii="Arial" w:hAnsi="Arial" w:cs="Arial"/>
                <w:sz w:val="18"/>
                <w:szCs w:val="18"/>
              </w:rPr>
            </w:pPr>
            <w:ins w:id="369" w:author="Huawei" w:date="2022-03-07T14:23:00Z">
              <w:r>
                <w:rPr>
                  <w:rFonts w:ascii="Arial" w:hAnsi="Arial" w:cs="Arial"/>
                  <w:sz w:val="18"/>
                  <w:szCs w:val="18"/>
                </w:rPr>
                <w:t>CA_n48A-n66A</w:t>
              </w:r>
            </w:ins>
          </w:p>
          <w:p w14:paraId="2D56D463" w14:textId="77777777" w:rsidR="00CF64CF" w:rsidRDefault="00CF64CF" w:rsidP="00CF64CF">
            <w:pPr>
              <w:keepNext/>
              <w:keepLines/>
              <w:spacing w:after="0"/>
              <w:jc w:val="center"/>
              <w:rPr>
                <w:ins w:id="370" w:author="Huawei" w:date="2022-03-07T14:23:00Z"/>
                <w:rFonts w:ascii="Arial" w:hAnsi="Arial" w:cs="Arial"/>
                <w:sz w:val="18"/>
                <w:szCs w:val="18"/>
              </w:rPr>
            </w:pPr>
            <w:ins w:id="371" w:author="Huawei" w:date="2022-03-07T14:23:00Z">
              <w:r>
                <w:rPr>
                  <w:rFonts w:ascii="Arial" w:hAnsi="Arial" w:cs="Arial"/>
                  <w:sz w:val="18"/>
                  <w:szCs w:val="18"/>
                </w:rPr>
                <w:t>CA_n66A-n77A</w:t>
              </w:r>
            </w:ins>
          </w:p>
          <w:p w14:paraId="2EE90073" w14:textId="771EB85F" w:rsidR="00CF64CF" w:rsidRPr="00A1115A" w:rsidRDefault="00CF64CF" w:rsidP="00CF64CF">
            <w:pPr>
              <w:pStyle w:val="TAC"/>
              <w:rPr>
                <w:ins w:id="372" w:author="Huawei" w:date="2022-03-07T12:23:00Z"/>
                <w:rFonts w:cs="Arial"/>
                <w:szCs w:val="18"/>
                <w:lang w:val="en-US" w:eastAsia="zh-CN"/>
              </w:rPr>
            </w:pPr>
            <w:ins w:id="373" w:author="Huawei" w:date="2022-03-07T14:23:00Z">
              <w:r>
                <w:rPr>
                  <w:rFonts w:cs="Arial"/>
                  <w:szCs w:val="18"/>
                </w:rPr>
                <w:t>CA_n48B</w:t>
              </w:r>
            </w:ins>
          </w:p>
        </w:tc>
        <w:tc>
          <w:tcPr>
            <w:tcW w:w="671" w:type="dxa"/>
            <w:tcBorders>
              <w:top w:val="single" w:sz="4" w:space="0" w:color="auto"/>
              <w:left w:val="single" w:sz="4" w:space="0" w:color="auto"/>
              <w:bottom w:val="single" w:sz="4" w:space="0" w:color="auto"/>
              <w:right w:val="single" w:sz="4" w:space="0" w:color="auto"/>
            </w:tcBorders>
            <w:vAlign w:val="center"/>
          </w:tcPr>
          <w:p w14:paraId="3BC3153E" w14:textId="180653BA" w:rsidR="00CF64CF" w:rsidRPr="00A1115A" w:rsidRDefault="00CF64CF" w:rsidP="00CF64CF">
            <w:pPr>
              <w:pStyle w:val="TAC"/>
              <w:rPr>
                <w:ins w:id="374" w:author="Huawei" w:date="2022-03-07T12:23:00Z"/>
                <w:rFonts w:cs="Arial"/>
                <w:szCs w:val="18"/>
                <w:lang w:eastAsia="zh-CN"/>
              </w:rPr>
            </w:pPr>
            <w:ins w:id="375" w:author="Huawei" w:date="2022-03-07T14:19:00Z">
              <w:r>
                <w:rPr>
                  <w:rFonts w:cs="Arial"/>
                  <w:szCs w:val="18"/>
                  <w:lang w:val="sv-SE" w:eastAsia="zh-TW"/>
                </w:rPr>
                <w:t>n48</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56BC658C" w14:textId="297918DC" w:rsidR="00CF64CF" w:rsidRPr="00C22F2B" w:rsidRDefault="00CF64CF" w:rsidP="00CF64CF">
            <w:pPr>
              <w:pStyle w:val="TAC"/>
              <w:rPr>
                <w:ins w:id="376" w:author="Huawei" w:date="2022-03-07T12:23:00Z"/>
              </w:rPr>
            </w:pPr>
            <w:ins w:id="377" w:author="Huawei" w:date="2022-03-07T14:24:00Z">
              <w:r>
                <w:rPr>
                  <w:rFonts w:cs="Arial"/>
                  <w:szCs w:val="18"/>
                </w:rPr>
                <w:t>See CA_n48B Bandwidth Combination Set 2 in Table 5.5A.1-1</w:t>
              </w:r>
            </w:ins>
          </w:p>
        </w:tc>
        <w:tc>
          <w:tcPr>
            <w:tcW w:w="1288" w:type="dxa"/>
            <w:tcBorders>
              <w:top w:val="nil"/>
              <w:left w:val="single" w:sz="4" w:space="0" w:color="auto"/>
              <w:bottom w:val="nil"/>
              <w:right w:val="single" w:sz="4" w:space="0" w:color="auto"/>
            </w:tcBorders>
            <w:shd w:val="clear" w:color="auto" w:fill="auto"/>
            <w:vAlign w:val="center"/>
          </w:tcPr>
          <w:p w14:paraId="14908B2C" w14:textId="70940F9E" w:rsidR="00CF64CF" w:rsidRPr="00A1115A" w:rsidRDefault="00CF64CF" w:rsidP="00CF64CF">
            <w:pPr>
              <w:pStyle w:val="TAC"/>
              <w:rPr>
                <w:ins w:id="378" w:author="Huawei" w:date="2022-03-07T12:23:00Z"/>
                <w:lang w:val="en-US" w:eastAsia="zh-CN"/>
              </w:rPr>
            </w:pPr>
            <w:ins w:id="379" w:author="Huawei" w:date="2022-03-07T14:24:00Z">
              <w:r>
                <w:rPr>
                  <w:rFonts w:hint="eastAsia"/>
                  <w:lang w:val="en-US" w:eastAsia="zh-CN"/>
                </w:rPr>
                <w:t>0</w:t>
              </w:r>
            </w:ins>
          </w:p>
        </w:tc>
      </w:tr>
      <w:tr w:rsidR="00CF64CF" w:rsidRPr="00A1115A" w14:paraId="7B15381F" w14:textId="77777777" w:rsidTr="00151906">
        <w:trPr>
          <w:trHeight w:val="187"/>
          <w:jc w:val="center"/>
          <w:ins w:id="380" w:author="Huawei" w:date="2022-03-07T12:23:00Z"/>
        </w:trPr>
        <w:tc>
          <w:tcPr>
            <w:tcW w:w="1418" w:type="dxa"/>
            <w:tcBorders>
              <w:top w:val="nil"/>
              <w:left w:val="single" w:sz="4" w:space="0" w:color="auto"/>
              <w:bottom w:val="nil"/>
              <w:right w:val="single" w:sz="4" w:space="0" w:color="auto"/>
            </w:tcBorders>
            <w:shd w:val="clear" w:color="auto" w:fill="auto"/>
            <w:vAlign w:val="center"/>
          </w:tcPr>
          <w:p w14:paraId="5FA3DF6F" w14:textId="77777777" w:rsidR="00CF64CF" w:rsidRPr="00A1115A" w:rsidRDefault="00CF64CF" w:rsidP="00CF64CF">
            <w:pPr>
              <w:pStyle w:val="TAC"/>
              <w:rPr>
                <w:ins w:id="381" w:author="Huawei" w:date="2022-03-07T12:23: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2CBF8EE6" w14:textId="77777777" w:rsidR="00CF64CF" w:rsidRPr="00A1115A" w:rsidRDefault="00CF64CF" w:rsidP="00CF64CF">
            <w:pPr>
              <w:pStyle w:val="TAC"/>
              <w:rPr>
                <w:ins w:id="382" w:author="Huawei" w:date="2022-03-07T12:2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BD9E4C5" w14:textId="173637D3" w:rsidR="00CF64CF" w:rsidRPr="00A1115A" w:rsidRDefault="00CF64CF" w:rsidP="00CF64CF">
            <w:pPr>
              <w:pStyle w:val="TAC"/>
              <w:rPr>
                <w:ins w:id="383" w:author="Huawei" w:date="2022-03-07T12:23:00Z"/>
                <w:rFonts w:cs="Arial"/>
                <w:szCs w:val="18"/>
                <w:lang w:eastAsia="zh-CN"/>
              </w:rPr>
            </w:pPr>
            <w:ins w:id="384" w:author="Huawei" w:date="2022-03-07T14:19:00Z">
              <w:r>
                <w:rPr>
                  <w:rFonts w:cs="Arial"/>
                  <w:szCs w:val="18"/>
                  <w:lang w:val="sv-SE" w:eastAsia="zh-TW"/>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012A43E5" w14:textId="16086389" w:rsidR="00CF64CF" w:rsidRPr="00A1115A" w:rsidRDefault="00CF64CF" w:rsidP="00CF64CF">
            <w:pPr>
              <w:pStyle w:val="TAC"/>
              <w:rPr>
                <w:ins w:id="385" w:author="Huawei" w:date="2022-03-07T12:23:00Z"/>
                <w:rFonts w:cs="Arial"/>
                <w:szCs w:val="18"/>
                <w:lang w:val="en-US" w:eastAsia="zh-CN"/>
              </w:rPr>
            </w:pPr>
            <w:ins w:id="386" w:author="Huawei" w:date="2022-03-07T14:19: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D7B5200" w14:textId="5ADF35FE" w:rsidR="00CF64CF" w:rsidRPr="00A1115A" w:rsidRDefault="00CF64CF" w:rsidP="00CF64CF">
            <w:pPr>
              <w:pStyle w:val="TAC"/>
              <w:rPr>
                <w:ins w:id="387" w:author="Huawei" w:date="2022-03-07T12:23:00Z"/>
                <w:rFonts w:cs="Arial" w:hint="eastAsia"/>
                <w:szCs w:val="18"/>
                <w:lang w:val="en-US" w:eastAsia="zh-CN"/>
              </w:rPr>
            </w:pPr>
            <w:ins w:id="388" w:author="Huawei" w:date="2022-03-07T14:19: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F05B17B" w14:textId="40272618" w:rsidR="00CF64CF" w:rsidRPr="00A1115A" w:rsidRDefault="00CF64CF" w:rsidP="00CF64CF">
            <w:pPr>
              <w:pStyle w:val="TAC"/>
              <w:rPr>
                <w:ins w:id="389" w:author="Huawei" w:date="2022-03-07T12:23:00Z"/>
                <w:rFonts w:cs="Arial" w:hint="eastAsia"/>
                <w:szCs w:val="18"/>
                <w:lang w:val="en-US" w:eastAsia="zh-CN"/>
              </w:rPr>
            </w:pPr>
            <w:ins w:id="390" w:author="Huawei" w:date="2022-03-07T14:19: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687674B4" w14:textId="38ED31DF" w:rsidR="00CF64CF" w:rsidRPr="00A1115A" w:rsidRDefault="00CF64CF" w:rsidP="00CF64CF">
            <w:pPr>
              <w:pStyle w:val="TAC"/>
              <w:rPr>
                <w:ins w:id="391" w:author="Huawei" w:date="2022-03-07T12:23:00Z"/>
                <w:rFonts w:cs="Arial" w:hint="eastAsia"/>
                <w:szCs w:val="18"/>
                <w:lang w:val="en-US" w:eastAsia="zh-CN"/>
              </w:rPr>
            </w:pPr>
            <w:ins w:id="392" w:author="Huawei" w:date="2022-03-07T14:19: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3680000" w14:textId="7E9F18F7" w:rsidR="00CF64CF" w:rsidRPr="00A1115A" w:rsidRDefault="00CF64CF" w:rsidP="00CF64CF">
            <w:pPr>
              <w:pStyle w:val="TAC"/>
              <w:rPr>
                <w:ins w:id="393" w:author="Huawei" w:date="2022-03-07T12:23:00Z"/>
                <w:rFonts w:cs="Arial" w:hint="eastAsia"/>
                <w:szCs w:val="18"/>
                <w:lang w:val="en-US" w:eastAsia="zh-CN"/>
              </w:rPr>
            </w:pPr>
            <w:ins w:id="394" w:author="Huawei" w:date="2022-03-07T14:19:00Z">
              <w:r>
                <w:rPr>
                  <w:rFonts w:cs="Arial"/>
                  <w:szCs w:val="18"/>
                  <w:lang w:eastAsia="zh-TW"/>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67D4B4F9" w14:textId="388DBD95" w:rsidR="00CF64CF" w:rsidRPr="00A1115A" w:rsidRDefault="00CF64CF" w:rsidP="00CF64CF">
            <w:pPr>
              <w:pStyle w:val="TAC"/>
              <w:rPr>
                <w:ins w:id="395" w:author="Huawei" w:date="2022-03-07T12:23:00Z"/>
                <w:rFonts w:cs="Arial" w:hint="eastAsia"/>
                <w:szCs w:val="18"/>
                <w:lang w:val="en-US" w:eastAsia="zh-CN"/>
              </w:rPr>
            </w:pPr>
            <w:ins w:id="396" w:author="Huawei" w:date="2022-03-07T14:19:00Z">
              <w:r>
                <w:rPr>
                  <w:rFonts w:cs="Arial"/>
                  <w:szCs w:val="18"/>
                  <w:lang w:eastAsia="zh-TW"/>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662F9E67" w14:textId="30AECEBA" w:rsidR="00CF64CF" w:rsidRPr="00C22F2B" w:rsidRDefault="00CF64CF" w:rsidP="00CF64CF">
            <w:pPr>
              <w:pStyle w:val="TAC"/>
              <w:rPr>
                <w:ins w:id="397" w:author="Huawei" w:date="2022-03-07T12:23:00Z"/>
              </w:rPr>
            </w:pPr>
            <w:ins w:id="398" w:author="Huawei" w:date="2022-03-07T14:19:00Z">
              <w:r>
                <w:rPr>
                  <w:rFonts w:cs="Arial"/>
                  <w:szCs w:val="18"/>
                  <w:lang w:eastAsia="zh-TW"/>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BDCCF7A" w14:textId="77777777" w:rsidR="00CF64CF" w:rsidRPr="00C22F2B" w:rsidRDefault="00CF64CF" w:rsidP="00CF64CF">
            <w:pPr>
              <w:pStyle w:val="TAC"/>
              <w:rPr>
                <w:ins w:id="399"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71105109" w14:textId="77777777" w:rsidR="00CF64CF" w:rsidRPr="00C22F2B" w:rsidRDefault="00CF64CF" w:rsidP="00CF64CF">
            <w:pPr>
              <w:pStyle w:val="TAC"/>
              <w:rPr>
                <w:ins w:id="400"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1A01BEAF" w14:textId="77777777" w:rsidR="00CF64CF" w:rsidRPr="00C22F2B" w:rsidRDefault="00CF64CF" w:rsidP="00CF64CF">
            <w:pPr>
              <w:pStyle w:val="TAC"/>
              <w:rPr>
                <w:ins w:id="401" w:author="Huawei" w:date="2022-03-07T12:23:00Z"/>
              </w:rPr>
            </w:pPr>
          </w:p>
        </w:tc>
        <w:tc>
          <w:tcPr>
            <w:tcW w:w="536" w:type="dxa"/>
            <w:tcBorders>
              <w:top w:val="single" w:sz="4" w:space="0" w:color="auto"/>
              <w:left w:val="single" w:sz="4" w:space="0" w:color="auto"/>
              <w:bottom w:val="single" w:sz="4" w:space="0" w:color="auto"/>
              <w:right w:val="single" w:sz="4" w:space="0" w:color="auto"/>
            </w:tcBorders>
            <w:vAlign w:val="center"/>
          </w:tcPr>
          <w:p w14:paraId="4FFCEF27" w14:textId="77777777" w:rsidR="00CF64CF" w:rsidRPr="00C22F2B" w:rsidRDefault="00CF64CF" w:rsidP="00CF64CF">
            <w:pPr>
              <w:pStyle w:val="TAC"/>
              <w:rPr>
                <w:ins w:id="402" w:author="Huawei" w:date="2022-03-07T12:23:00Z"/>
              </w:rPr>
            </w:pPr>
          </w:p>
        </w:tc>
        <w:tc>
          <w:tcPr>
            <w:tcW w:w="616" w:type="dxa"/>
            <w:tcBorders>
              <w:top w:val="single" w:sz="4" w:space="0" w:color="auto"/>
              <w:left w:val="single" w:sz="4" w:space="0" w:color="auto"/>
              <w:bottom w:val="single" w:sz="4" w:space="0" w:color="auto"/>
              <w:right w:val="single" w:sz="4" w:space="0" w:color="auto"/>
            </w:tcBorders>
            <w:vAlign w:val="center"/>
          </w:tcPr>
          <w:p w14:paraId="356F921F" w14:textId="77777777" w:rsidR="00CF64CF" w:rsidRPr="00C22F2B" w:rsidRDefault="00CF64CF" w:rsidP="00CF64CF">
            <w:pPr>
              <w:pStyle w:val="TAC"/>
              <w:rPr>
                <w:ins w:id="403" w:author="Huawei" w:date="2022-03-07T12:23:00Z"/>
              </w:rPr>
            </w:pPr>
          </w:p>
        </w:tc>
        <w:tc>
          <w:tcPr>
            <w:tcW w:w="576" w:type="dxa"/>
            <w:tcBorders>
              <w:top w:val="single" w:sz="4" w:space="0" w:color="auto"/>
              <w:left w:val="single" w:sz="4" w:space="0" w:color="auto"/>
              <w:bottom w:val="single" w:sz="4" w:space="0" w:color="auto"/>
              <w:right w:val="single" w:sz="4" w:space="0" w:color="auto"/>
            </w:tcBorders>
            <w:vAlign w:val="center"/>
          </w:tcPr>
          <w:p w14:paraId="144578C5" w14:textId="77777777" w:rsidR="00CF64CF" w:rsidRPr="00C22F2B" w:rsidRDefault="00CF64CF" w:rsidP="00CF64CF">
            <w:pPr>
              <w:pStyle w:val="TAC"/>
              <w:rPr>
                <w:ins w:id="404" w:author="Huawei" w:date="2022-03-07T12:23:00Z"/>
              </w:rPr>
            </w:pPr>
          </w:p>
        </w:tc>
        <w:tc>
          <w:tcPr>
            <w:tcW w:w="1288" w:type="dxa"/>
            <w:tcBorders>
              <w:top w:val="nil"/>
              <w:left w:val="single" w:sz="4" w:space="0" w:color="auto"/>
              <w:bottom w:val="nil"/>
              <w:right w:val="single" w:sz="4" w:space="0" w:color="auto"/>
            </w:tcBorders>
            <w:shd w:val="clear" w:color="auto" w:fill="auto"/>
            <w:vAlign w:val="center"/>
          </w:tcPr>
          <w:p w14:paraId="4836D84F" w14:textId="77777777" w:rsidR="00CF64CF" w:rsidRPr="00A1115A" w:rsidRDefault="00CF64CF" w:rsidP="00CF64CF">
            <w:pPr>
              <w:pStyle w:val="TAC"/>
              <w:rPr>
                <w:ins w:id="405" w:author="Huawei" w:date="2022-03-07T12:23:00Z"/>
                <w:lang w:val="en-US" w:eastAsia="zh-CN"/>
              </w:rPr>
            </w:pPr>
          </w:p>
        </w:tc>
      </w:tr>
      <w:tr w:rsidR="00CF64CF" w:rsidRPr="00A1115A" w14:paraId="7B2D7BDF" w14:textId="77777777" w:rsidTr="00151906">
        <w:trPr>
          <w:trHeight w:val="187"/>
          <w:jc w:val="center"/>
          <w:ins w:id="406" w:author="Huawei" w:date="2022-03-07T12:23:00Z"/>
        </w:trPr>
        <w:tc>
          <w:tcPr>
            <w:tcW w:w="1418" w:type="dxa"/>
            <w:tcBorders>
              <w:top w:val="nil"/>
              <w:left w:val="single" w:sz="4" w:space="0" w:color="auto"/>
              <w:bottom w:val="single" w:sz="4" w:space="0" w:color="auto"/>
              <w:right w:val="single" w:sz="4" w:space="0" w:color="auto"/>
            </w:tcBorders>
            <w:shd w:val="clear" w:color="auto" w:fill="auto"/>
            <w:vAlign w:val="center"/>
          </w:tcPr>
          <w:p w14:paraId="7816ECE7" w14:textId="77777777" w:rsidR="00CF64CF" w:rsidRPr="00A1115A" w:rsidRDefault="00CF64CF" w:rsidP="00CF64CF">
            <w:pPr>
              <w:pStyle w:val="TAC"/>
              <w:rPr>
                <w:ins w:id="407" w:author="Huawei" w:date="2022-03-07T12:23: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228B4CA3" w14:textId="77777777" w:rsidR="00CF64CF" w:rsidRPr="00A1115A" w:rsidRDefault="00CF64CF" w:rsidP="00CF64CF">
            <w:pPr>
              <w:pStyle w:val="TAC"/>
              <w:rPr>
                <w:ins w:id="408" w:author="Huawei" w:date="2022-03-07T12:2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507C049" w14:textId="3D3D87FE" w:rsidR="00CF64CF" w:rsidRPr="00A1115A" w:rsidRDefault="00CF64CF" w:rsidP="00CF64CF">
            <w:pPr>
              <w:pStyle w:val="TAC"/>
              <w:rPr>
                <w:ins w:id="409" w:author="Huawei" w:date="2022-03-07T12:23:00Z"/>
                <w:rFonts w:cs="Arial"/>
                <w:szCs w:val="18"/>
                <w:lang w:eastAsia="zh-CN"/>
              </w:rPr>
            </w:pPr>
            <w:ins w:id="410" w:author="Huawei" w:date="2022-03-07T14:19:00Z">
              <w:r>
                <w:rPr>
                  <w:rFonts w:cs="Arial"/>
                  <w:szCs w:val="18"/>
                  <w:lang w:eastAsia="zh-TW"/>
                </w:rPr>
                <w:t>n</w:t>
              </w:r>
              <w:r>
                <w:rPr>
                  <w:rFonts w:cs="Arial"/>
                  <w:szCs w:val="18"/>
                  <w:lang w:val="sv-SE" w:eastAsia="zh-TW"/>
                </w:rPr>
                <w:t>77</w:t>
              </w:r>
            </w:ins>
          </w:p>
        </w:tc>
        <w:tc>
          <w:tcPr>
            <w:tcW w:w="471" w:type="dxa"/>
            <w:tcBorders>
              <w:top w:val="single" w:sz="4" w:space="0" w:color="auto"/>
              <w:left w:val="single" w:sz="4" w:space="0" w:color="auto"/>
              <w:bottom w:val="single" w:sz="4" w:space="0" w:color="auto"/>
              <w:right w:val="single" w:sz="4" w:space="0" w:color="auto"/>
            </w:tcBorders>
            <w:vAlign w:val="center"/>
          </w:tcPr>
          <w:p w14:paraId="25689DC4" w14:textId="77777777" w:rsidR="00CF64CF" w:rsidRPr="00A1115A" w:rsidRDefault="00CF64CF" w:rsidP="00CF64CF">
            <w:pPr>
              <w:pStyle w:val="TAC"/>
              <w:rPr>
                <w:ins w:id="411" w:author="Huawei" w:date="2022-03-07T12:2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9793B99" w14:textId="7C96ED9E" w:rsidR="00CF64CF" w:rsidRPr="00A1115A" w:rsidRDefault="00CF64CF" w:rsidP="00CF64CF">
            <w:pPr>
              <w:pStyle w:val="TAC"/>
              <w:rPr>
                <w:ins w:id="412" w:author="Huawei" w:date="2022-03-07T12:23:00Z"/>
                <w:rFonts w:cs="Arial" w:hint="eastAsia"/>
                <w:szCs w:val="18"/>
                <w:lang w:val="en-US" w:eastAsia="zh-CN"/>
              </w:rPr>
            </w:pPr>
            <w:ins w:id="413" w:author="Huawei" w:date="2022-03-07T14:19:00Z">
              <w:r w:rsidRPr="00A04EC0">
                <w:t>10</w:t>
              </w:r>
            </w:ins>
          </w:p>
        </w:tc>
        <w:tc>
          <w:tcPr>
            <w:tcW w:w="576" w:type="dxa"/>
            <w:tcBorders>
              <w:top w:val="single" w:sz="4" w:space="0" w:color="auto"/>
              <w:left w:val="single" w:sz="4" w:space="0" w:color="auto"/>
              <w:bottom w:val="single" w:sz="4" w:space="0" w:color="auto"/>
              <w:right w:val="single" w:sz="4" w:space="0" w:color="auto"/>
            </w:tcBorders>
            <w:vAlign w:val="center"/>
          </w:tcPr>
          <w:p w14:paraId="7AF03CC9" w14:textId="4526B824" w:rsidR="00CF64CF" w:rsidRPr="00A1115A" w:rsidRDefault="00CF64CF" w:rsidP="00CF64CF">
            <w:pPr>
              <w:pStyle w:val="TAC"/>
              <w:rPr>
                <w:ins w:id="414" w:author="Huawei" w:date="2022-03-07T12:23:00Z"/>
                <w:rFonts w:cs="Arial" w:hint="eastAsia"/>
                <w:szCs w:val="18"/>
                <w:lang w:val="en-US" w:eastAsia="zh-CN"/>
              </w:rPr>
            </w:pPr>
            <w:ins w:id="415" w:author="Huawei" w:date="2022-03-07T14:19:00Z">
              <w:r w:rsidRPr="00A04EC0">
                <w:t>15</w:t>
              </w:r>
            </w:ins>
          </w:p>
        </w:tc>
        <w:tc>
          <w:tcPr>
            <w:tcW w:w="576" w:type="dxa"/>
            <w:tcBorders>
              <w:top w:val="single" w:sz="4" w:space="0" w:color="auto"/>
              <w:left w:val="single" w:sz="4" w:space="0" w:color="auto"/>
              <w:bottom w:val="single" w:sz="4" w:space="0" w:color="auto"/>
              <w:right w:val="single" w:sz="4" w:space="0" w:color="auto"/>
            </w:tcBorders>
            <w:vAlign w:val="center"/>
          </w:tcPr>
          <w:p w14:paraId="6D58F3E9" w14:textId="79730CB9" w:rsidR="00CF64CF" w:rsidRPr="00A1115A" w:rsidRDefault="00CF64CF" w:rsidP="00CF64CF">
            <w:pPr>
              <w:pStyle w:val="TAC"/>
              <w:rPr>
                <w:ins w:id="416" w:author="Huawei" w:date="2022-03-07T12:23:00Z"/>
                <w:rFonts w:cs="Arial" w:hint="eastAsia"/>
                <w:szCs w:val="18"/>
                <w:lang w:val="en-US" w:eastAsia="zh-CN"/>
              </w:rPr>
            </w:pPr>
            <w:ins w:id="417" w:author="Huawei" w:date="2022-03-07T14:19:00Z">
              <w:r w:rsidRPr="00A04EC0">
                <w:t>20</w:t>
              </w:r>
            </w:ins>
          </w:p>
        </w:tc>
        <w:tc>
          <w:tcPr>
            <w:tcW w:w="576" w:type="dxa"/>
            <w:tcBorders>
              <w:top w:val="single" w:sz="4" w:space="0" w:color="auto"/>
              <w:left w:val="single" w:sz="4" w:space="0" w:color="auto"/>
              <w:bottom w:val="single" w:sz="4" w:space="0" w:color="auto"/>
              <w:right w:val="single" w:sz="4" w:space="0" w:color="auto"/>
            </w:tcBorders>
            <w:vAlign w:val="center"/>
          </w:tcPr>
          <w:p w14:paraId="08922C75" w14:textId="4DBC18A1" w:rsidR="00CF64CF" w:rsidRPr="00A1115A" w:rsidRDefault="00CF64CF" w:rsidP="00CF64CF">
            <w:pPr>
              <w:pStyle w:val="TAC"/>
              <w:rPr>
                <w:ins w:id="418" w:author="Huawei" w:date="2022-03-07T12:23:00Z"/>
                <w:rFonts w:cs="Arial" w:hint="eastAsia"/>
                <w:szCs w:val="18"/>
                <w:lang w:val="en-US" w:eastAsia="zh-CN"/>
              </w:rPr>
            </w:pPr>
            <w:ins w:id="419" w:author="Huawei" w:date="2022-03-07T14:19:00Z">
              <w:r w:rsidRPr="00A04EC0">
                <w:t>25</w:t>
              </w:r>
            </w:ins>
          </w:p>
        </w:tc>
        <w:tc>
          <w:tcPr>
            <w:tcW w:w="576" w:type="dxa"/>
            <w:tcBorders>
              <w:top w:val="single" w:sz="4" w:space="0" w:color="auto"/>
              <w:left w:val="single" w:sz="4" w:space="0" w:color="auto"/>
              <w:bottom w:val="single" w:sz="4" w:space="0" w:color="auto"/>
              <w:right w:val="single" w:sz="4" w:space="0" w:color="auto"/>
            </w:tcBorders>
            <w:vAlign w:val="center"/>
          </w:tcPr>
          <w:p w14:paraId="6AC02CE3" w14:textId="4409C968" w:rsidR="00CF64CF" w:rsidRPr="00A1115A" w:rsidRDefault="00CF64CF" w:rsidP="00CF64CF">
            <w:pPr>
              <w:pStyle w:val="TAC"/>
              <w:rPr>
                <w:ins w:id="420" w:author="Huawei" w:date="2022-03-07T12:23:00Z"/>
                <w:rFonts w:cs="Arial" w:hint="eastAsia"/>
                <w:szCs w:val="18"/>
                <w:lang w:val="en-US" w:eastAsia="zh-CN"/>
              </w:rPr>
            </w:pPr>
            <w:ins w:id="421" w:author="Huawei" w:date="2022-03-07T14:19:00Z">
              <w:r w:rsidRPr="00A04EC0">
                <w:t>30</w:t>
              </w:r>
            </w:ins>
          </w:p>
        </w:tc>
        <w:tc>
          <w:tcPr>
            <w:tcW w:w="576" w:type="dxa"/>
            <w:tcBorders>
              <w:top w:val="single" w:sz="4" w:space="0" w:color="auto"/>
              <w:left w:val="single" w:sz="4" w:space="0" w:color="auto"/>
              <w:bottom w:val="single" w:sz="4" w:space="0" w:color="auto"/>
              <w:right w:val="single" w:sz="4" w:space="0" w:color="auto"/>
            </w:tcBorders>
            <w:vAlign w:val="center"/>
          </w:tcPr>
          <w:p w14:paraId="6986FCFE" w14:textId="46806A5B" w:rsidR="00CF64CF" w:rsidRPr="00C22F2B" w:rsidRDefault="00CF64CF" w:rsidP="00CF64CF">
            <w:pPr>
              <w:pStyle w:val="TAC"/>
              <w:rPr>
                <w:ins w:id="422" w:author="Huawei" w:date="2022-03-07T12:23:00Z"/>
              </w:rPr>
            </w:pPr>
            <w:ins w:id="423" w:author="Huawei" w:date="2022-03-07T14:19:00Z">
              <w:r w:rsidRPr="00A04EC0">
                <w:t>40</w:t>
              </w:r>
            </w:ins>
          </w:p>
        </w:tc>
        <w:tc>
          <w:tcPr>
            <w:tcW w:w="576" w:type="dxa"/>
            <w:tcBorders>
              <w:top w:val="single" w:sz="4" w:space="0" w:color="auto"/>
              <w:left w:val="single" w:sz="4" w:space="0" w:color="auto"/>
              <w:bottom w:val="single" w:sz="4" w:space="0" w:color="auto"/>
              <w:right w:val="single" w:sz="4" w:space="0" w:color="auto"/>
            </w:tcBorders>
            <w:vAlign w:val="center"/>
          </w:tcPr>
          <w:p w14:paraId="7AA49820" w14:textId="477CFB27" w:rsidR="00CF64CF" w:rsidRPr="00C22F2B" w:rsidRDefault="00CF64CF" w:rsidP="00CF64CF">
            <w:pPr>
              <w:pStyle w:val="TAC"/>
              <w:rPr>
                <w:ins w:id="424" w:author="Huawei" w:date="2022-03-07T12:23:00Z"/>
              </w:rPr>
            </w:pPr>
            <w:ins w:id="425" w:author="Huawei" w:date="2022-03-07T14:19:00Z">
              <w:r w:rsidRPr="00A04EC0">
                <w:t>50</w:t>
              </w:r>
            </w:ins>
          </w:p>
        </w:tc>
        <w:tc>
          <w:tcPr>
            <w:tcW w:w="576" w:type="dxa"/>
            <w:tcBorders>
              <w:top w:val="single" w:sz="4" w:space="0" w:color="auto"/>
              <w:left w:val="single" w:sz="4" w:space="0" w:color="auto"/>
              <w:bottom w:val="single" w:sz="4" w:space="0" w:color="auto"/>
              <w:right w:val="single" w:sz="4" w:space="0" w:color="auto"/>
            </w:tcBorders>
            <w:vAlign w:val="center"/>
          </w:tcPr>
          <w:p w14:paraId="176D0D7F" w14:textId="20BBD5B2" w:rsidR="00CF64CF" w:rsidRPr="00C22F2B" w:rsidRDefault="00CF64CF" w:rsidP="00CF64CF">
            <w:pPr>
              <w:pStyle w:val="TAC"/>
              <w:rPr>
                <w:ins w:id="426" w:author="Huawei" w:date="2022-03-07T12:23:00Z"/>
              </w:rPr>
            </w:pPr>
            <w:ins w:id="427" w:author="Huawei" w:date="2022-03-07T14:19:00Z">
              <w:r w:rsidRPr="00A04EC0">
                <w:t>60</w:t>
              </w:r>
            </w:ins>
          </w:p>
        </w:tc>
        <w:tc>
          <w:tcPr>
            <w:tcW w:w="576" w:type="dxa"/>
            <w:tcBorders>
              <w:top w:val="single" w:sz="4" w:space="0" w:color="auto"/>
              <w:left w:val="single" w:sz="4" w:space="0" w:color="auto"/>
              <w:bottom w:val="single" w:sz="4" w:space="0" w:color="auto"/>
              <w:right w:val="single" w:sz="4" w:space="0" w:color="auto"/>
            </w:tcBorders>
            <w:vAlign w:val="center"/>
          </w:tcPr>
          <w:p w14:paraId="4DAB7D01" w14:textId="6101CEED" w:rsidR="00CF64CF" w:rsidRPr="00C22F2B" w:rsidRDefault="00CF64CF" w:rsidP="00CF64CF">
            <w:pPr>
              <w:pStyle w:val="TAC"/>
              <w:rPr>
                <w:ins w:id="428" w:author="Huawei" w:date="2022-03-07T12:23:00Z"/>
              </w:rPr>
            </w:pPr>
            <w:ins w:id="429" w:author="Huawei" w:date="2022-03-07T14:19:00Z">
              <w:r w:rsidRPr="00A04EC0">
                <w:t xml:space="preserve"> 70</w:t>
              </w:r>
            </w:ins>
          </w:p>
        </w:tc>
        <w:tc>
          <w:tcPr>
            <w:tcW w:w="536" w:type="dxa"/>
            <w:tcBorders>
              <w:top w:val="single" w:sz="4" w:space="0" w:color="auto"/>
              <w:left w:val="single" w:sz="4" w:space="0" w:color="auto"/>
              <w:bottom w:val="single" w:sz="4" w:space="0" w:color="auto"/>
              <w:right w:val="single" w:sz="4" w:space="0" w:color="auto"/>
            </w:tcBorders>
            <w:vAlign w:val="center"/>
          </w:tcPr>
          <w:p w14:paraId="46E76E39" w14:textId="1D6C3BF5" w:rsidR="00CF64CF" w:rsidRPr="00C22F2B" w:rsidRDefault="00CF64CF" w:rsidP="00CF64CF">
            <w:pPr>
              <w:pStyle w:val="TAC"/>
              <w:rPr>
                <w:ins w:id="430" w:author="Huawei" w:date="2022-03-07T12:23:00Z"/>
              </w:rPr>
            </w:pPr>
            <w:ins w:id="431" w:author="Huawei" w:date="2022-03-07T14:19:00Z">
              <w:r w:rsidRPr="00A04EC0">
                <w:t>80</w:t>
              </w:r>
            </w:ins>
          </w:p>
        </w:tc>
        <w:tc>
          <w:tcPr>
            <w:tcW w:w="616" w:type="dxa"/>
            <w:tcBorders>
              <w:top w:val="single" w:sz="4" w:space="0" w:color="auto"/>
              <w:left w:val="single" w:sz="4" w:space="0" w:color="auto"/>
              <w:bottom w:val="single" w:sz="4" w:space="0" w:color="auto"/>
              <w:right w:val="single" w:sz="4" w:space="0" w:color="auto"/>
            </w:tcBorders>
            <w:vAlign w:val="center"/>
          </w:tcPr>
          <w:p w14:paraId="377C58E6" w14:textId="5C44E205" w:rsidR="00CF64CF" w:rsidRPr="00C22F2B" w:rsidRDefault="00CF64CF" w:rsidP="00CF64CF">
            <w:pPr>
              <w:pStyle w:val="TAC"/>
              <w:rPr>
                <w:ins w:id="432" w:author="Huawei" w:date="2022-03-07T12:23:00Z"/>
              </w:rPr>
            </w:pPr>
            <w:ins w:id="433" w:author="Huawei" w:date="2022-03-07T14:19:00Z">
              <w:r w:rsidRPr="00A04EC0">
                <w:t>90</w:t>
              </w:r>
            </w:ins>
          </w:p>
        </w:tc>
        <w:tc>
          <w:tcPr>
            <w:tcW w:w="576" w:type="dxa"/>
            <w:tcBorders>
              <w:top w:val="single" w:sz="4" w:space="0" w:color="auto"/>
              <w:left w:val="single" w:sz="4" w:space="0" w:color="auto"/>
              <w:bottom w:val="single" w:sz="4" w:space="0" w:color="auto"/>
              <w:right w:val="single" w:sz="4" w:space="0" w:color="auto"/>
            </w:tcBorders>
            <w:vAlign w:val="center"/>
          </w:tcPr>
          <w:p w14:paraId="386B4161" w14:textId="599FC69C" w:rsidR="00CF64CF" w:rsidRPr="00C22F2B" w:rsidRDefault="00CF64CF" w:rsidP="00CF64CF">
            <w:pPr>
              <w:pStyle w:val="TAC"/>
              <w:rPr>
                <w:ins w:id="434" w:author="Huawei" w:date="2022-03-07T12:23:00Z"/>
              </w:rPr>
            </w:pPr>
            <w:ins w:id="435" w:author="Huawei" w:date="2022-03-07T14:19:00Z">
              <w:r w:rsidRPr="00A04EC0">
                <w:t>100</w:t>
              </w:r>
            </w:ins>
          </w:p>
        </w:tc>
        <w:tc>
          <w:tcPr>
            <w:tcW w:w="1288" w:type="dxa"/>
            <w:tcBorders>
              <w:top w:val="nil"/>
              <w:left w:val="single" w:sz="4" w:space="0" w:color="auto"/>
              <w:bottom w:val="single" w:sz="4" w:space="0" w:color="auto"/>
              <w:right w:val="single" w:sz="4" w:space="0" w:color="auto"/>
            </w:tcBorders>
            <w:shd w:val="clear" w:color="auto" w:fill="auto"/>
            <w:vAlign w:val="center"/>
          </w:tcPr>
          <w:p w14:paraId="05B7E734" w14:textId="77777777" w:rsidR="00CF64CF" w:rsidRPr="00A1115A" w:rsidRDefault="00CF64CF" w:rsidP="00CF64CF">
            <w:pPr>
              <w:pStyle w:val="TAC"/>
              <w:rPr>
                <w:ins w:id="436" w:author="Huawei" w:date="2022-03-07T12:23:00Z"/>
                <w:lang w:val="en-US" w:eastAsia="zh-CN"/>
              </w:rPr>
            </w:pPr>
          </w:p>
        </w:tc>
      </w:tr>
      <w:tr w:rsidR="00CF64CF" w:rsidRPr="00A1115A" w14:paraId="4C9B5D30" w14:textId="77777777" w:rsidTr="00151906">
        <w:trPr>
          <w:trHeight w:val="187"/>
          <w:jc w:val="center"/>
          <w:ins w:id="437" w:author="Huawei" w:date="2022-03-07T12:22:00Z"/>
        </w:trPr>
        <w:tc>
          <w:tcPr>
            <w:tcW w:w="1418" w:type="dxa"/>
            <w:tcBorders>
              <w:top w:val="single" w:sz="4" w:space="0" w:color="auto"/>
              <w:left w:val="single" w:sz="4" w:space="0" w:color="auto"/>
              <w:bottom w:val="nil"/>
              <w:right w:val="single" w:sz="4" w:space="0" w:color="auto"/>
            </w:tcBorders>
            <w:shd w:val="clear" w:color="auto" w:fill="auto"/>
            <w:vAlign w:val="center"/>
          </w:tcPr>
          <w:p w14:paraId="5EB5FB8C" w14:textId="77777777" w:rsidR="00CF64CF" w:rsidRPr="00A1115A" w:rsidRDefault="00CF64CF" w:rsidP="00CF64CF">
            <w:pPr>
              <w:pStyle w:val="TAC"/>
              <w:rPr>
                <w:ins w:id="438" w:author="Huawei" w:date="2022-03-07T12:22:00Z"/>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06801BFB" w14:textId="77777777" w:rsidR="00CF64CF" w:rsidRPr="00A1115A" w:rsidRDefault="00CF64CF" w:rsidP="00CF64CF">
            <w:pPr>
              <w:pStyle w:val="TAC"/>
              <w:rPr>
                <w:ins w:id="439" w:author="Huawei" w:date="2022-03-07T12:22: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BBE11CB" w14:textId="4E1FDF89" w:rsidR="00CF64CF" w:rsidRPr="00A1115A" w:rsidRDefault="00CF64CF" w:rsidP="00CF64CF">
            <w:pPr>
              <w:pStyle w:val="TAC"/>
              <w:rPr>
                <w:ins w:id="440" w:author="Huawei" w:date="2022-03-07T12:22:00Z"/>
                <w:rFonts w:cs="Arial"/>
                <w:szCs w:val="18"/>
                <w:lang w:eastAsia="zh-CN"/>
              </w:rPr>
            </w:pPr>
            <w:ins w:id="441" w:author="Huawei" w:date="2022-03-07T14:20:00Z">
              <w:r>
                <w:rPr>
                  <w:rFonts w:cs="Arial"/>
                  <w:szCs w:val="18"/>
                  <w:lang w:val="sv-SE" w:eastAsia="zh-TW"/>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45BD9FFE" w14:textId="37CF7B16" w:rsidR="00CF64CF" w:rsidRPr="00A1115A" w:rsidRDefault="00CF64CF" w:rsidP="00CF64CF">
            <w:pPr>
              <w:pStyle w:val="TAC"/>
              <w:rPr>
                <w:ins w:id="442" w:author="Huawei" w:date="2022-03-07T12:22:00Z"/>
                <w:rFonts w:cs="Arial"/>
                <w:szCs w:val="18"/>
                <w:lang w:val="en-US" w:eastAsia="zh-CN"/>
              </w:rPr>
            </w:pPr>
            <w:ins w:id="443"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16AFA7DF" w14:textId="2DB1DF8C" w:rsidR="00CF64CF" w:rsidRPr="00A1115A" w:rsidRDefault="00CF64CF" w:rsidP="00CF64CF">
            <w:pPr>
              <w:pStyle w:val="TAC"/>
              <w:rPr>
                <w:ins w:id="444" w:author="Huawei" w:date="2022-03-07T12:22:00Z"/>
                <w:rFonts w:cs="Arial" w:hint="eastAsia"/>
                <w:szCs w:val="18"/>
                <w:lang w:val="en-US" w:eastAsia="zh-CN"/>
              </w:rPr>
            </w:pPr>
            <w:ins w:id="445"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BC7CC42" w14:textId="1BD9CE8F" w:rsidR="00CF64CF" w:rsidRPr="00A1115A" w:rsidRDefault="00CF64CF" w:rsidP="00CF64CF">
            <w:pPr>
              <w:pStyle w:val="TAC"/>
              <w:rPr>
                <w:ins w:id="446" w:author="Huawei" w:date="2022-03-07T12:22:00Z"/>
                <w:rFonts w:cs="Arial" w:hint="eastAsia"/>
                <w:szCs w:val="18"/>
                <w:lang w:val="en-US" w:eastAsia="zh-CN"/>
              </w:rPr>
            </w:pPr>
            <w:ins w:id="447"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6AF3ED4B" w14:textId="0DD60F7B" w:rsidR="00CF64CF" w:rsidRPr="00A1115A" w:rsidRDefault="00CF64CF" w:rsidP="00CF64CF">
            <w:pPr>
              <w:pStyle w:val="TAC"/>
              <w:rPr>
                <w:ins w:id="448" w:author="Huawei" w:date="2022-03-07T12:22:00Z"/>
                <w:rFonts w:cs="Arial" w:hint="eastAsia"/>
                <w:szCs w:val="18"/>
                <w:lang w:val="en-US" w:eastAsia="zh-CN"/>
              </w:rPr>
            </w:pPr>
            <w:ins w:id="449"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AE3570D" w14:textId="77777777" w:rsidR="00CF64CF" w:rsidRPr="00A1115A" w:rsidRDefault="00CF64CF" w:rsidP="00CF64CF">
            <w:pPr>
              <w:pStyle w:val="TAC"/>
              <w:rPr>
                <w:ins w:id="450"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8F4A7D" w14:textId="77777777" w:rsidR="00CF64CF" w:rsidRPr="00A1115A" w:rsidRDefault="00CF64CF" w:rsidP="00CF64CF">
            <w:pPr>
              <w:pStyle w:val="TAC"/>
              <w:rPr>
                <w:ins w:id="451"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29832B" w14:textId="77777777" w:rsidR="00CF64CF" w:rsidRPr="00C22F2B" w:rsidRDefault="00CF64CF" w:rsidP="00CF64CF">
            <w:pPr>
              <w:pStyle w:val="TAC"/>
              <w:rPr>
                <w:ins w:id="452"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7599AF82" w14:textId="77777777" w:rsidR="00CF64CF" w:rsidRPr="00C22F2B" w:rsidRDefault="00CF64CF" w:rsidP="00CF64CF">
            <w:pPr>
              <w:pStyle w:val="TAC"/>
              <w:rPr>
                <w:ins w:id="453"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23EEF27C" w14:textId="77777777" w:rsidR="00CF64CF" w:rsidRPr="00C22F2B" w:rsidRDefault="00CF64CF" w:rsidP="00CF64CF">
            <w:pPr>
              <w:pStyle w:val="TAC"/>
              <w:rPr>
                <w:ins w:id="454"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20D93406" w14:textId="77777777" w:rsidR="00CF64CF" w:rsidRPr="00C22F2B" w:rsidRDefault="00CF64CF" w:rsidP="00CF64CF">
            <w:pPr>
              <w:pStyle w:val="TAC"/>
              <w:rPr>
                <w:ins w:id="455" w:author="Huawei" w:date="2022-03-07T12:22:00Z"/>
              </w:rPr>
            </w:pPr>
          </w:p>
        </w:tc>
        <w:tc>
          <w:tcPr>
            <w:tcW w:w="536" w:type="dxa"/>
            <w:tcBorders>
              <w:top w:val="single" w:sz="4" w:space="0" w:color="auto"/>
              <w:left w:val="single" w:sz="4" w:space="0" w:color="auto"/>
              <w:bottom w:val="single" w:sz="4" w:space="0" w:color="auto"/>
              <w:right w:val="single" w:sz="4" w:space="0" w:color="auto"/>
            </w:tcBorders>
            <w:vAlign w:val="center"/>
          </w:tcPr>
          <w:p w14:paraId="47AD8DC4" w14:textId="77777777" w:rsidR="00CF64CF" w:rsidRPr="00C22F2B" w:rsidRDefault="00CF64CF" w:rsidP="00CF64CF">
            <w:pPr>
              <w:pStyle w:val="TAC"/>
              <w:rPr>
                <w:ins w:id="456" w:author="Huawei" w:date="2022-03-07T12:22:00Z"/>
              </w:rPr>
            </w:pPr>
          </w:p>
        </w:tc>
        <w:tc>
          <w:tcPr>
            <w:tcW w:w="616" w:type="dxa"/>
            <w:tcBorders>
              <w:top w:val="single" w:sz="4" w:space="0" w:color="auto"/>
              <w:left w:val="single" w:sz="4" w:space="0" w:color="auto"/>
              <w:bottom w:val="single" w:sz="4" w:space="0" w:color="auto"/>
              <w:right w:val="single" w:sz="4" w:space="0" w:color="auto"/>
            </w:tcBorders>
            <w:vAlign w:val="center"/>
          </w:tcPr>
          <w:p w14:paraId="68246BE5" w14:textId="77777777" w:rsidR="00CF64CF" w:rsidRPr="00C22F2B" w:rsidRDefault="00CF64CF" w:rsidP="00CF64CF">
            <w:pPr>
              <w:pStyle w:val="TAC"/>
              <w:rPr>
                <w:ins w:id="457"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584C2C46" w14:textId="77777777" w:rsidR="00CF64CF" w:rsidRPr="00C22F2B" w:rsidRDefault="00CF64CF" w:rsidP="00CF64CF">
            <w:pPr>
              <w:pStyle w:val="TAC"/>
              <w:rPr>
                <w:ins w:id="458" w:author="Huawei" w:date="2022-03-07T12:22:00Z"/>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7D4B4B79" w14:textId="77777777" w:rsidR="00CF64CF" w:rsidRPr="00A1115A" w:rsidRDefault="00CF64CF" w:rsidP="00CF64CF">
            <w:pPr>
              <w:pStyle w:val="TAC"/>
              <w:rPr>
                <w:ins w:id="459" w:author="Huawei" w:date="2022-03-07T12:22:00Z"/>
                <w:lang w:val="en-US" w:eastAsia="zh-CN"/>
              </w:rPr>
            </w:pPr>
          </w:p>
        </w:tc>
      </w:tr>
      <w:tr w:rsidR="00CF64CF" w:rsidRPr="00A1115A" w14:paraId="6668B9F4" w14:textId="77777777" w:rsidTr="00151906">
        <w:trPr>
          <w:trHeight w:val="187"/>
          <w:jc w:val="center"/>
          <w:ins w:id="460" w:author="Huawei" w:date="2022-03-07T12:22:00Z"/>
        </w:trPr>
        <w:tc>
          <w:tcPr>
            <w:tcW w:w="1418" w:type="dxa"/>
            <w:tcBorders>
              <w:top w:val="nil"/>
              <w:left w:val="single" w:sz="4" w:space="0" w:color="auto"/>
              <w:bottom w:val="nil"/>
              <w:right w:val="single" w:sz="4" w:space="0" w:color="auto"/>
            </w:tcBorders>
            <w:shd w:val="clear" w:color="auto" w:fill="auto"/>
            <w:vAlign w:val="center"/>
          </w:tcPr>
          <w:p w14:paraId="7F52DA91" w14:textId="77777777" w:rsidR="00CF64CF" w:rsidRPr="00A1115A" w:rsidRDefault="00CF64CF" w:rsidP="00CF64CF">
            <w:pPr>
              <w:pStyle w:val="TAC"/>
              <w:rPr>
                <w:ins w:id="461" w:author="Huawei" w:date="2022-03-07T12:22: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2897EE9A" w14:textId="77777777" w:rsidR="00CF64CF" w:rsidRPr="00A1115A" w:rsidRDefault="00CF64CF" w:rsidP="00CF64CF">
            <w:pPr>
              <w:pStyle w:val="TAC"/>
              <w:rPr>
                <w:ins w:id="462" w:author="Huawei" w:date="2022-03-07T12:22: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7A96295" w14:textId="681C98C1" w:rsidR="00CF64CF" w:rsidRPr="00A1115A" w:rsidRDefault="00CF64CF" w:rsidP="00CF64CF">
            <w:pPr>
              <w:pStyle w:val="TAC"/>
              <w:rPr>
                <w:ins w:id="463" w:author="Huawei" w:date="2022-03-07T12:22:00Z"/>
                <w:rFonts w:cs="Arial"/>
                <w:szCs w:val="18"/>
                <w:lang w:eastAsia="zh-CN"/>
              </w:rPr>
            </w:pPr>
            <w:ins w:id="464" w:author="Huawei" w:date="2022-03-07T14:20:00Z">
              <w:r>
                <w:rPr>
                  <w:rFonts w:cs="Arial"/>
                  <w:szCs w:val="18"/>
                  <w:lang w:val="sv-SE" w:eastAsia="zh-TW"/>
                </w:rPr>
                <w:t>n5</w:t>
              </w:r>
            </w:ins>
          </w:p>
        </w:tc>
        <w:tc>
          <w:tcPr>
            <w:tcW w:w="471" w:type="dxa"/>
            <w:tcBorders>
              <w:top w:val="single" w:sz="4" w:space="0" w:color="auto"/>
              <w:left w:val="single" w:sz="4" w:space="0" w:color="auto"/>
              <w:bottom w:val="single" w:sz="4" w:space="0" w:color="auto"/>
              <w:right w:val="single" w:sz="4" w:space="0" w:color="auto"/>
            </w:tcBorders>
            <w:vAlign w:val="center"/>
          </w:tcPr>
          <w:p w14:paraId="6837E9C2" w14:textId="2C1D115C" w:rsidR="00CF64CF" w:rsidRPr="00A1115A" w:rsidRDefault="00CF64CF" w:rsidP="00CF64CF">
            <w:pPr>
              <w:pStyle w:val="TAC"/>
              <w:rPr>
                <w:ins w:id="465" w:author="Huawei" w:date="2022-03-07T12:22:00Z"/>
                <w:rFonts w:cs="Arial"/>
                <w:szCs w:val="18"/>
                <w:lang w:val="en-US" w:eastAsia="zh-CN"/>
              </w:rPr>
            </w:pPr>
            <w:ins w:id="466"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40FAC71" w14:textId="722FC9D0" w:rsidR="00CF64CF" w:rsidRPr="00A1115A" w:rsidRDefault="00CF64CF" w:rsidP="00CF64CF">
            <w:pPr>
              <w:pStyle w:val="TAC"/>
              <w:rPr>
                <w:ins w:id="467" w:author="Huawei" w:date="2022-03-07T12:22:00Z"/>
                <w:rFonts w:cs="Arial" w:hint="eastAsia"/>
                <w:szCs w:val="18"/>
                <w:lang w:val="en-US" w:eastAsia="zh-CN"/>
              </w:rPr>
            </w:pPr>
            <w:ins w:id="468"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8573349" w14:textId="2E5E3723" w:rsidR="00CF64CF" w:rsidRPr="00A1115A" w:rsidRDefault="00CF64CF" w:rsidP="00CF64CF">
            <w:pPr>
              <w:pStyle w:val="TAC"/>
              <w:rPr>
                <w:ins w:id="469" w:author="Huawei" w:date="2022-03-07T12:22:00Z"/>
                <w:rFonts w:cs="Arial" w:hint="eastAsia"/>
                <w:szCs w:val="18"/>
                <w:lang w:val="en-US" w:eastAsia="zh-CN"/>
              </w:rPr>
            </w:pPr>
            <w:ins w:id="470"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4572EE5" w14:textId="6F75F5E1" w:rsidR="00CF64CF" w:rsidRPr="00A1115A" w:rsidRDefault="00CF64CF" w:rsidP="00CF64CF">
            <w:pPr>
              <w:pStyle w:val="TAC"/>
              <w:rPr>
                <w:ins w:id="471" w:author="Huawei" w:date="2022-03-07T12:22:00Z"/>
                <w:rFonts w:cs="Arial" w:hint="eastAsia"/>
                <w:szCs w:val="18"/>
                <w:lang w:val="en-US" w:eastAsia="zh-CN"/>
              </w:rPr>
            </w:pPr>
            <w:ins w:id="472"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FAEC396" w14:textId="77777777" w:rsidR="00CF64CF" w:rsidRPr="00A1115A" w:rsidRDefault="00CF64CF" w:rsidP="00CF64CF">
            <w:pPr>
              <w:pStyle w:val="TAC"/>
              <w:rPr>
                <w:ins w:id="473"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921467" w14:textId="77777777" w:rsidR="00CF64CF" w:rsidRPr="00A1115A" w:rsidRDefault="00CF64CF" w:rsidP="00CF64CF">
            <w:pPr>
              <w:pStyle w:val="TAC"/>
              <w:rPr>
                <w:ins w:id="474"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5259521" w14:textId="77777777" w:rsidR="00CF64CF" w:rsidRPr="00C22F2B" w:rsidRDefault="00CF64CF" w:rsidP="00CF64CF">
            <w:pPr>
              <w:pStyle w:val="TAC"/>
              <w:rPr>
                <w:ins w:id="475"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0DD6C113" w14:textId="77777777" w:rsidR="00CF64CF" w:rsidRPr="00C22F2B" w:rsidRDefault="00CF64CF" w:rsidP="00CF64CF">
            <w:pPr>
              <w:pStyle w:val="TAC"/>
              <w:rPr>
                <w:ins w:id="476"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02B99E38" w14:textId="77777777" w:rsidR="00CF64CF" w:rsidRPr="00C22F2B" w:rsidRDefault="00CF64CF" w:rsidP="00CF64CF">
            <w:pPr>
              <w:pStyle w:val="TAC"/>
              <w:rPr>
                <w:ins w:id="477"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25F7732E" w14:textId="77777777" w:rsidR="00CF64CF" w:rsidRPr="00C22F2B" w:rsidRDefault="00CF64CF" w:rsidP="00CF64CF">
            <w:pPr>
              <w:pStyle w:val="TAC"/>
              <w:rPr>
                <w:ins w:id="478" w:author="Huawei" w:date="2022-03-07T12:22:00Z"/>
              </w:rPr>
            </w:pPr>
          </w:p>
        </w:tc>
        <w:tc>
          <w:tcPr>
            <w:tcW w:w="536" w:type="dxa"/>
            <w:tcBorders>
              <w:top w:val="single" w:sz="4" w:space="0" w:color="auto"/>
              <w:left w:val="single" w:sz="4" w:space="0" w:color="auto"/>
              <w:bottom w:val="single" w:sz="4" w:space="0" w:color="auto"/>
              <w:right w:val="single" w:sz="4" w:space="0" w:color="auto"/>
            </w:tcBorders>
            <w:vAlign w:val="center"/>
          </w:tcPr>
          <w:p w14:paraId="210A8554" w14:textId="77777777" w:rsidR="00CF64CF" w:rsidRPr="00C22F2B" w:rsidRDefault="00CF64CF" w:rsidP="00CF64CF">
            <w:pPr>
              <w:pStyle w:val="TAC"/>
              <w:rPr>
                <w:ins w:id="479" w:author="Huawei" w:date="2022-03-07T12:22:00Z"/>
              </w:rPr>
            </w:pPr>
          </w:p>
        </w:tc>
        <w:tc>
          <w:tcPr>
            <w:tcW w:w="616" w:type="dxa"/>
            <w:tcBorders>
              <w:top w:val="single" w:sz="4" w:space="0" w:color="auto"/>
              <w:left w:val="single" w:sz="4" w:space="0" w:color="auto"/>
              <w:bottom w:val="single" w:sz="4" w:space="0" w:color="auto"/>
              <w:right w:val="single" w:sz="4" w:space="0" w:color="auto"/>
            </w:tcBorders>
            <w:vAlign w:val="center"/>
          </w:tcPr>
          <w:p w14:paraId="2BA9BB49" w14:textId="77777777" w:rsidR="00CF64CF" w:rsidRPr="00C22F2B" w:rsidRDefault="00CF64CF" w:rsidP="00CF64CF">
            <w:pPr>
              <w:pStyle w:val="TAC"/>
              <w:rPr>
                <w:ins w:id="480"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2982BC35" w14:textId="77777777" w:rsidR="00CF64CF" w:rsidRPr="00C22F2B" w:rsidRDefault="00CF64CF" w:rsidP="00CF64CF">
            <w:pPr>
              <w:pStyle w:val="TAC"/>
              <w:rPr>
                <w:ins w:id="481" w:author="Huawei" w:date="2022-03-07T12:22:00Z"/>
              </w:rPr>
            </w:pPr>
          </w:p>
        </w:tc>
        <w:tc>
          <w:tcPr>
            <w:tcW w:w="1288" w:type="dxa"/>
            <w:tcBorders>
              <w:top w:val="nil"/>
              <w:left w:val="single" w:sz="4" w:space="0" w:color="auto"/>
              <w:bottom w:val="nil"/>
              <w:right w:val="single" w:sz="4" w:space="0" w:color="auto"/>
            </w:tcBorders>
            <w:shd w:val="clear" w:color="auto" w:fill="auto"/>
            <w:vAlign w:val="center"/>
          </w:tcPr>
          <w:p w14:paraId="177B0B2F" w14:textId="77777777" w:rsidR="00CF64CF" w:rsidRPr="00A1115A" w:rsidRDefault="00CF64CF" w:rsidP="00CF64CF">
            <w:pPr>
              <w:pStyle w:val="TAC"/>
              <w:rPr>
                <w:ins w:id="482" w:author="Huawei" w:date="2022-03-07T12:22:00Z"/>
                <w:lang w:val="en-US" w:eastAsia="zh-CN"/>
              </w:rPr>
            </w:pPr>
          </w:p>
        </w:tc>
      </w:tr>
      <w:tr w:rsidR="00CF64CF" w:rsidRPr="00A1115A" w14:paraId="13C8B6F4" w14:textId="77777777" w:rsidTr="00151906">
        <w:trPr>
          <w:trHeight w:val="187"/>
          <w:jc w:val="center"/>
          <w:ins w:id="483" w:author="Huawei" w:date="2022-03-07T12:22:00Z"/>
        </w:trPr>
        <w:tc>
          <w:tcPr>
            <w:tcW w:w="1418" w:type="dxa"/>
            <w:tcBorders>
              <w:top w:val="nil"/>
              <w:left w:val="single" w:sz="4" w:space="0" w:color="auto"/>
              <w:bottom w:val="nil"/>
              <w:right w:val="single" w:sz="4" w:space="0" w:color="auto"/>
            </w:tcBorders>
            <w:shd w:val="clear" w:color="auto" w:fill="auto"/>
            <w:vAlign w:val="center"/>
          </w:tcPr>
          <w:p w14:paraId="5AB2A21A" w14:textId="0EAA3560" w:rsidR="00CF64CF" w:rsidRPr="00A1115A" w:rsidRDefault="00CF64CF" w:rsidP="00CF64CF">
            <w:pPr>
              <w:pStyle w:val="TAC"/>
              <w:rPr>
                <w:ins w:id="484" w:author="Huawei" w:date="2022-03-07T12:22: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12019ED5" w14:textId="77777777" w:rsidR="00CF64CF" w:rsidRPr="00A1115A" w:rsidRDefault="00CF64CF" w:rsidP="00CF64CF">
            <w:pPr>
              <w:pStyle w:val="TAC"/>
              <w:rPr>
                <w:ins w:id="485" w:author="Huawei" w:date="2022-03-07T12:22: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370D9F" w14:textId="1B66B379" w:rsidR="00CF64CF" w:rsidRPr="00A1115A" w:rsidRDefault="00CF64CF" w:rsidP="00CF64CF">
            <w:pPr>
              <w:pStyle w:val="TAC"/>
              <w:rPr>
                <w:ins w:id="486" w:author="Huawei" w:date="2022-03-07T12:22:00Z"/>
                <w:rFonts w:cs="Arial"/>
                <w:szCs w:val="18"/>
                <w:lang w:eastAsia="zh-CN"/>
              </w:rPr>
            </w:pPr>
            <w:ins w:id="487" w:author="Huawei" w:date="2022-03-07T14:20:00Z">
              <w:r>
                <w:rPr>
                  <w:rFonts w:cs="Arial"/>
                  <w:szCs w:val="18"/>
                  <w:lang w:val="sv-SE" w:eastAsia="zh-TW"/>
                </w:rPr>
                <w:t>n48</w:t>
              </w:r>
            </w:ins>
          </w:p>
        </w:tc>
        <w:tc>
          <w:tcPr>
            <w:tcW w:w="471" w:type="dxa"/>
            <w:tcBorders>
              <w:top w:val="single" w:sz="4" w:space="0" w:color="auto"/>
              <w:left w:val="single" w:sz="4" w:space="0" w:color="auto"/>
              <w:bottom w:val="single" w:sz="4" w:space="0" w:color="auto"/>
              <w:right w:val="single" w:sz="4" w:space="0" w:color="auto"/>
            </w:tcBorders>
            <w:vAlign w:val="center"/>
          </w:tcPr>
          <w:p w14:paraId="52126819" w14:textId="4DFFF0D0" w:rsidR="00CF64CF" w:rsidRPr="00A1115A" w:rsidRDefault="00CF64CF" w:rsidP="00CF64CF">
            <w:pPr>
              <w:pStyle w:val="TAC"/>
              <w:rPr>
                <w:ins w:id="488" w:author="Huawei" w:date="2022-03-07T12:22:00Z"/>
                <w:rFonts w:cs="Arial"/>
                <w:szCs w:val="18"/>
                <w:lang w:val="en-US" w:eastAsia="zh-CN"/>
              </w:rPr>
            </w:pPr>
            <w:ins w:id="489" w:author="Huawei" w:date="2022-03-07T14:20:00Z">
              <w:r>
                <w:rPr>
                  <w:rFonts w:cs="Arial"/>
                  <w:color w:val="000000"/>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7307108" w14:textId="6EC63CD1" w:rsidR="00CF64CF" w:rsidRPr="00A1115A" w:rsidRDefault="00CF64CF" w:rsidP="00CF64CF">
            <w:pPr>
              <w:pStyle w:val="TAC"/>
              <w:rPr>
                <w:ins w:id="490" w:author="Huawei" w:date="2022-03-07T12:22:00Z"/>
                <w:rFonts w:cs="Arial" w:hint="eastAsia"/>
                <w:szCs w:val="18"/>
                <w:lang w:val="en-US" w:eastAsia="zh-CN"/>
              </w:rPr>
            </w:pPr>
            <w:ins w:id="491" w:author="Huawei" w:date="2022-03-07T14:20:00Z">
              <w:r>
                <w:rPr>
                  <w:rFonts w:cs="Arial"/>
                  <w:color w:val="000000"/>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86D139B" w14:textId="46181549" w:rsidR="00CF64CF" w:rsidRPr="00A1115A" w:rsidRDefault="00CF64CF" w:rsidP="00CF64CF">
            <w:pPr>
              <w:pStyle w:val="TAC"/>
              <w:rPr>
                <w:ins w:id="492" w:author="Huawei" w:date="2022-03-07T12:22:00Z"/>
                <w:rFonts w:cs="Arial" w:hint="eastAsia"/>
                <w:szCs w:val="18"/>
                <w:lang w:val="en-US" w:eastAsia="zh-CN"/>
              </w:rPr>
            </w:pPr>
            <w:ins w:id="493" w:author="Huawei" w:date="2022-03-07T14:20:00Z">
              <w:r>
                <w:rPr>
                  <w:rFonts w:cs="Arial"/>
                  <w:color w:val="000000"/>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B95D0A9" w14:textId="24F578FF" w:rsidR="00CF64CF" w:rsidRPr="00A1115A" w:rsidRDefault="00CF64CF" w:rsidP="00CF64CF">
            <w:pPr>
              <w:pStyle w:val="TAC"/>
              <w:rPr>
                <w:ins w:id="494" w:author="Huawei" w:date="2022-03-07T12:22:00Z"/>
                <w:rFonts w:cs="Arial" w:hint="eastAsia"/>
                <w:szCs w:val="18"/>
                <w:lang w:val="en-US" w:eastAsia="zh-CN"/>
              </w:rPr>
            </w:pPr>
            <w:ins w:id="495" w:author="Huawei" w:date="2022-03-07T14:20:00Z">
              <w:r>
                <w:rPr>
                  <w:rFonts w:cs="Arial"/>
                  <w:color w:val="000000"/>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D72DBCF" w14:textId="77777777" w:rsidR="00CF64CF" w:rsidRPr="00A1115A" w:rsidRDefault="00CF64CF" w:rsidP="00CF64CF">
            <w:pPr>
              <w:pStyle w:val="TAC"/>
              <w:rPr>
                <w:ins w:id="496"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A6743B4" w14:textId="77777777" w:rsidR="00CF64CF" w:rsidRPr="00A1115A" w:rsidRDefault="00CF64CF" w:rsidP="00CF64CF">
            <w:pPr>
              <w:pStyle w:val="TAC"/>
              <w:rPr>
                <w:ins w:id="497" w:author="Huawei" w:date="2022-03-07T12:22: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69D3060" w14:textId="782FA28E" w:rsidR="00CF64CF" w:rsidRPr="00C22F2B" w:rsidRDefault="00CF64CF" w:rsidP="00CF64CF">
            <w:pPr>
              <w:pStyle w:val="TAC"/>
              <w:rPr>
                <w:ins w:id="498" w:author="Huawei" w:date="2022-03-07T12:22:00Z"/>
              </w:rPr>
            </w:pPr>
            <w:ins w:id="499" w:author="Huawei" w:date="2022-03-07T14:20:00Z">
              <w:r>
                <w:rPr>
                  <w:rFonts w:cs="Arial"/>
                  <w:color w:val="000000"/>
                  <w:szCs w:val="18"/>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755A081" w14:textId="567C0C35" w:rsidR="00CF64CF" w:rsidRPr="00C22F2B" w:rsidRDefault="00CF64CF" w:rsidP="00CF64CF">
            <w:pPr>
              <w:pStyle w:val="TAC"/>
              <w:rPr>
                <w:ins w:id="500" w:author="Huawei" w:date="2022-03-07T12:22:00Z"/>
              </w:rPr>
            </w:pPr>
            <w:ins w:id="501" w:author="Huawei" w:date="2022-03-07T14:20:00Z">
              <w:r>
                <w:rPr>
                  <w:rFonts w:cs="Arial"/>
                  <w:color w:val="000000"/>
                  <w:szCs w:val="18"/>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4AFB2F3B" w14:textId="6FED395F" w:rsidR="00CF64CF" w:rsidRPr="00C22F2B" w:rsidRDefault="00CF64CF" w:rsidP="00CF64CF">
            <w:pPr>
              <w:pStyle w:val="TAC"/>
              <w:rPr>
                <w:ins w:id="502" w:author="Huawei" w:date="2022-03-07T12:22:00Z"/>
              </w:rPr>
            </w:pPr>
            <w:ins w:id="503" w:author="Huawei" w:date="2022-03-07T14:20:00Z">
              <w:r>
                <w:rPr>
                  <w:rFonts w:cs="Arial"/>
                  <w:color w:val="000000"/>
                  <w:szCs w:val="18"/>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214FD762" w14:textId="7ABEF5D5" w:rsidR="00CF64CF" w:rsidRPr="00C22F2B" w:rsidRDefault="00CF64CF" w:rsidP="00CF64CF">
            <w:pPr>
              <w:pStyle w:val="TAC"/>
              <w:rPr>
                <w:ins w:id="504" w:author="Huawei" w:date="2022-03-07T12:22:00Z"/>
              </w:rPr>
            </w:pPr>
            <w:ins w:id="505" w:author="Huawei" w:date="2022-03-07T14:20:00Z">
              <w:r>
                <w:rPr>
                  <w:rFonts w:cs="Arial"/>
                  <w:color w:val="000000"/>
                  <w:szCs w:val="18"/>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0F068220" w14:textId="0AE9E431" w:rsidR="00CF64CF" w:rsidRPr="00C22F2B" w:rsidRDefault="00CF64CF" w:rsidP="00CF64CF">
            <w:pPr>
              <w:pStyle w:val="TAC"/>
              <w:rPr>
                <w:ins w:id="506" w:author="Huawei" w:date="2022-03-07T12:22:00Z"/>
              </w:rPr>
            </w:pPr>
            <w:ins w:id="507" w:author="Huawei" w:date="2022-03-07T14:20:00Z">
              <w:r>
                <w:rPr>
                  <w:rFonts w:cs="Arial"/>
                  <w:color w:val="000000"/>
                  <w:szCs w:val="18"/>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07BACFF5" w14:textId="49E3F05C" w:rsidR="00CF64CF" w:rsidRPr="00C22F2B" w:rsidRDefault="00CF64CF" w:rsidP="00CF64CF">
            <w:pPr>
              <w:pStyle w:val="TAC"/>
              <w:rPr>
                <w:ins w:id="508" w:author="Huawei" w:date="2022-03-07T12:22:00Z"/>
              </w:rPr>
            </w:pPr>
            <w:ins w:id="509" w:author="Huawei" w:date="2022-03-07T14:20:00Z">
              <w:r>
                <w:rPr>
                  <w:rFonts w:cs="Arial"/>
                  <w:color w:val="000000"/>
                  <w:szCs w:val="18"/>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24C8A4AD" w14:textId="4888DAFA" w:rsidR="00CF64CF" w:rsidRPr="00C22F2B" w:rsidRDefault="00CF64CF" w:rsidP="00CF64CF">
            <w:pPr>
              <w:pStyle w:val="TAC"/>
              <w:rPr>
                <w:ins w:id="510" w:author="Huawei" w:date="2022-03-07T12:22:00Z"/>
              </w:rPr>
            </w:pPr>
            <w:ins w:id="511" w:author="Huawei" w:date="2022-03-07T14:20:00Z">
              <w:r>
                <w:rPr>
                  <w:rFonts w:cs="Arial"/>
                  <w:color w:val="000000"/>
                  <w:szCs w:val="18"/>
                </w:rPr>
                <w:t>100</w:t>
              </w:r>
            </w:ins>
          </w:p>
        </w:tc>
        <w:tc>
          <w:tcPr>
            <w:tcW w:w="1288" w:type="dxa"/>
            <w:tcBorders>
              <w:top w:val="nil"/>
              <w:left w:val="single" w:sz="4" w:space="0" w:color="auto"/>
              <w:bottom w:val="nil"/>
              <w:right w:val="single" w:sz="4" w:space="0" w:color="auto"/>
            </w:tcBorders>
            <w:shd w:val="clear" w:color="auto" w:fill="auto"/>
            <w:vAlign w:val="center"/>
          </w:tcPr>
          <w:p w14:paraId="40623CF1" w14:textId="150A249E" w:rsidR="00CF64CF" w:rsidRPr="00A1115A" w:rsidRDefault="00CF64CF" w:rsidP="00CF64CF">
            <w:pPr>
              <w:pStyle w:val="TAC"/>
              <w:rPr>
                <w:ins w:id="512" w:author="Huawei" w:date="2022-03-07T12:22:00Z"/>
                <w:lang w:val="en-US" w:eastAsia="zh-CN"/>
              </w:rPr>
            </w:pPr>
            <w:ins w:id="513" w:author="Huawei" w:date="2022-03-07T14:21:00Z">
              <w:r>
                <w:rPr>
                  <w:rFonts w:hint="eastAsia"/>
                  <w:lang w:val="en-US" w:eastAsia="zh-CN"/>
                </w:rPr>
                <w:t>0</w:t>
              </w:r>
            </w:ins>
          </w:p>
        </w:tc>
      </w:tr>
      <w:tr w:rsidR="00CF64CF" w:rsidRPr="00A1115A" w14:paraId="7525A579" w14:textId="77777777" w:rsidTr="00151906">
        <w:trPr>
          <w:trHeight w:val="187"/>
          <w:jc w:val="center"/>
          <w:ins w:id="514" w:author="Huawei" w:date="2022-03-07T12:22:00Z"/>
        </w:trPr>
        <w:tc>
          <w:tcPr>
            <w:tcW w:w="1418" w:type="dxa"/>
            <w:tcBorders>
              <w:top w:val="nil"/>
              <w:left w:val="single" w:sz="4" w:space="0" w:color="auto"/>
              <w:bottom w:val="nil"/>
              <w:right w:val="single" w:sz="4" w:space="0" w:color="auto"/>
            </w:tcBorders>
            <w:shd w:val="clear" w:color="auto" w:fill="auto"/>
            <w:vAlign w:val="center"/>
          </w:tcPr>
          <w:p w14:paraId="161F7A79" w14:textId="77777777" w:rsidR="00CF64CF" w:rsidRPr="00A1115A" w:rsidRDefault="00CF64CF" w:rsidP="00CF64CF">
            <w:pPr>
              <w:pStyle w:val="TAC"/>
              <w:rPr>
                <w:ins w:id="515" w:author="Huawei" w:date="2022-03-07T12:22: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0AA208A" w14:textId="77777777" w:rsidR="00CF64CF" w:rsidRPr="00A1115A" w:rsidRDefault="00CF64CF" w:rsidP="00CF64CF">
            <w:pPr>
              <w:pStyle w:val="TAC"/>
              <w:rPr>
                <w:ins w:id="516" w:author="Huawei" w:date="2022-03-07T12:22: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AF2AE5" w14:textId="454595B1" w:rsidR="00CF64CF" w:rsidRPr="00A1115A" w:rsidRDefault="00CF64CF" w:rsidP="00CF64CF">
            <w:pPr>
              <w:pStyle w:val="TAC"/>
              <w:rPr>
                <w:ins w:id="517" w:author="Huawei" w:date="2022-03-07T12:22:00Z"/>
                <w:rFonts w:cs="Arial"/>
                <w:szCs w:val="18"/>
                <w:lang w:eastAsia="zh-CN"/>
              </w:rPr>
            </w:pPr>
            <w:ins w:id="518" w:author="Huawei" w:date="2022-03-07T14:20:00Z">
              <w:r>
                <w:rPr>
                  <w:rFonts w:cs="Arial"/>
                  <w:szCs w:val="18"/>
                  <w:lang w:val="sv-SE" w:eastAsia="zh-TW"/>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400D6816" w14:textId="198C7E38" w:rsidR="00CF64CF" w:rsidRPr="00A1115A" w:rsidRDefault="00CF64CF" w:rsidP="00CF64CF">
            <w:pPr>
              <w:pStyle w:val="TAC"/>
              <w:rPr>
                <w:ins w:id="519" w:author="Huawei" w:date="2022-03-07T12:22:00Z"/>
                <w:rFonts w:cs="Arial"/>
                <w:szCs w:val="18"/>
                <w:lang w:val="en-US" w:eastAsia="zh-CN"/>
              </w:rPr>
            </w:pPr>
            <w:ins w:id="520"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D5EE61D" w14:textId="3DD2F8CB" w:rsidR="00CF64CF" w:rsidRPr="00A1115A" w:rsidRDefault="00CF64CF" w:rsidP="00CF64CF">
            <w:pPr>
              <w:pStyle w:val="TAC"/>
              <w:rPr>
                <w:ins w:id="521" w:author="Huawei" w:date="2022-03-07T12:22:00Z"/>
                <w:rFonts w:cs="Arial" w:hint="eastAsia"/>
                <w:szCs w:val="18"/>
                <w:lang w:val="en-US" w:eastAsia="zh-CN"/>
              </w:rPr>
            </w:pPr>
            <w:ins w:id="522"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CAEC360" w14:textId="619F6467" w:rsidR="00CF64CF" w:rsidRPr="00A1115A" w:rsidRDefault="00CF64CF" w:rsidP="00CF64CF">
            <w:pPr>
              <w:pStyle w:val="TAC"/>
              <w:rPr>
                <w:ins w:id="523" w:author="Huawei" w:date="2022-03-07T12:22:00Z"/>
                <w:rFonts w:cs="Arial" w:hint="eastAsia"/>
                <w:szCs w:val="18"/>
                <w:lang w:val="en-US" w:eastAsia="zh-CN"/>
              </w:rPr>
            </w:pPr>
            <w:ins w:id="524"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789EF5F" w14:textId="3ADBA965" w:rsidR="00CF64CF" w:rsidRPr="00A1115A" w:rsidRDefault="00CF64CF" w:rsidP="00CF64CF">
            <w:pPr>
              <w:pStyle w:val="TAC"/>
              <w:rPr>
                <w:ins w:id="525" w:author="Huawei" w:date="2022-03-07T12:22:00Z"/>
                <w:rFonts w:cs="Arial" w:hint="eastAsia"/>
                <w:szCs w:val="18"/>
                <w:lang w:val="en-US" w:eastAsia="zh-CN"/>
              </w:rPr>
            </w:pPr>
            <w:ins w:id="526"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1B103E1" w14:textId="17FE69B3" w:rsidR="00CF64CF" w:rsidRPr="00A1115A" w:rsidRDefault="00CF64CF" w:rsidP="00CF64CF">
            <w:pPr>
              <w:pStyle w:val="TAC"/>
              <w:rPr>
                <w:ins w:id="527" w:author="Huawei" w:date="2022-03-07T12:22:00Z"/>
                <w:rFonts w:cs="Arial" w:hint="eastAsia"/>
                <w:szCs w:val="18"/>
                <w:lang w:val="en-US" w:eastAsia="zh-CN"/>
              </w:rPr>
            </w:pPr>
            <w:ins w:id="528" w:author="Huawei" w:date="2022-03-07T14:20:00Z">
              <w:r>
                <w:rPr>
                  <w:rFonts w:cs="Arial"/>
                  <w:szCs w:val="18"/>
                  <w:lang w:eastAsia="zh-TW"/>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7EEE85A8" w14:textId="1629C1FC" w:rsidR="00CF64CF" w:rsidRPr="00A1115A" w:rsidRDefault="00CF64CF" w:rsidP="00CF64CF">
            <w:pPr>
              <w:pStyle w:val="TAC"/>
              <w:rPr>
                <w:ins w:id="529" w:author="Huawei" w:date="2022-03-07T12:22:00Z"/>
                <w:rFonts w:cs="Arial" w:hint="eastAsia"/>
                <w:szCs w:val="18"/>
                <w:lang w:val="en-US" w:eastAsia="zh-CN"/>
              </w:rPr>
            </w:pPr>
            <w:ins w:id="530" w:author="Huawei" w:date="2022-03-07T14:20:00Z">
              <w:r>
                <w:rPr>
                  <w:rFonts w:cs="Arial"/>
                  <w:szCs w:val="18"/>
                  <w:lang w:eastAsia="zh-TW"/>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1F8A83B5" w14:textId="5B039EBC" w:rsidR="00CF64CF" w:rsidRPr="00C22F2B" w:rsidRDefault="00CF64CF" w:rsidP="00CF64CF">
            <w:pPr>
              <w:pStyle w:val="TAC"/>
              <w:rPr>
                <w:ins w:id="531" w:author="Huawei" w:date="2022-03-07T12:22:00Z"/>
              </w:rPr>
            </w:pPr>
            <w:ins w:id="532" w:author="Huawei" w:date="2022-03-07T14:20:00Z">
              <w:r>
                <w:rPr>
                  <w:rFonts w:cs="Arial"/>
                  <w:szCs w:val="18"/>
                  <w:lang w:eastAsia="zh-TW"/>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FEB831C" w14:textId="77777777" w:rsidR="00CF64CF" w:rsidRPr="00C22F2B" w:rsidRDefault="00CF64CF" w:rsidP="00CF64CF">
            <w:pPr>
              <w:pStyle w:val="TAC"/>
              <w:rPr>
                <w:ins w:id="533"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2911802C" w14:textId="77777777" w:rsidR="00CF64CF" w:rsidRPr="00C22F2B" w:rsidRDefault="00CF64CF" w:rsidP="00CF64CF">
            <w:pPr>
              <w:pStyle w:val="TAC"/>
              <w:rPr>
                <w:ins w:id="534"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1F6ED7E7" w14:textId="77777777" w:rsidR="00CF64CF" w:rsidRPr="00C22F2B" w:rsidRDefault="00CF64CF" w:rsidP="00CF64CF">
            <w:pPr>
              <w:pStyle w:val="TAC"/>
              <w:rPr>
                <w:ins w:id="535" w:author="Huawei" w:date="2022-03-07T12:22:00Z"/>
              </w:rPr>
            </w:pPr>
          </w:p>
        </w:tc>
        <w:tc>
          <w:tcPr>
            <w:tcW w:w="536" w:type="dxa"/>
            <w:tcBorders>
              <w:top w:val="single" w:sz="4" w:space="0" w:color="auto"/>
              <w:left w:val="single" w:sz="4" w:space="0" w:color="auto"/>
              <w:bottom w:val="single" w:sz="4" w:space="0" w:color="auto"/>
              <w:right w:val="single" w:sz="4" w:space="0" w:color="auto"/>
            </w:tcBorders>
            <w:vAlign w:val="center"/>
          </w:tcPr>
          <w:p w14:paraId="7A5D6A11" w14:textId="77777777" w:rsidR="00CF64CF" w:rsidRPr="00C22F2B" w:rsidRDefault="00CF64CF" w:rsidP="00CF64CF">
            <w:pPr>
              <w:pStyle w:val="TAC"/>
              <w:rPr>
                <w:ins w:id="536" w:author="Huawei" w:date="2022-03-07T12:22:00Z"/>
              </w:rPr>
            </w:pPr>
          </w:p>
        </w:tc>
        <w:tc>
          <w:tcPr>
            <w:tcW w:w="616" w:type="dxa"/>
            <w:tcBorders>
              <w:top w:val="single" w:sz="4" w:space="0" w:color="auto"/>
              <w:left w:val="single" w:sz="4" w:space="0" w:color="auto"/>
              <w:bottom w:val="single" w:sz="4" w:space="0" w:color="auto"/>
              <w:right w:val="single" w:sz="4" w:space="0" w:color="auto"/>
            </w:tcBorders>
            <w:vAlign w:val="center"/>
          </w:tcPr>
          <w:p w14:paraId="6CBB145F" w14:textId="77777777" w:rsidR="00CF64CF" w:rsidRPr="00C22F2B" w:rsidRDefault="00CF64CF" w:rsidP="00CF64CF">
            <w:pPr>
              <w:pStyle w:val="TAC"/>
              <w:rPr>
                <w:ins w:id="537" w:author="Huawei" w:date="2022-03-07T12:22:00Z"/>
              </w:rPr>
            </w:pPr>
          </w:p>
        </w:tc>
        <w:tc>
          <w:tcPr>
            <w:tcW w:w="576" w:type="dxa"/>
            <w:tcBorders>
              <w:top w:val="single" w:sz="4" w:space="0" w:color="auto"/>
              <w:left w:val="single" w:sz="4" w:space="0" w:color="auto"/>
              <w:bottom w:val="single" w:sz="4" w:space="0" w:color="auto"/>
              <w:right w:val="single" w:sz="4" w:space="0" w:color="auto"/>
            </w:tcBorders>
            <w:vAlign w:val="center"/>
          </w:tcPr>
          <w:p w14:paraId="600966A3" w14:textId="77777777" w:rsidR="00CF64CF" w:rsidRPr="00C22F2B" w:rsidRDefault="00CF64CF" w:rsidP="00CF64CF">
            <w:pPr>
              <w:pStyle w:val="TAC"/>
              <w:rPr>
                <w:ins w:id="538" w:author="Huawei" w:date="2022-03-07T12:22:00Z"/>
              </w:rPr>
            </w:pPr>
          </w:p>
        </w:tc>
        <w:tc>
          <w:tcPr>
            <w:tcW w:w="1288" w:type="dxa"/>
            <w:tcBorders>
              <w:top w:val="nil"/>
              <w:left w:val="single" w:sz="4" w:space="0" w:color="auto"/>
              <w:bottom w:val="nil"/>
              <w:right w:val="single" w:sz="4" w:space="0" w:color="auto"/>
            </w:tcBorders>
            <w:shd w:val="clear" w:color="auto" w:fill="auto"/>
            <w:vAlign w:val="center"/>
          </w:tcPr>
          <w:p w14:paraId="63B36B3B" w14:textId="77777777" w:rsidR="00CF64CF" w:rsidRPr="00A1115A" w:rsidRDefault="00CF64CF" w:rsidP="00CF64CF">
            <w:pPr>
              <w:pStyle w:val="TAC"/>
              <w:rPr>
                <w:ins w:id="539" w:author="Huawei" w:date="2022-03-07T12:22:00Z"/>
                <w:lang w:val="en-US" w:eastAsia="zh-CN"/>
              </w:rPr>
            </w:pPr>
          </w:p>
        </w:tc>
      </w:tr>
      <w:tr w:rsidR="00CF64CF" w:rsidRPr="00A1115A" w14:paraId="58CF5820" w14:textId="77777777" w:rsidTr="00CF64CF">
        <w:trPr>
          <w:trHeight w:val="187"/>
          <w:jc w:val="center"/>
          <w:ins w:id="540" w:author="Huawei" w:date="2022-03-07T14:20:00Z"/>
        </w:trPr>
        <w:tc>
          <w:tcPr>
            <w:tcW w:w="1418" w:type="dxa"/>
            <w:tcBorders>
              <w:top w:val="nil"/>
              <w:left w:val="single" w:sz="4" w:space="0" w:color="auto"/>
              <w:bottom w:val="nil"/>
              <w:right w:val="single" w:sz="4" w:space="0" w:color="auto"/>
            </w:tcBorders>
            <w:shd w:val="clear" w:color="auto" w:fill="auto"/>
            <w:vAlign w:val="center"/>
          </w:tcPr>
          <w:p w14:paraId="1154167F" w14:textId="77777777" w:rsidR="00CF64CF" w:rsidRPr="00A1115A" w:rsidRDefault="00CF64CF" w:rsidP="00151906">
            <w:pPr>
              <w:pStyle w:val="TAC"/>
              <w:rPr>
                <w:ins w:id="541" w:author="Huawei" w:date="2022-03-07T14:20: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61EFC9A6" w14:textId="77777777" w:rsidR="00CF64CF" w:rsidRPr="00A1115A" w:rsidRDefault="00CF64CF" w:rsidP="00151906">
            <w:pPr>
              <w:pStyle w:val="TAC"/>
              <w:rPr>
                <w:ins w:id="542" w:author="Huawei" w:date="2022-03-07T14:2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717C909" w14:textId="21014AD2" w:rsidR="00CF64CF" w:rsidRPr="00A1115A" w:rsidRDefault="00CF64CF" w:rsidP="00151906">
            <w:pPr>
              <w:pStyle w:val="TAC"/>
              <w:rPr>
                <w:ins w:id="543" w:author="Huawei" w:date="2022-03-07T14:20:00Z"/>
                <w:rFonts w:cs="Arial"/>
                <w:szCs w:val="18"/>
                <w:lang w:eastAsia="zh-CN"/>
              </w:rPr>
            </w:pPr>
            <w:ins w:id="544" w:author="Huawei" w:date="2022-03-07T14:20:00Z">
              <w:r>
                <w:rPr>
                  <w:rFonts w:cs="Arial"/>
                  <w:szCs w:val="18"/>
                  <w:lang w:eastAsia="zh-TW"/>
                </w:rPr>
                <w:t>n</w:t>
              </w:r>
              <w:r>
                <w:rPr>
                  <w:rFonts w:cs="Arial"/>
                  <w:szCs w:val="18"/>
                  <w:lang w:val="sv-SE" w:eastAsia="zh-TW"/>
                </w:rPr>
                <w:t>77</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1667AD67" w14:textId="3F03D9F6" w:rsidR="00CF64CF" w:rsidRPr="00C22F2B" w:rsidRDefault="00CF64CF" w:rsidP="00151906">
            <w:pPr>
              <w:pStyle w:val="TAC"/>
              <w:rPr>
                <w:ins w:id="545" w:author="Huawei" w:date="2022-03-07T14:20:00Z"/>
              </w:rPr>
            </w:pPr>
            <w:ins w:id="546" w:author="Huawei" w:date="2022-03-07T14:21:00Z">
              <w:r>
                <w:rPr>
                  <w:rFonts w:cs="Arial"/>
                  <w:szCs w:val="18"/>
                </w:rPr>
                <w:t>See CA_n77C Bandwidth Combination Set 0 in Table 5.5A.1-1</w:t>
              </w:r>
            </w:ins>
          </w:p>
        </w:tc>
        <w:tc>
          <w:tcPr>
            <w:tcW w:w="1288" w:type="dxa"/>
            <w:tcBorders>
              <w:top w:val="nil"/>
              <w:left w:val="single" w:sz="4" w:space="0" w:color="auto"/>
              <w:bottom w:val="single" w:sz="4" w:space="0" w:color="auto"/>
              <w:right w:val="single" w:sz="4" w:space="0" w:color="auto"/>
            </w:tcBorders>
            <w:shd w:val="clear" w:color="auto" w:fill="auto"/>
            <w:vAlign w:val="center"/>
          </w:tcPr>
          <w:p w14:paraId="22740ACE" w14:textId="77777777" w:rsidR="00CF64CF" w:rsidRPr="00A1115A" w:rsidRDefault="00CF64CF" w:rsidP="00151906">
            <w:pPr>
              <w:pStyle w:val="TAC"/>
              <w:rPr>
                <w:ins w:id="547" w:author="Huawei" w:date="2022-03-07T14:20:00Z"/>
                <w:lang w:val="en-US" w:eastAsia="zh-CN"/>
              </w:rPr>
            </w:pPr>
          </w:p>
        </w:tc>
      </w:tr>
      <w:tr w:rsidR="00CF64CF" w:rsidRPr="00A1115A" w14:paraId="0C86120F" w14:textId="77777777" w:rsidTr="00CF64CF">
        <w:trPr>
          <w:trHeight w:val="187"/>
          <w:jc w:val="center"/>
          <w:ins w:id="548" w:author="Huawei" w:date="2022-03-07T14:20:00Z"/>
        </w:trPr>
        <w:tc>
          <w:tcPr>
            <w:tcW w:w="1418" w:type="dxa"/>
            <w:tcBorders>
              <w:top w:val="nil"/>
              <w:left w:val="single" w:sz="4" w:space="0" w:color="auto"/>
              <w:bottom w:val="nil"/>
              <w:right w:val="single" w:sz="4" w:space="0" w:color="auto"/>
            </w:tcBorders>
            <w:shd w:val="clear" w:color="auto" w:fill="auto"/>
            <w:vAlign w:val="center"/>
          </w:tcPr>
          <w:p w14:paraId="2574B4EB" w14:textId="32CE599A" w:rsidR="00CF64CF" w:rsidRPr="00A1115A" w:rsidRDefault="00CF64CF" w:rsidP="00CF64CF">
            <w:pPr>
              <w:pStyle w:val="TAC"/>
              <w:rPr>
                <w:ins w:id="549" w:author="Huawei" w:date="2022-03-07T14:20:00Z"/>
                <w:rFonts w:cs="Arial"/>
                <w:szCs w:val="18"/>
                <w:lang w:val="en-US" w:eastAsia="zh-CN"/>
              </w:rPr>
            </w:pPr>
            <w:ins w:id="550" w:author="Huawei" w:date="2022-03-07T14:20:00Z">
              <w:r>
                <w:rPr>
                  <w:rFonts w:cs="Arial"/>
                  <w:lang w:eastAsia="zh-CN"/>
                </w:rPr>
                <w:t>CA_n2A-n5A-n48A-n66A-n77C</w:t>
              </w:r>
            </w:ins>
          </w:p>
        </w:tc>
        <w:tc>
          <w:tcPr>
            <w:tcW w:w="1459" w:type="dxa"/>
            <w:tcBorders>
              <w:top w:val="nil"/>
              <w:left w:val="single" w:sz="4" w:space="0" w:color="auto"/>
              <w:bottom w:val="nil"/>
              <w:right w:val="single" w:sz="4" w:space="0" w:color="auto"/>
            </w:tcBorders>
            <w:shd w:val="clear" w:color="auto" w:fill="auto"/>
            <w:vAlign w:val="center"/>
          </w:tcPr>
          <w:p w14:paraId="355E0553" w14:textId="77777777" w:rsidR="00CF64CF" w:rsidRDefault="00CF64CF" w:rsidP="00CF64CF">
            <w:pPr>
              <w:keepNext/>
              <w:keepLines/>
              <w:spacing w:after="0"/>
              <w:jc w:val="center"/>
              <w:rPr>
                <w:ins w:id="551" w:author="Huawei" w:date="2022-03-07T14:22:00Z"/>
                <w:rFonts w:ascii="Arial" w:hAnsi="Arial" w:cs="Arial"/>
                <w:sz w:val="18"/>
                <w:szCs w:val="18"/>
                <w:lang w:eastAsia="en-GB"/>
              </w:rPr>
            </w:pPr>
            <w:ins w:id="552" w:author="Huawei" w:date="2022-03-07T14:22:00Z">
              <w:r>
                <w:rPr>
                  <w:rFonts w:ascii="Arial" w:hAnsi="Arial" w:cs="Arial"/>
                  <w:sz w:val="18"/>
                  <w:szCs w:val="18"/>
                </w:rPr>
                <w:t>CA_n2A-n5A</w:t>
              </w:r>
            </w:ins>
          </w:p>
          <w:p w14:paraId="72FF1718" w14:textId="77777777" w:rsidR="00CF64CF" w:rsidRDefault="00CF64CF" w:rsidP="00CF64CF">
            <w:pPr>
              <w:keepNext/>
              <w:keepLines/>
              <w:spacing w:after="0"/>
              <w:jc w:val="center"/>
              <w:rPr>
                <w:ins w:id="553" w:author="Huawei" w:date="2022-03-07T14:22:00Z"/>
                <w:rFonts w:ascii="Arial" w:hAnsi="Arial" w:cs="Arial"/>
                <w:sz w:val="18"/>
                <w:szCs w:val="18"/>
              </w:rPr>
            </w:pPr>
            <w:ins w:id="554" w:author="Huawei" w:date="2022-03-07T14:22:00Z">
              <w:r>
                <w:rPr>
                  <w:rFonts w:ascii="Arial" w:hAnsi="Arial" w:cs="Arial"/>
                  <w:sz w:val="18"/>
                  <w:szCs w:val="18"/>
                </w:rPr>
                <w:t>CA_n2A-n48A</w:t>
              </w:r>
            </w:ins>
          </w:p>
          <w:p w14:paraId="3F25F1AC" w14:textId="77777777" w:rsidR="00CF64CF" w:rsidRDefault="00CF64CF" w:rsidP="00CF64CF">
            <w:pPr>
              <w:keepNext/>
              <w:keepLines/>
              <w:spacing w:after="0"/>
              <w:jc w:val="center"/>
              <w:rPr>
                <w:ins w:id="555" w:author="Huawei" w:date="2022-03-07T14:22:00Z"/>
                <w:rFonts w:ascii="Arial" w:hAnsi="Arial" w:cs="Arial"/>
                <w:sz w:val="18"/>
                <w:szCs w:val="18"/>
              </w:rPr>
            </w:pPr>
            <w:ins w:id="556" w:author="Huawei" w:date="2022-03-07T14:22:00Z">
              <w:r>
                <w:rPr>
                  <w:rFonts w:ascii="Arial" w:hAnsi="Arial" w:cs="Arial"/>
                  <w:sz w:val="18"/>
                  <w:szCs w:val="18"/>
                </w:rPr>
                <w:t>CA_n2A-n66A</w:t>
              </w:r>
            </w:ins>
          </w:p>
          <w:p w14:paraId="2DB53A5D" w14:textId="77777777" w:rsidR="00CF64CF" w:rsidRDefault="00CF64CF" w:rsidP="00CF64CF">
            <w:pPr>
              <w:keepNext/>
              <w:keepLines/>
              <w:spacing w:after="0"/>
              <w:jc w:val="center"/>
              <w:rPr>
                <w:ins w:id="557" w:author="Huawei" w:date="2022-03-07T14:22:00Z"/>
                <w:rFonts w:ascii="Arial" w:hAnsi="Arial" w:cs="Arial"/>
                <w:sz w:val="18"/>
                <w:szCs w:val="18"/>
              </w:rPr>
            </w:pPr>
            <w:ins w:id="558" w:author="Huawei" w:date="2022-03-07T14:22:00Z">
              <w:r>
                <w:rPr>
                  <w:rFonts w:ascii="Arial" w:hAnsi="Arial" w:cs="Arial"/>
                  <w:sz w:val="18"/>
                  <w:szCs w:val="18"/>
                </w:rPr>
                <w:t>CA_n2A-n77A</w:t>
              </w:r>
            </w:ins>
          </w:p>
          <w:p w14:paraId="1C8CC453" w14:textId="77777777" w:rsidR="00CF64CF" w:rsidRDefault="00CF64CF" w:rsidP="00CF64CF">
            <w:pPr>
              <w:keepNext/>
              <w:keepLines/>
              <w:spacing w:after="0"/>
              <w:jc w:val="center"/>
              <w:rPr>
                <w:ins w:id="559" w:author="Huawei" w:date="2022-03-07T14:22:00Z"/>
                <w:rFonts w:ascii="Arial" w:hAnsi="Arial" w:cs="Arial"/>
                <w:sz w:val="18"/>
                <w:szCs w:val="18"/>
              </w:rPr>
            </w:pPr>
            <w:ins w:id="560" w:author="Huawei" w:date="2022-03-07T14:22:00Z">
              <w:r>
                <w:rPr>
                  <w:rFonts w:ascii="Arial" w:hAnsi="Arial" w:cs="Arial"/>
                  <w:sz w:val="18"/>
                  <w:szCs w:val="18"/>
                </w:rPr>
                <w:t>CA_n5A-n48A</w:t>
              </w:r>
            </w:ins>
          </w:p>
          <w:p w14:paraId="5F546304" w14:textId="77777777" w:rsidR="00CF64CF" w:rsidRDefault="00CF64CF" w:rsidP="00CF64CF">
            <w:pPr>
              <w:keepNext/>
              <w:keepLines/>
              <w:spacing w:after="0"/>
              <w:jc w:val="center"/>
              <w:rPr>
                <w:ins w:id="561" w:author="Huawei" w:date="2022-03-07T14:22:00Z"/>
                <w:rFonts w:ascii="Arial" w:hAnsi="Arial" w:cs="Arial"/>
                <w:sz w:val="18"/>
                <w:szCs w:val="18"/>
              </w:rPr>
            </w:pPr>
            <w:ins w:id="562" w:author="Huawei" w:date="2022-03-07T14:22:00Z">
              <w:r>
                <w:rPr>
                  <w:rFonts w:ascii="Arial" w:hAnsi="Arial" w:cs="Arial"/>
                  <w:sz w:val="18"/>
                  <w:szCs w:val="18"/>
                </w:rPr>
                <w:t>CA_n5A-n66A</w:t>
              </w:r>
            </w:ins>
          </w:p>
          <w:p w14:paraId="43677981" w14:textId="77777777" w:rsidR="00CF64CF" w:rsidRDefault="00CF64CF" w:rsidP="00CF64CF">
            <w:pPr>
              <w:keepNext/>
              <w:keepLines/>
              <w:spacing w:after="0"/>
              <w:jc w:val="center"/>
              <w:rPr>
                <w:ins w:id="563" w:author="Huawei" w:date="2022-03-07T14:22:00Z"/>
                <w:rFonts w:ascii="Arial" w:hAnsi="Arial" w:cs="Arial"/>
                <w:sz w:val="18"/>
                <w:szCs w:val="18"/>
              </w:rPr>
            </w:pPr>
            <w:ins w:id="564" w:author="Huawei" w:date="2022-03-07T14:22:00Z">
              <w:r>
                <w:rPr>
                  <w:rFonts w:ascii="Arial" w:hAnsi="Arial" w:cs="Arial"/>
                  <w:sz w:val="18"/>
                  <w:szCs w:val="18"/>
                </w:rPr>
                <w:t>CA_n5A-n77A</w:t>
              </w:r>
            </w:ins>
          </w:p>
          <w:p w14:paraId="73AD16A9" w14:textId="77777777" w:rsidR="00CF64CF" w:rsidRDefault="00CF64CF" w:rsidP="00CF64CF">
            <w:pPr>
              <w:keepNext/>
              <w:keepLines/>
              <w:spacing w:after="0"/>
              <w:jc w:val="center"/>
              <w:rPr>
                <w:ins w:id="565" w:author="Huawei" w:date="2022-03-07T14:22:00Z"/>
                <w:rFonts w:ascii="Arial" w:hAnsi="Arial" w:cs="Arial"/>
                <w:sz w:val="18"/>
                <w:szCs w:val="18"/>
              </w:rPr>
            </w:pPr>
            <w:ins w:id="566" w:author="Huawei" w:date="2022-03-07T14:22:00Z">
              <w:r>
                <w:rPr>
                  <w:rFonts w:ascii="Arial" w:hAnsi="Arial" w:cs="Arial"/>
                  <w:sz w:val="18"/>
                  <w:szCs w:val="18"/>
                </w:rPr>
                <w:t>CA_n48A-n66A</w:t>
              </w:r>
            </w:ins>
          </w:p>
          <w:p w14:paraId="524B5890" w14:textId="77777777" w:rsidR="00CF64CF" w:rsidRDefault="00CF64CF" w:rsidP="00CF64CF">
            <w:pPr>
              <w:keepNext/>
              <w:keepLines/>
              <w:spacing w:after="0"/>
              <w:jc w:val="center"/>
              <w:rPr>
                <w:ins w:id="567" w:author="Huawei" w:date="2022-03-07T14:22:00Z"/>
                <w:rFonts w:ascii="Arial" w:hAnsi="Arial" w:cs="Arial"/>
                <w:sz w:val="18"/>
                <w:szCs w:val="18"/>
              </w:rPr>
            </w:pPr>
            <w:ins w:id="568" w:author="Huawei" w:date="2022-03-07T14:22:00Z">
              <w:r>
                <w:rPr>
                  <w:rFonts w:ascii="Arial" w:hAnsi="Arial" w:cs="Arial"/>
                  <w:sz w:val="18"/>
                  <w:szCs w:val="18"/>
                </w:rPr>
                <w:t>CA_n66A-n77A</w:t>
              </w:r>
            </w:ins>
          </w:p>
          <w:p w14:paraId="094D676D" w14:textId="2F91803A" w:rsidR="00CF64CF" w:rsidRPr="00A1115A" w:rsidRDefault="00CF64CF" w:rsidP="00CF64CF">
            <w:pPr>
              <w:pStyle w:val="TAC"/>
              <w:rPr>
                <w:ins w:id="569" w:author="Huawei" w:date="2022-03-07T14:20:00Z"/>
                <w:rFonts w:cs="Arial"/>
                <w:szCs w:val="18"/>
                <w:lang w:val="en-US" w:eastAsia="zh-CN"/>
              </w:rPr>
            </w:pPr>
            <w:ins w:id="570" w:author="Huawei" w:date="2022-03-07T14:22:00Z">
              <w:r>
                <w:rPr>
                  <w:rFonts w:cs="Arial"/>
                  <w:szCs w:val="18"/>
                </w:rPr>
                <w:t>CA_n77C</w:t>
              </w:r>
            </w:ins>
          </w:p>
        </w:tc>
        <w:tc>
          <w:tcPr>
            <w:tcW w:w="671" w:type="dxa"/>
            <w:tcBorders>
              <w:top w:val="single" w:sz="4" w:space="0" w:color="auto"/>
              <w:left w:val="single" w:sz="4" w:space="0" w:color="auto"/>
              <w:bottom w:val="single" w:sz="4" w:space="0" w:color="auto"/>
              <w:right w:val="single" w:sz="4" w:space="0" w:color="auto"/>
            </w:tcBorders>
            <w:vAlign w:val="center"/>
          </w:tcPr>
          <w:p w14:paraId="79858215" w14:textId="5393C62E" w:rsidR="00CF64CF" w:rsidRPr="00A1115A" w:rsidRDefault="00CF64CF" w:rsidP="00CF64CF">
            <w:pPr>
              <w:pStyle w:val="TAC"/>
              <w:rPr>
                <w:ins w:id="571" w:author="Huawei" w:date="2022-03-07T14:20:00Z"/>
                <w:rFonts w:cs="Arial"/>
                <w:szCs w:val="18"/>
                <w:lang w:eastAsia="zh-CN"/>
              </w:rPr>
            </w:pPr>
            <w:ins w:id="572" w:author="Huawei" w:date="2022-03-07T14:20:00Z">
              <w:r>
                <w:rPr>
                  <w:rFonts w:cs="Arial"/>
                  <w:szCs w:val="18"/>
                  <w:lang w:val="sv-SE" w:eastAsia="zh-TW"/>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11DC5665" w14:textId="6726B2EB" w:rsidR="00CF64CF" w:rsidRPr="00A1115A" w:rsidRDefault="00CF64CF" w:rsidP="00CF64CF">
            <w:pPr>
              <w:pStyle w:val="TAC"/>
              <w:rPr>
                <w:ins w:id="573" w:author="Huawei" w:date="2022-03-07T14:20:00Z"/>
                <w:rFonts w:cs="Arial"/>
                <w:szCs w:val="18"/>
                <w:lang w:val="en-US" w:eastAsia="zh-CN"/>
              </w:rPr>
            </w:pPr>
            <w:ins w:id="574"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CEB106C" w14:textId="52AAC3E7" w:rsidR="00CF64CF" w:rsidRPr="00A1115A" w:rsidRDefault="00CF64CF" w:rsidP="00CF64CF">
            <w:pPr>
              <w:pStyle w:val="TAC"/>
              <w:rPr>
                <w:ins w:id="575" w:author="Huawei" w:date="2022-03-07T14:20:00Z"/>
                <w:rFonts w:cs="Arial" w:hint="eastAsia"/>
                <w:szCs w:val="18"/>
                <w:lang w:val="en-US" w:eastAsia="zh-CN"/>
              </w:rPr>
            </w:pPr>
            <w:ins w:id="576"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0E1CDC2" w14:textId="7C2A4949" w:rsidR="00CF64CF" w:rsidRPr="00A1115A" w:rsidRDefault="00CF64CF" w:rsidP="00CF64CF">
            <w:pPr>
              <w:pStyle w:val="TAC"/>
              <w:rPr>
                <w:ins w:id="577" w:author="Huawei" w:date="2022-03-07T14:20:00Z"/>
                <w:rFonts w:cs="Arial" w:hint="eastAsia"/>
                <w:szCs w:val="18"/>
                <w:lang w:val="en-US" w:eastAsia="zh-CN"/>
              </w:rPr>
            </w:pPr>
            <w:ins w:id="578"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219F731B" w14:textId="7D4A6396" w:rsidR="00CF64CF" w:rsidRPr="00A1115A" w:rsidRDefault="00CF64CF" w:rsidP="00CF64CF">
            <w:pPr>
              <w:pStyle w:val="TAC"/>
              <w:rPr>
                <w:ins w:id="579" w:author="Huawei" w:date="2022-03-07T14:20:00Z"/>
                <w:rFonts w:cs="Arial" w:hint="eastAsia"/>
                <w:szCs w:val="18"/>
                <w:lang w:val="en-US" w:eastAsia="zh-CN"/>
              </w:rPr>
            </w:pPr>
            <w:ins w:id="580"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7D0F8E60" w14:textId="77777777" w:rsidR="00CF64CF" w:rsidRPr="00A1115A" w:rsidRDefault="00CF64CF" w:rsidP="00CF64CF">
            <w:pPr>
              <w:pStyle w:val="TAC"/>
              <w:rPr>
                <w:ins w:id="581"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8D5E239" w14:textId="77777777" w:rsidR="00CF64CF" w:rsidRPr="00A1115A" w:rsidRDefault="00CF64CF" w:rsidP="00CF64CF">
            <w:pPr>
              <w:pStyle w:val="TAC"/>
              <w:rPr>
                <w:ins w:id="582"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0548D89" w14:textId="77777777" w:rsidR="00CF64CF" w:rsidRPr="00C22F2B" w:rsidRDefault="00CF64CF" w:rsidP="00CF64CF">
            <w:pPr>
              <w:pStyle w:val="TAC"/>
              <w:rPr>
                <w:ins w:id="583"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66C678AA" w14:textId="77777777" w:rsidR="00CF64CF" w:rsidRPr="00C22F2B" w:rsidRDefault="00CF64CF" w:rsidP="00CF64CF">
            <w:pPr>
              <w:pStyle w:val="TAC"/>
              <w:rPr>
                <w:ins w:id="584"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670FFEED" w14:textId="77777777" w:rsidR="00CF64CF" w:rsidRPr="00C22F2B" w:rsidRDefault="00CF64CF" w:rsidP="00CF64CF">
            <w:pPr>
              <w:pStyle w:val="TAC"/>
              <w:rPr>
                <w:ins w:id="585"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6BB3BCE3" w14:textId="77777777" w:rsidR="00CF64CF" w:rsidRPr="00C22F2B" w:rsidRDefault="00CF64CF" w:rsidP="00CF64CF">
            <w:pPr>
              <w:pStyle w:val="TAC"/>
              <w:rPr>
                <w:ins w:id="586" w:author="Huawei" w:date="2022-03-07T14:20:00Z"/>
              </w:rPr>
            </w:pPr>
          </w:p>
        </w:tc>
        <w:tc>
          <w:tcPr>
            <w:tcW w:w="536" w:type="dxa"/>
            <w:tcBorders>
              <w:top w:val="single" w:sz="4" w:space="0" w:color="auto"/>
              <w:left w:val="single" w:sz="4" w:space="0" w:color="auto"/>
              <w:bottom w:val="single" w:sz="4" w:space="0" w:color="auto"/>
              <w:right w:val="single" w:sz="4" w:space="0" w:color="auto"/>
            </w:tcBorders>
            <w:vAlign w:val="center"/>
          </w:tcPr>
          <w:p w14:paraId="696234CB" w14:textId="77777777" w:rsidR="00CF64CF" w:rsidRPr="00C22F2B" w:rsidRDefault="00CF64CF" w:rsidP="00CF64CF">
            <w:pPr>
              <w:pStyle w:val="TAC"/>
              <w:rPr>
                <w:ins w:id="587" w:author="Huawei" w:date="2022-03-07T14:20:00Z"/>
              </w:rPr>
            </w:pPr>
          </w:p>
        </w:tc>
        <w:tc>
          <w:tcPr>
            <w:tcW w:w="616" w:type="dxa"/>
            <w:tcBorders>
              <w:top w:val="single" w:sz="4" w:space="0" w:color="auto"/>
              <w:left w:val="single" w:sz="4" w:space="0" w:color="auto"/>
              <w:bottom w:val="single" w:sz="4" w:space="0" w:color="auto"/>
              <w:right w:val="single" w:sz="4" w:space="0" w:color="auto"/>
            </w:tcBorders>
            <w:vAlign w:val="center"/>
          </w:tcPr>
          <w:p w14:paraId="779031F9" w14:textId="77777777" w:rsidR="00CF64CF" w:rsidRPr="00C22F2B" w:rsidRDefault="00CF64CF" w:rsidP="00CF64CF">
            <w:pPr>
              <w:pStyle w:val="TAC"/>
              <w:rPr>
                <w:ins w:id="588"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71DA22AD" w14:textId="77777777" w:rsidR="00CF64CF" w:rsidRPr="00C22F2B" w:rsidRDefault="00CF64CF" w:rsidP="00CF64CF">
            <w:pPr>
              <w:pStyle w:val="TAC"/>
              <w:rPr>
                <w:ins w:id="589" w:author="Huawei" w:date="2022-03-07T14:20:00Z"/>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5871458D" w14:textId="77777777" w:rsidR="00CF64CF" w:rsidRPr="00A1115A" w:rsidRDefault="00CF64CF" w:rsidP="00CF64CF">
            <w:pPr>
              <w:pStyle w:val="TAC"/>
              <w:rPr>
                <w:ins w:id="590" w:author="Huawei" w:date="2022-03-07T14:20:00Z"/>
                <w:lang w:val="en-US" w:eastAsia="zh-CN"/>
              </w:rPr>
            </w:pPr>
          </w:p>
        </w:tc>
      </w:tr>
      <w:tr w:rsidR="00CF64CF" w:rsidRPr="00A1115A" w14:paraId="25F30D20" w14:textId="77777777" w:rsidTr="00151906">
        <w:trPr>
          <w:trHeight w:val="187"/>
          <w:jc w:val="center"/>
          <w:ins w:id="591" w:author="Huawei" w:date="2022-03-07T14:20:00Z"/>
        </w:trPr>
        <w:tc>
          <w:tcPr>
            <w:tcW w:w="1418" w:type="dxa"/>
            <w:tcBorders>
              <w:top w:val="nil"/>
              <w:left w:val="single" w:sz="4" w:space="0" w:color="auto"/>
              <w:bottom w:val="nil"/>
              <w:right w:val="single" w:sz="4" w:space="0" w:color="auto"/>
            </w:tcBorders>
            <w:shd w:val="clear" w:color="auto" w:fill="auto"/>
            <w:vAlign w:val="center"/>
          </w:tcPr>
          <w:p w14:paraId="0E6F8924" w14:textId="77777777" w:rsidR="00CF64CF" w:rsidRPr="00A1115A" w:rsidRDefault="00CF64CF" w:rsidP="00CF64CF">
            <w:pPr>
              <w:pStyle w:val="TAC"/>
              <w:rPr>
                <w:ins w:id="592" w:author="Huawei" w:date="2022-03-07T14:20: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67ECECB0" w14:textId="77777777" w:rsidR="00CF64CF" w:rsidRPr="00A1115A" w:rsidRDefault="00CF64CF" w:rsidP="00CF64CF">
            <w:pPr>
              <w:pStyle w:val="TAC"/>
              <w:rPr>
                <w:ins w:id="593" w:author="Huawei" w:date="2022-03-07T14:2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410823" w14:textId="29DB6B41" w:rsidR="00CF64CF" w:rsidRPr="00A1115A" w:rsidRDefault="00CF64CF" w:rsidP="00CF64CF">
            <w:pPr>
              <w:pStyle w:val="TAC"/>
              <w:rPr>
                <w:ins w:id="594" w:author="Huawei" w:date="2022-03-07T14:20:00Z"/>
                <w:rFonts w:cs="Arial"/>
                <w:szCs w:val="18"/>
                <w:lang w:eastAsia="zh-CN"/>
              </w:rPr>
            </w:pPr>
            <w:ins w:id="595" w:author="Huawei" w:date="2022-03-07T14:20:00Z">
              <w:r>
                <w:rPr>
                  <w:rFonts w:cs="Arial"/>
                  <w:szCs w:val="18"/>
                  <w:lang w:val="sv-SE" w:eastAsia="zh-TW"/>
                </w:rPr>
                <w:t>n5</w:t>
              </w:r>
            </w:ins>
          </w:p>
        </w:tc>
        <w:tc>
          <w:tcPr>
            <w:tcW w:w="471" w:type="dxa"/>
            <w:tcBorders>
              <w:top w:val="single" w:sz="4" w:space="0" w:color="auto"/>
              <w:left w:val="single" w:sz="4" w:space="0" w:color="auto"/>
              <w:bottom w:val="single" w:sz="4" w:space="0" w:color="auto"/>
              <w:right w:val="single" w:sz="4" w:space="0" w:color="auto"/>
            </w:tcBorders>
            <w:vAlign w:val="center"/>
          </w:tcPr>
          <w:p w14:paraId="64E1E547" w14:textId="61AE5688" w:rsidR="00CF64CF" w:rsidRPr="00A1115A" w:rsidRDefault="00CF64CF" w:rsidP="00CF64CF">
            <w:pPr>
              <w:pStyle w:val="TAC"/>
              <w:rPr>
                <w:ins w:id="596" w:author="Huawei" w:date="2022-03-07T14:20:00Z"/>
                <w:rFonts w:cs="Arial"/>
                <w:szCs w:val="18"/>
                <w:lang w:val="en-US" w:eastAsia="zh-CN"/>
              </w:rPr>
            </w:pPr>
            <w:ins w:id="597"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925C855" w14:textId="783A88E7" w:rsidR="00CF64CF" w:rsidRPr="00A1115A" w:rsidRDefault="00CF64CF" w:rsidP="00CF64CF">
            <w:pPr>
              <w:pStyle w:val="TAC"/>
              <w:rPr>
                <w:ins w:id="598" w:author="Huawei" w:date="2022-03-07T14:20:00Z"/>
                <w:rFonts w:cs="Arial" w:hint="eastAsia"/>
                <w:szCs w:val="18"/>
                <w:lang w:val="en-US" w:eastAsia="zh-CN"/>
              </w:rPr>
            </w:pPr>
            <w:ins w:id="599"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983422A" w14:textId="78A2FC87" w:rsidR="00CF64CF" w:rsidRPr="00A1115A" w:rsidRDefault="00CF64CF" w:rsidP="00CF64CF">
            <w:pPr>
              <w:pStyle w:val="TAC"/>
              <w:rPr>
                <w:ins w:id="600" w:author="Huawei" w:date="2022-03-07T14:20:00Z"/>
                <w:rFonts w:cs="Arial" w:hint="eastAsia"/>
                <w:szCs w:val="18"/>
                <w:lang w:val="en-US" w:eastAsia="zh-CN"/>
              </w:rPr>
            </w:pPr>
            <w:ins w:id="601"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4B8E2491" w14:textId="1FBEB591" w:rsidR="00CF64CF" w:rsidRPr="00A1115A" w:rsidRDefault="00CF64CF" w:rsidP="00CF64CF">
            <w:pPr>
              <w:pStyle w:val="TAC"/>
              <w:rPr>
                <w:ins w:id="602" w:author="Huawei" w:date="2022-03-07T14:20:00Z"/>
                <w:rFonts w:cs="Arial" w:hint="eastAsia"/>
                <w:szCs w:val="18"/>
                <w:lang w:val="en-US" w:eastAsia="zh-CN"/>
              </w:rPr>
            </w:pPr>
            <w:ins w:id="603"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71DAA51" w14:textId="77777777" w:rsidR="00CF64CF" w:rsidRPr="00A1115A" w:rsidRDefault="00CF64CF" w:rsidP="00CF64CF">
            <w:pPr>
              <w:pStyle w:val="TAC"/>
              <w:rPr>
                <w:ins w:id="604"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81B9E86" w14:textId="77777777" w:rsidR="00CF64CF" w:rsidRPr="00A1115A" w:rsidRDefault="00CF64CF" w:rsidP="00CF64CF">
            <w:pPr>
              <w:pStyle w:val="TAC"/>
              <w:rPr>
                <w:ins w:id="605"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9D3DE5" w14:textId="77777777" w:rsidR="00CF64CF" w:rsidRPr="00C22F2B" w:rsidRDefault="00CF64CF" w:rsidP="00CF64CF">
            <w:pPr>
              <w:pStyle w:val="TAC"/>
              <w:rPr>
                <w:ins w:id="606"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295C2B0C" w14:textId="77777777" w:rsidR="00CF64CF" w:rsidRPr="00C22F2B" w:rsidRDefault="00CF64CF" w:rsidP="00CF64CF">
            <w:pPr>
              <w:pStyle w:val="TAC"/>
              <w:rPr>
                <w:ins w:id="607"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4FEC2F52" w14:textId="77777777" w:rsidR="00CF64CF" w:rsidRPr="00C22F2B" w:rsidRDefault="00CF64CF" w:rsidP="00CF64CF">
            <w:pPr>
              <w:pStyle w:val="TAC"/>
              <w:rPr>
                <w:ins w:id="608"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32E02CF7" w14:textId="77777777" w:rsidR="00CF64CF" w:rsidRPr="00C22F2B" w:rsidRDefault="00CF64CF" w:rsidP="00CF64CF">
            <w:pPr>
              <w:pStyle w:val="TAC"/>
              <w:rPr>
                <w:ins w:id="609" w:author="Huawei" w:date="2022-03-07T14:20:00Z"/>
              </w:rPr>
            </w:pPr>
          </w:p>
        </w:tc>
        <w:tc>
          <w:tcPr>
            <w:tcW w:w="536" w:type="dxa"/>
            <w:tcBorders>
              <w:top w:val="single" w:sz="4" w:space="0" w:color="auto"/>
              <w:left w:val="single" w:sz="4" w:space="0" w:color="auto"/>
              <w:bottom w:val="single" w:sz="4" w:space="0" w:color="auto"/>
              <w:right w:val="single" w:sz="4" w:space="0" w:color="auto"/>
            </w:tcBorders>
            <w:vAlign w:val="center"/>
          </w:tcPr>
          <w:p w14:paraId="5D29C0D7" w14:textId="77777777" w:rsidR="00CF64CF" w:rsidRPr="00C22F2B" w:rsidRDefault="00CF64CF" w:rsidP="00CF64CF">
            <w:pPr>
              <w:pStyle w:val="TAC"/>
              <w:rPr>
                <w:ins w:id="610" w:author="Huawei" w:date="2022-03-07T14:20:00Z"/>
              </w:rPr>
            </w:pPr>
          </w:p>
        </w:tc>
        <w:tc>
          <w:tcPr>
            <w:tcW w:w="616" w:type="dxa"/>
            <w:tcBorders>
              <w:top w:val="single" w:sz="4" w:space="0" w:color="auto"/>
              <w:left w:val="single" w:sz="4" w:space="0" w:color="auto"/>
              <w:bottom w:val="single" w:sz="4" w:space="0" w:color="auto"/>
              <w:right w:val="single" w:sz="4" w:space="0" w:color="auto"/>
            </w:tcBorders>
            <w:vAlign w:val="center"/>
          </w:tcPr>
          <w:p w14:paraId="25D7F264" w14:textId="77777777" w:rsidR="00CF64CF" w:rsidRPr="00C22F2B" w:rsidRDefault="00CF64CF" w:rsidP="00CF64CF">
            <w:pPr>
              <w:pStyle w:val="TAC"/>
              <w:rPr>
                <w:ins w:id="611"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687AAA96" w14:textId="77777777" w:rsidR="00CF64CF" w:rsidRPr="00C22F2B" w:rsidRDefault="00CF64CF" w:rsidP="00CF64CF">
            <w:pPr>
              <w:pStyle w:val="TAC"/>
              <w:rPr>
                <w:ins w:id="612" w:author="Huawei" w:date="2022-03-07T14:20:00Z"/>
              </w:rPr>
            </w:pPr>
          </w:p>
        </w:tc>
        <w:tc>
          <w:tcPr>
            <w:tcW w:w="1288" w:type="dxa"/>
            <w:tcBorders>
              <w:top w:val="nil"/>
              <w:left w:val="single" w:sz="4" w:space="0" w:color="auto"/>
              <w:bottom w:val="nil"/>
              <w:right w:val="single" w:sz="4" w:space="0" w:color="auto"/>
            </w:tcBorders>
            <w:shd w:val="clear" w:color="auto" w:fill="auto"/>
            <w:vAlign w:val="center"/>
          </w:tcPr>
          <w:p w14:paraId="44EF288A" w14:textId="77777777" w:rsidR="00CF64CF" w:rsidRPr="00A1115A" w:rsidRDefault="00CF64CF" w:rsidP="00CF64CF">
            <w:pPr>
              <w:pStyle w:val="TAC"/>
              <w:rPr>
                <w:ins w:id="613" w:author="Huawei" w:date="2022-03-07T14:20:00Z"/>
                <w:lang w:val="en-US" w:eastAsia="zh-CN"/>
              </w:rPr>
            </w:pPr>
          </w:p>
        </w:tc>
      </w:tr>
      <w:tr w:rsidR="00CF64CF" w:rsidRPr="00A1115A" w14:paraId="7C176EFF" w14:textId="77777777" w:rsidTr="00151906">
        <w:trPr>
          <w:trHeight w:val="187"/>
          <w:jc w:val="center"/>
          <w:ins w:id="614" w:author="Huawei" w:date="2022-03-07T14:20:00Z"/>
        </w:trPr>
        <w:tc>
          <w:tcPr>
            <w:tcW w:w="1418" w:type="dxa"/>
            <w:tcBorders>
              <w:top w:val="nil"/>
              <w:left w:val="single" w:sz="4" w:space="0" w:color="auto"/>
              <w:bottom w:val="nil"/>
              <w:right w:val="single" w:sz="4" w:space="0" w:color="auto"/>
            </w:tcBorders>
            <w:shd w:val="clear" w:color="auto" w:fill="auto"/>
            <w:vAlign w:val="center"/>
          </w:tcPr>
          <w:p w14:paraId="784B5A0A" w14:textId="77777777" w:rsidR="00CF64CF" w:rsidRPr="00A1115A" w:rsidRDefault="00CF64CF" w:rsidP="00CF64CF">
            <w:pPr>
              <w:pStyle w:val="TAC"/>
              <w:rPr>
                <w:ins w:id="615" w:author="Huawei" w:date="2022-03-07T14:20: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7DCA3487" w14:textId="77777777" w:rsidR="00CF64CF" w:rsidRPr="00A1115A" w:rsidRDefault="00CF64CF" w:rsidP="00CF64CF">
            <w:pPr>
              <w:pStyle w:val="TAC"/>
              <w:rPr>
                <w:ins w:id="616" w:author="Huawei" w:date="2022-03-07T14:2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14E2BD5" w14:textId="72482C27" w:rsidR="00CF64CF" w:rsidRPr="00A1115A" w:rsidRDefault="00CF64CF" w:rsidP="00CF64CF">
            <w:pPr>
              <w:pStyle w:val="TAC"/>
              <w:rPr>
                <w:ins w:id="617" w:author="Huawei" w:date="2022-03-07T14:20:00Z"/>
                <w:rFonts w:cs="Arial"/>
                <w:szCs w:val="18"/>
                <w:lang w:eastAsia="zh-CN"/>
              </w:rPr>
            </w:pPr>
            <w:ins w:id="618" w:author="Huawei" w:date="2022-03-07T14:20:00Z">
              <w:r>
                <w:rPr>
                  <w:rFonts w:cs="Arial"/>
                  <w:szCs w:val="18"/>
                  <w:lang w:val="sv-SE" w:eastAsia="zh-TW"/>
                </w:rPr>
                <w:t>n48</w:t>
              </w:r>
            </w:ins>
          </w:p>
        </w:tc>
        <w:tc>
          <w:tcPr>
            <w:tcW w:w="471" w:type="dxa"/>
            <w:tcBorders>
              <w:top w:val="single" w:sz="4" w:space="0" w:color="auto"/>
              <w:left w:val="single" w:sz="4" w:space="0" w:color="auto"/>
              <w:bottom w:val="single" w:sz="4" w:space="0" w:color="auto"/>
              <w:right w:val="single" w:sz="4" w:space="0" w:color="auto"/>
            </w:tcBorders>
            <w:vAlign w:val="center"/>
          </w:tcPr>
          <w:p w14:paraId="3EF46FE8" w14:textId="55D2C203" w:rsidR="00CF64CF" w:rsidRPr="00A1115A" w:rsidRDefault="00CF64CF" w:rsidP="00CF64CF">
            <w:pPr>
              <w:pStyle w:val="TAC"/>
              <w:rPr>
                <w:ins w:id="619" w:author="Huawei" w:date="2022-03-07T14:20:00Z"/>
                <w:rFonts w:cs="Arial"/>
                <w:szCs w:val="18"/>
                <w:lang w:val="en-US" w:eastAsia="zh-CN"/>
              </w:rPr>
            </w:pPr>
            <w:ins w:id="620" w:author="Huawei" w:date="2022-03-07T14:20:00Z">
              <w:r>
                <w:rPr>
                  <w:rFonts w:cs="Arial"/>
                  <w:color w:val="000000"/>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275F5D7" w14:textId="1169D205" w:rsidR="00CF64CF" w:rsidRPr="00A1115A" w:rsidRDefault="00CF64CF" w:rsidP="00CF64CF">
            <w:pPr>
              <w:pStyle w:val="TAC"/>
              <w:rPr>
                <w:ins w:id="621" w:author="Huawei" w:date="2022-03-07T14:20:00Z"/>
                <w:rFonts w:cs="Arial" w:hint="eastAsia"/>
                <w:szCs w:val="18"/>
                <w:lang w:val="en-US" w:eastAsia="zh-CN"/>
              </w:rPr>
            </w:pPr>
            <w:ins w:id="622" w:author="Huawei" w:date="2022-03-07T14:20:00Z">
              <w:r>
                <w:rPr>
                  <w:rFonts w:cs="Arial"/>
                  <w:color w:val="000000"/>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2651BC9" w14:textId="23AAD6FF" w:rsidR="00CF64CF" w:rsidRPr="00A1115A" w:rsidRDefault="00CF64CF" w:rsidP="00CF64CF">
            <w:pPr>
              <w:pStyle w:val="TAC"/>
              <w:rPr>
                <w:ins w:id="623" w:author="Huawei" w:date="2022-03-07T14:20:00Z"/>
                <w:rFonts w:cs="Arial" w:hint="eastAsia"/>
                <w:szCs w:val="18"/>
                <w:lang w:val="en-US" w:eastAsia="zh-CN"/>
              </w:rPr>
            </w:pPr>
            <w:ins w:id="624" w:author="Huawei" w:date="2022-03-07T14:20:00Z">
              <w:r>
                <w:rPr>
                  <w:rFonts w:cs="Arial"/>
                  <w:color w:val="000000"/>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BE7D053" w14:textId="6C06AB8F" w:rsidR="00CF64CF" w:rsidRPr="00A1115A" w:rsidRDefault="00CF64CF" w:rsidP="00CF64CF">
            <w:pPr>
              <w:pStyle w:val="TAC"/>
              <w:rPr>
                <w:ins w:id="625" w:author="Huawei" w:date="2022-03-07T14:20:00Z"/>
                <w:rFonts w:cs="Arial" w:hint="eastAsia"/>
                <w:szCs w:val="18"/>
                <w:lang w:val="en-US" w:eastAsia="zh-CN"/>
              </w:rPr>
            </w:pPr>
            <w:ins w:id="626" w:author="Huawei" w:date="2022-03-07T14:20:00Z">
              <w:r>
                <w:rPr>
                  <w:rFonts w:cs="Arial"/>
                  <w:color w:val="000000"/>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472FE5FB" w14:textId="77777777" w:rsidR="00CF64CF" w:rsidRPr="00A1115A" w:rsidRDefault="00CF64CF" w:rsidP="00CF64CF">
            <w:pPr>
              <w:pStyle w:val="TAC"/>
              <w:rPr>
                <w:ins w:id="627"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396A242" w14:textId="77777777" w:rsidR="00CF64CF" w:rsidRPr="00A1115A" w:rsidRDefault="00CF64CF" w:rsidP="00CF64CF">
            <w:pPr>
              <w:pStyle w:val="TAC"/>
              <w:rPr>
                <w:ins w:id="628" w:author="Huawei" w:date="2022-03-07T14:20: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4DB69D0" w14:textId="56F06C42" w:rsidR="00CF64CF" w:rsidRPr="00C22F2B" w:rsidRDefault="00CF64CF" w:rsidP="00CF64CF">
            <w:pPr>
              <w:pStyle w:val="TAC"/>
              <w:rPr>
                <w:ins w:id="629" w:author="Huawei" w:date="2022-03-07T14:20:00Z"/>
              </w:rPr>
            </w:pPr>
            <w:ins w:id="630" w:author="Huawei" w:date="2022-03-07T14:20:00Z">
              <w:r>
                <w:rPr>
                  <w:rFonts w:cs="Arial"/>
                  <w:color w:val="000000"/>
                  <w:szCs w:val="18"/>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0770E01" w14:textId="6075FB9D" w:rsidR="00CF64CF" w:rsidRPr="00C22F2B" w:rsidRDefault="00CF64CF" w:rsidP="00CF64CF">
            <w:pPr>
              <w:pStyle w:val="TAC"/>
              <w:rPr>
                <w:ins w:id="631" w:author="Huawei" w:date="2022-03-07T14:20:00Z"/>
              </w:rPr>
            </w:pPr>
            <w:ins w:id="632" w:author="Huawei" w:date="2022-03-07T14:20:00Z">
              <w:r>
                <w:rPr>
                  <w:rFonts w:cs="Arial"/>
                  <w:color w:val="000000"/>
                  <w:szCs w:val="18"/>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3261141B" w14:textId="2942957F" w:rsidR="00CF64CF" w:rsidRPr="00C22F2B" w:rsidRDefault="00CF64CF" w:rsidP="00CF64CF">
            <w:pPr>
              <w:pStyle w:val="TAC"/>
              <w:rPr>
                <w:ins w:id="633" w:author="Huawei" w:date="2022-03-07T14:20:00Z"/>
              </w:rPr>
            </w:pPr>
            <w:ins w:id="634" w:author="Huawei" w:date="2022-03-07T14:20:00Z">
              <w:r>
                <w:rPr>
                  <w:rFonts w:cs="Arial"/>
                  <w:color w:val="000000"/>
                  <w:szCs w:val="18"/>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514D1E2F" w14:textId="7A6DEC58" w:rsidR="00CF64CF" w:rsidRPr="00C22F2B" w:rsidRDefault="00CF64CF" w:rsidP="00CF64CF">
            <w:pPr>
              <w:pStyle w:val="TAC"/>
              <w:rPr>
                <w:ins w:id="635" w:author="Huawei" w:date="2022-03-07T14:20:00Z"/>
              </w:rPr>
            </w:pPr>
            <w:ins w:id="636" w:author="Huawei" w:date="2022-03-07T14:20:00Z">
              <w:r>
                <w:rPr>
                  <w:rFonts w:cs="Arial"/>
                  <w:color w:val="000000"/>
                  <w:szCs w:val="18"/>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168BCAC4" w14:textId="6610E98C" w:rsidR="00CF64CF" w:rsidRPr="00C22F2B" w:rsidRDefault="00CF64CF" w:rsidP="00CF64CF">
            <w:pPr>
              <w:pStyle w:val="TAC"/>
              <w:rPr>
                <w:ins w:id="637" w:author="Huawei" w:date="2022-03-07T14:20:00Z"/>
              </w:rPr>
            </w:pPr>
            <w:ins w:id="638" w:author="Huawei" w:date="2022-03-07T14:20:00Z">
              <w:r>
                <w:rPr>
                  <w:rFonts w:cs="Arial"/>
                  <w:color w:val="000000"/>
                  <w:szCs w:val="18"/>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0BEE84F1" w14:textId="31DC8A2F" w:rsidR="00CF64CF" w:rsidRPr="00C22F2B" w:rsidRDefault="00CF64CF" w:rsidP="00CF64CF">
            <w:pPr>
              <w:pStyle w:val="TAC"/>
              <w:rPr>
                <w:ins w:id="639" w:author="Huawei" w:date="2022-03-07T14:20:00Z"/>
              </w:rPr>
            </w:pPr>
            <w:ins w:id="640" w:author="Huawei" w:date="2022-03-07T14:20:00Z">
              <w:r>
                <w:rPr>
                  <w:rFonts w:cs="Arial"/>
                  <w:color w:val="000000"/>
                  <w:szCs w:val="18"/>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586ECCD1" w14:textId="74ADFD3F" w:rsidR="00CF64CF" w:rsidRPr="00C22F2B" w:rsidRDefault="00CF64CF" w:rsidP="00CF64CF">
            <w:pPr>
              <w:pStyle w:val="TAC"/>
              <w:rPr>
                <w:ins w:id="641" w:author="Huawei" w:date="2022-03-07T14:20:00Z"/>
              </w:rPr>
            </w:pPr>
            <w:ins w:id="642" w:author="Huawei" w:date="2022-03-07T14:20:00Z">
              <w:r>
                <w:rPr>
                  <w:rFonts w:cs="Arial"/>
                  <w:color w:val="000000"/>
                  <w:szCs w:val="18"/>
                </w:rPr>
                <w:t>100</w:t>
              </w:r>
            </w:ins>
          </w:p>
        </w:tc>
        <w:tc>
          <w:tcPr>
            <w:tcW w:w="1288" w:type="dxa"/>
            <w:tcBorders>
              <w:top w:val="nil"/>
              <w:left w:val="single" w:sz="4" w:space="0" w:color="auto"/>
              <w:bottom w:val="nil"/>
              <w:right w:val="single" w:sz="4" w:space="0" w:color="auto"/>
            </w:tcBorders>
            <w:shd w:val="clear" w:color="auto" w:fill="auto"/>
            <w:vAlign w:val="center"/>
          </w:tcPr>
          <w:p w14:paraId="2DB461C4" w14:textId="11CD88EA" w:rsidR="00CF64CF" w:rsidRPr="00A1115A" w:rsidRDefault="00CF64CF" w:rsidP="00CF64CF">
            <w:pPr>
              <w:pStyle w:val="TAC"/>
              <w:rPr>
                <w:ins w:id="643" w:author="Huawei" w:date="2022-03-07T14:20:00Z"/>
                <w:lang w:val="en-US" w:eastAsia="zh-CN"/>
              </w:rPr>
            </w:pPr>
            <w:ins w:id="644" w:author="Huawei" w:date="2022-03-07T14:21:00Z">
              <w:r>
                <w:rPr>
                  <w:rFonts w:hint="eastAsia"/>
                  <w:lang w:val="en-US" w:eastAsia="zh-CN"/>
                </w:rPr>
                <w:t>1</w:t>
              </w:r>
            </w:ins>
          </w:p>
        </w:tc>
      </w:tr>
      <w:tr w:rsidR="00CF64CF" w:rsidRPr="00A1115A" w14:paraId="1757B6F3" w14:textId="77777777" w:rsidTr="00151906">
        <w:trPr>
          <w:trHeight w:val="187"/>
          <w:jc w:val="center"/>
          <w:ins w:id="645" w:author="Huawei" w:date="2022-03-07T14:20:00Z"/>
        </w:trPr>
        <w:tc>
          <w:tcPr>
            <w:tcW w:w="1418" w:type="dxa"/>
            <w:tcBorders>
              <w:top w:val="nil"/>
              <w:left w:val="single" w:sz="4" w:space="0" w:color="auto"/>
              <w:bottom w:val="nil"/>
              <w:right w:val="single" w:sz="4" w:space="0" w:color="auto"/>
            </w:tcBorders>
            <w:shd w:val="clear" w:color="auto" w:fill="auto"/>
            <w:vAlign w:val="center"/>
          </w:tcPr>
          <w:p w14:paraId="17E6DF28" w14:textId="77777777" w:rsidR="00CF64CF" w:rsidRPr="00A1115A" w:rsidRDefault="00CF64CF" w:rsidP="00CF64CF">
            <w:pPr>
              <w:pStyle w:val="TAC"/>
              <w:rPr>
                <w:ins w:id="646" w:author="Huawei" w:date="2022-03-07T14:20: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0F0BBE27" w14:textId="77777777" w:rsidR="00CF64CF" w:rsidRPr="00A1115A" w:rsidRDefault="00CF64CF" w:rsidP="00CF64CF">
            <w:pPr>
              <w:pStyle w:val="TAC"/>
              <w:rPr>
                <w:ins w:id="647" w:author="Huawei" w:date="2022-03-07T14:2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08A8F9F" w14:textId="51D9415D" w:rsidR="00CF64CF" w:rsidRPr="00A1115A" w:rsidRDefault="00CF64CF" w:rsidP="00CF64CF">
            <w:pPr>
              <w:pStyle w:val="TAC"/>
              <w:rPr>
                <w:ins w:id="648" w:author="Huawei" w:date="2022-03-07T14:20:00Z"/>
                <w:rFonts w:cs="Arial"/>
                <w:szCs w:val="18"/>
                <w:lang w:eastAsia="zh-CN"/>
              </w:rPr>
            </w:pPr>
            <w:ins w:id="649" w:author="Huawei" w:date="2022-03-07T14:20:00Z">
              <w:r>
                <w:rPr>
                  <w:rFonts w:cs="Arial"/>
                  <w:szCs w:val="18"/>
                  <w:lang w:val="sv-SE" w:eastAsia="zh-TW"/>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6EB49C1A" w14:textId="16AD60C8" w:rsidR="00CF64CF" w:rsidRPr="00A1115A" w:rsidRDefault="00CF64CF" w:rsidP="00CF64CF">
            <w:pPr>
              <w:pStyle w:val="TAC"/>
              <w:rPr>
                <w:ins w:id="650" w:author="Huawei" w:date="2022-03-07T14:20:00Z"/>
                <w:rFonts w:cs="Arial"/>
                <w:szCs w:val="18"/>
                <w:lang w:val="en-US" w:eastAsia="zh-CN"/>
              </w:rPr>
            </w:pPr>
            <w:ins w:id="651" w:author="Huawei" w:date="2022-03-07T14:20:00Z">
              <w:r>
                <w:rPr>
                  <w:rFonts w:cs="Arial"/>
                  <w:lang w:val="sv-SE"/>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1D58D61" w14:textId="1466A3E3" w:rsidR="00CF64CF" w:rsidRPr="00A1115A" w:rsidRDefault="00CF64CF" w:rsidP="00CF64CF">
            <w:pPr>
              <w:pStyle w:val="TAC"/>
              <w:rPr>
                <w:ins w:id="652" w:author="Huawei" w:date="2022-03-07T14:20:00Z"/>
                <w:rFonts w:cs="Arial" w:hint="eastAsia"/>
                <w:szCs w:val="18"/>
                <w:lang w:val="en-US" w:eastAsia="zh-CN"/>
              </w:rPr>
            </w:pPr>
            <w:ins w:id="653" w:author="Huawei" w:date="2022-03-07T14:20:00Z">
              <w:r>
                <w:rPr>
                  <w:rFonts w:cs="Arial"/>
                  <w:lang w:val="sv-SE"/>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89D8680" w14:textId="40A9FD07" w:rsidR="00CF64CF" w:rsidRPr="00A1115A" w:rsidRDefault="00CF64CF" w:rsidP="00CF64CF">
            <w:pPr>
              <w:pStyle w:val="TAC"/>
              <w:rPr>
                <w:ins w:id="654" w:author="Huawei" w:date="2022-03-07T14:20:00Z"/>
                <w:rFonts w:cs="Arial" w:hint="eastAsia"/>
                <w:szCs w:val="18"/>
                <w:lang w:val="en-US" w:eastAsia="zh-CN"/>
              </w:rPr>
            </w:pPr>
            <w:ins w:id="655" w:author="Huawei" w:date="2022-03-07T14:20:00Z">
              <w:r>
                <w:rPr>
                  <w:rFonts w:cs="Arial"/>
                  <w:lang w:val="sv-SE"/>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6E3DA22E" w14:textId="545CCCE9" w:rsidR="00CF64CF" w:rsidRPr="00A1115A" w:rsidRDefault="00CF64CF" w:rsidP="00CF64CF">
            <w:pPr>
              <w:pStyle w:val="TAC"/>
              <w:rPr>
                <w:ins w:id="656" w:author="Huawei" w:date="2022-03-07T14:20:00Z"/>
                <w:rFonts w:cs="Arial" w:hint="eastAsia"/>
                <w:szCs w:val="18"/>
                <w:lang w:val="en-US" w:eastAsia="zh-CN"/>
              </w:rPr>
            </w:pPr>
            <w:ins w:id="657" w:author="Huawei" w:date="2022-03-07T14:20:00Z">
              <w:r>
                <w:rPr>
                  <w:rFonts w:cs="Arial"/>
                  <w:lang w:val="sv-SE"/>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4D83BC11" w14:textId="072DD88C" w:rsidR="00CF64CF" w:rsidRPr="00A1115A" w:rsidRDefault="00CF64CF" w:rsidP="00CF64CF">
            <w:pPr>
              <w:pStyle w:val="TAC"/>
              <w:rPr>
                <w:ins w:id="658" w:author="Huawei" w:date="2022-03-07T14:20:00Z"/>
                <w:rFonts w:cs="Arial" w:hint="eastAsia"/>
                <w:szCs w:val="18"/>
                <w:lang w:val="en-US" w:eastAsia="zh-CN"/>
              </w:rPr>
            </w:pPr>
            <w:ins w:id="659" w:author="Huawei" w:date="2022-03-07T14:20:00Z">
              <w:r>
                <w:rPr>
                  <w:rFonts w:cs="Arial"/>
                  <w:szCs w:val="18"/>
                  <w:lang w:eastAsia="zh-TW"/>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51D2ADAB" w14:textId="04D9146E" w:rsidR="00CF64CF" w:rsidRPr="00A1115A" w:rsidRDefault="00CF64CF" w:rsidP="00CF64CF">
            <w:pPr>
              <w:pStyle w:val="TAC"/>
              <w:rPr>
                <w:ins w:id="660" w:author="Huawei" w:date="2022-03-07T14:20:00Z"/>
                <w:rFonts w:cs="Arial" w:hint="eastAsia"/>
                <w:szCs w:val="18"/>
                <w:lang w:val="en-US" w:eastAsia="zh-CN"/>
              </w:rPr>
            </w:pPr>
            <w:ins w:id="661" w:author="Huawei" w:date="2022-03-07T14:20:00Z">
              <w:r>
                <w:rPr>
                  <w:rFonts w:cs="Arial"/>
                  <w:szCs w:val="18"/>
                  <w:lang w:eastAsia="zh-TW"/>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1A5D5CA1" w14:textId="16F181D3" w:rsidR="00CF64CF" w:rsidRPr="00C22F2B" w:rsidRDefault="00CF64CF" w:rsidP="00CF64CF">
            <w:pPr>
              <w:pStyle w:val="TAC"/>
              <w:rPr>
                <w:ins w:id="662" w:author="Huawei" w:date="2022-03-07T14:20:00Z"/>
              </w:rPr>
            </w:pPr>
            <w:ins w:id="663" w:author="Huawei" w:date="2022-03-07T14:20:00Z">
              <w:r>
                <w:rPr>
                  <w:rFonts w:cs="Arial"/>
                  <w:szCs w:val="18"/>
                  <w:lang w:eastAsia="zh-TW"/>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0AB7485C" w14:textId="77777777" w:rsidR="00CF64CF" w:rsidRPr="00C22F2B" w:rsidRDefault="00CF64CF" w:rsidP="00CF64CF">
            <w:pPr>
              <w:pStyle w:val="TAC"/>
              <w:rPr>
                <w:ins w:id="664"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345FA9EB" w14:textId="77777777" w:rsidR="00CF64CF" w:rsidRPr="00C22F2B" w:rsidRDefault="00CF64CF" w:rsidP="00CF64CF">
            <w:pPr>
              <w:pStyle w:val="TAC"/>
              <w:rPr>
                <w:ins w:id="665"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55067490" w14:textId="77777777" w:rsidR="00CF64CF" w:rsidRPr="00C22F2B" w:rsidRDefault="00CF64CF" w:rsidP="00CF64CF">
            <w:pPr>
              <w:pStyle w:val="TAC"/>
              <w:rPr>
                <w:ins w:id="666" w:author="Huawei" w:date="2022-03-07T14:20:00Z"/>
              </w:rPr>
            </w:pPr>
          </w:p>
        </w:tc>
        <w:tc>
          <w:tcPr>
            <w:tcW w:w="536" w:type="dxa"/>
            <w:tcBorders>
              <w:top w:val="single" w:sz="4" w:space="0" w:color="auto"/>
              <w:left w:val="single" w:sz="4" w:space="0" w:color="auto"/>
              <w:bottom w:val="single" w:sz="4" w:space="0" w:color="auto"/>
              <w:right w:val="single" w:sz="4" w:space="0" w:color="auto"/>
            </w:tcBorders>
            <w:vAlign w:val="center"/>
          </w:tcPr>
          <w:p w14:paraId="73B28A22" w14:textId="77777777" w:rsidR="00CF64CF" w:rsidRPr="00C22F2B" w:rsidRDefault="00CF64CF" w:rsidP="00CF64CF">
            <w:pPr>
              <w:pStyle w:val="TAC"/>
              <w:rPr>
                <w:ins w:id="667" w:author="Huawei" w:date="2022-03-07T14:20:00Z"/>
              </w:rPr>
            </w:pPr>
          </w:p>
        </w:tc>
        <w:tc>
          <w:tcPr>
            <w:tcW w:w="616" w:type="dxa"/>
            <w:tcBorders>
              <w:top w:val="single" w:sz="4" w:space="0" w:color="auto"/>
              <w:left w:val="single" w:sz="4" w:space="0" w:color="auto"/>
              <w:bottom w:val="single" w:sz="4" w:space="0" w:color="auto"/>
              <w:right w:val="single" w:sz="4" w:space="0" w:color="auto"/>
            </w:tcBorders>
            <w:vAlign w:val="center"/>
          </w:tcPr>
          <w:p w14:paraId="236A21AE" w14:textId="77777777" w:rsidR="00CF64CF" w:rsidRPr="00C22F2B" w:rsidRDefault="00CF64CF" w:rsidP="00CF64CF">
            <w:pPr>
              <w:pStyle w:val="TAC"/>
              <w:rPr>
                <w:ins w:id="668" w:author="Huawei" w:date="2022-03-07T14:20:00Z"/>
              </w:rPr>
            </w:pPr>
          </w:p>
        </w:tc>
        <w:tc>
          <w:tcPr>
            <w:tcW w:w="576" w:type="dxa"/>
            <w:tcBorders>
              <w:top w:val="single" w:sz="4" w:space="0" w:color="auto"/>
              <w:left w:val="single" w:sz="4" w:space="0" w:color="auto"/>
              <w:bottom w:val="single" w:sz="4" w:space="0" w:color="auto"/>
              <w:right w:val="single" w:sz="4" w:space="0" w:color="auto"/>
            </w:tcBorders>
            <w:vAlign w:val="center"/>
          </w:tcPr>
          <w:p w14:paraId="399AD645" w14:textId="77777777" w:rsidR="00CF64CF" w:rsidRPr="00C22F2B" w:rsidRDefault="00CF64CF" w:rsidP="00CF64CF">
            <w:pPr>
              <w:pStyle w:val="TAC"/>
              <w:rPr>
                <w:ins w:id="669" w:author="Huawei" w:date="2022-03-07T14:20:00Z"/>
              </w:rPr>
            </w:pPr>
          </w:p>
        </w:tc>
        <w:tc>
          <w:tcPr>
            <w:tcW w:w="1288" w:type="dxa"/>
            <w:tcBorders>
              <w:top w:val="nil"/>
              <w:left w:val="single" w:sz="4" w:space="0" w:color="auto"/>
              <w:bottom w:val="nil"/>
              <w:right w:val="single" w:sz="4" w:space="0" w:color="auto"/>
            </w:tcBorders>
            <w:shd w:val="clear" w:color="auto" w:fill="auto"/>
            <w:vAlign w:val="center"/>
          </w:tcPr>
          <w:p w14:paraId="041AE88A" w14:textId="77777777" w:rsidR="00CF64CF" w:rsidRPr="00A1115A" w:rsidRDefault="00CF64CF" w:rsidP="00CF64CF">
            <w:pPr>
              <w:pStyle w:val="TAC"/>
              <w:rPr>
                <w:ins w:id="670" w:author="Huawei" w:date="2022-03-07T14:20:00Z"/>
                <w:lang w:val="en-US" w:eastAsia="zh-CN"/>
              </w:rPr>
            </w:pPr>
          </w:p>
        </w:tc>
      </w:tr>
      <w:tr w:rsidR="00CF64CF" w:rsidRPr="00A1115A" w14:paraId="62367D5D" w14:textId="77777777" w:rsidTr="00CF64CF">
        <w:trPr>
          <w:trHeight w:val="187"/>
          <w:jc w:val="center"/>
          <w:ins w:id="671" w:author="Huawei" w:date="2022-03-07T12:19:00Z"/>
        </w:trPr>
        <w:tc>
          <w:tcPr>
            <w:tcW w:w="1418" w:type="dxa"/>
            <w:tcBorders>
              <w:top w:val="nil"/>
              <w:left w:val="single" w:sz="4" w:space="0" w:color="auto"/>
              <w:bottom w:val="single" w:sz="4" w:space="0" w:color="auto"/>
              <w:right w:val="single" w:sz="4" w:space="0" w:color="auto"/>
            </w:tcBorders>
            <w:shd w:val="clear" w:color="auto" w:fill="auto"/>
            <w:vAlign w:val="center"/>
          </w:tcPr>
          <w:p w14:paraId="2290A9B2" w14:textId="77777777" w:rsidR="00CF64CF" w:rsidRPr="00A1115A" w:rsidRDefault="00CF64CF" w:rsidP="00151906">
            <w:pPr>
              <w:pStyle w:val="TAC"/>
              <w:rPr>
                <w:ins w:id="672" w:author="Huawei" w:date="2022-03-07T12:19: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22CAD088" w14:textId="77777777" w:rsidR="00CF64CF" w:rsidRPr="00A1115A" w:rsidRDefault="00CF64CF" w:rsidP="00151906">
            <w:pPr>
              <w:pStyle w:val="TAC"/>
              <w:rPr>
                <w:ins w:id="673" w:author="Huawei" w:date="2022-03-07T12:1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AEB417" w14:textId="49A023B8" w:rsidR="00CF64CF" w:rsidRPr="00A1115A" w:rsidRDefault="00CF64CF" w:rsidP="00151906">
            <w:pPr>
              <w:pStyle w:val="TAC"/>
              <w:rPr>
                <w:ins w:id="674" w:author="Huawei" w:date="2022-03-07T12:19:00Z"/>
                <w:rFonts w:cs="Arial"/>
                <w:szCs w:val="18"/>
                <w:lang w:eastAsia="zh-CN"/>
              </w:rPr>
            </w:pPr>
            <w:ins w:id="675" w:author="Huawei" w:date="2022-03-07T14:20:00Z">
              <w:r>
                <w:rPr>
                  <w:rFonts w:cs="Arial"/>
                  <w:szCs w:val="18"/>
                  <w:lang w:eastAsia="zh-TW"/>
                </w:rPr>
                <w:t>n</w:t>
              </w:r>
              <w:r>
                <w:rPr>
                  <w:rFonts w:cs="Arial"/>
                  <w:szCs w:val="18"/>
                  <w:lang w:val="sv-SE" w:eastAsia="zh-TW"/>
                </w:rPr>
                <w:t>77</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61D9F8EA" w14:textId="1957DA80" w:rsidR="00CF64CF" w:rsidRPr="00C22F2B" w:rsidRDefault="00CF64CF" w:rsidP="00151906">
            <w:pPr>
              <w:pStyle w:val="TAC"/>
              <w:rPr>
                <w:ins w:id="676" w:author="Huawei" w:date="2022-03-07T12:19:00Z"/>
              </w:rPr>
            </w:pPr>
            <w:ins w:id="677" w:author="Huawei" w:date="2022-03-07T14:21:00Z">
              <w:r>
                <w:rPr>
                  <w:rFonts w:cs="Arial"/>
                  <w:szCs w:val="18"/>
                </w:rPr>
                <w:t>See CA_n77C Bandwidth Combination Set 1 in Table 5.5A.1-1</w:t>
              </w:r>
            </w:ins>
          </w:p>
        </w:tc>
        <w:tc>
          <w:tcPr>
            <w:tcW w:w="1288" w:type="dxa"/>
            <w:tcBorders>
              <w:top w:val="nil"/>
              <w:left w:val="single" w:sz="4" w:space="0" w:color="auto"/>
              <w:bottom w:val="single" w:sz="4" w:space="0" w:color="auto"/>
              <w:right w:val="single" w:sz="4" w:space="0" w:color="auto"/>
            </w:tcBorders>
            <w:shd w:val="clear" w:color="auto" w:fill="auto"/>
            <w:vAlign w:val="center"/>
          </w:tcPr>
          <w:p w14:paraId="022F0DF1" w14:textId="77777777" w:rsidR="00CF64CF" w:rsidRPr="00A1115A" w:rsidRDefault="00CF64CF" w:rsidP="00151906">
            <w:pPr>
              <w:pStyle w:val="TAC"/>
              <w:rPr>
                <w:ins w:id="678" w:author="Huawei" w:date="2022-03-07T12:19:00Z"/>
                <w:lang w:val="en-US" w:eastAsia="zh-CN"/>
              </w:rPr>
            </w:pPr>
          </w:p>
        </w:tc>
      </w:tr>
      <w:tr w:rsidR="00151906" w:rsidRPr="00A1115A" w14:paraId="7AB27096" w14:textId="77777777" w:rsidTr="00151906">
        <w:trPr>
          <w:trHeight w:val="187"/>
          <w:jc w:val="center"/>
          <w:ins w:id="679" w:author="Huawei" w:date="2022-03-07T12:18:00Z"/>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458BB" w14:textId="77777777" w:rsidR="00151906" w:rsidRPr="00A1115A" w:rsidRDefault="00151906" w:rsidP="00151906">
            <w:pPr>
              <w:pStyle w:val="TAC"/>
              <w:rPr>
                <w:ins w:id="680" w:author="Huawei" w:date="2022-03-07T12:18:00Z"/>
                <w:rFonts w:cs="Arial"/>
                <w:szCs w:val="18"/>
                <w:lang w:val="en-US" w:eastAsia="zh-CN"/>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F8CDA78" w14:textId="77777777" w:rsidR="00151906" w:rsidRPr="00A1115A" w:rsidRDefault="00151906" w:rsidP="00151906">
            <w:pPr>
              <w:pStyle w:val="TAC"/>
              <w:rPr>
                <w:ins w:id="681" w:author="Huawei" w:date="2022-03-07T12:1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9A613F2" w14:textId="77777777" w:rsidR="00151906" w:rsidRPr="00A1115A" w:rsidRDefault="00151906" w:rsidP="00151906">
            <w:pPr>
              <w:pStyle w:val="TAC"/>
              <w:rPr>
                <w:ins w:id="682" w:author="Huawei" w:date="2022-03-07T12:18: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23580967" w14:textId="77777777" w:rsidR="00151906" w:rsidRPr="00A1115A" w:rsidRDefault="00151906" w:rsidP="00151906">
            <w:pPr>
              <w:pStyle w:val="TAC"/>
              <w:rPr>
                <w:ins w:id="683" w:author="Huawei" w:date="2022-03-07T12:18: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36D69C5" w14:textId="77777777" w:rsidR="00151906" w:rsidRPr="00A1115A" w:rsidRDefault="00151906" w:rsidP="00151906">
            <w:pPr>
              <w:pStyle w:val="TAC"/>
              <w:rPr>
                <w:ins w:id="684" w:author="Huawei" w:date="2022-03-07T12:18: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77F6AA2" w14:textId="77777777" w:rsidR="00151906" w:rsidRPr="00A1115A" w:rsidRDefault="00151906" w:rsidP="00151906">
            <w:pPr>
              <w:pStyle w:val="TAC"/>
              <w:rPr>
                <w:ins w:id="685" w:author="Huawei" w:date="2022-03-07T12:18: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2A87F2" w14:textId="77777777" w:rsidR="00151906" w:rsidRPr="00A1115A" w:rsidRDefault="00151906" w:rsidP="00151906">
            <w:pPr>
              <w:pStyle w:val="TAC"/>
              <w:rPr>
                <w:ins w:id="686" w:author="Huawei" w:date="2022-03-07T12:18: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0AE0025" w14:textId="77777777" w:rsidR="00151906" w:rsidRPr="00A1115A" w:rsidRDefault="00151906" w:rsidP="00151906">
            <w:pPr>
              <w:pStyle w:val="TAC"/>
              <w:rPr>
                <w:ins w:id="687" w:author="Huawei" w:date="2022-03-07T12:18: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E484BE0" w14:textId="77777777" w:rsidR="00151906" w:rsidRPr="00A1115A" w:rsidRDefault="00151906" w:rsidP="00151906">
            <w:pPr>
              <w:pStyle w:val="TAC"/>
              <w:rPr>
                <w:ins w:id="688" w:author="Huawei" w:date="2022-03-07T12:18:00Z"/>
                <w:rFonts w:cs="Arial" w:hint="eastAsia"/>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693D8AC" w14:textId="77777777" w:rsidR="00151906" w:rsidRPr="00C22F2B" w:rsidRDefault="00151906" w:rsidP="00151906">
            <w:pPr>
              <w:pStyle w:val="TAC"/>
              <w:rPr>
                <w:ins w:id="689"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60EC018B" w14:textId="77777777" w:rsidR="00151906" w:rsidRPr="00C22F2B" w:rsidRDefault="00151906" w:rsidP="00151906">
            <w:pPr>
              <w:pStyle w:val="TAC"/>
              <w:rPr>
                <w:ins w:id="690"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59042123" w14:textId="77777777" w:rsidR="00151906" w:rsidRPr="00C22F2B" w:rsidRDefault="00151906" w:rsidP="00151906">
            <w:pPr>
              <w:pStyle w:val="TAC"/>
              <w:rPr>
                <w:ins w:id="691"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0E782E49" w14:textId="77777777" w:rsidR="00151906" w:rsidRPr="00C22F2B" w:rsidRDefault="00151906" w:rsidP="00151906">
            <w:pPr>
              <w:pStyle w:val="TAC"/>
              <w:rPr>
                <w:ins w:id="692" w:author="Huawei" w:date="2022-03-07T12:18:00Z"/>
              </w:rPr>
            </w:pPr>
          </w:p>
        </w:tc>
        <w:tc>
          <w:tcPr>
            <w:tcW w:w="536" w:type="dxa"/>
            <w:tcBorders>
              <w:top w:val="single" w:sz="4" w:space="0" w:color="auto"/>
              <w:left w:val="single" w:sz="4" w:space="0" w:color="auto"/>
              <w:bottom w:val="single" w:sz="4" w:space="0" w:color="auto"/>
              <w:right w:val="single" w:sz="4" w:space="0" w:color="auto"/>
            </w:tcBorders>
            <w:vAlign w:val="center"/>
          </w:tcPr>
          <w:p w14:paraId="33944F95" w14:textId="77777777" w:rsidR="00151906" w:rsidRPr="00C22F2B" w:rsidRDefault="00151906" w:rsidP="00151906">
            <w:pPr>
              <w:pStyle w:val="TAC"/>
              <w:rPr>
                <w:ins w:id="693" w:author="Huawei" w:date="2022-03-07T12:18:00Z"/>
              </w:rPr>
            </w:pPr>
          </w:p>
        </w:tc>
        <w:tc>
          <w:tcPr>
            <w:tcW w:w="616" w:type="dxa"/>
            <w:tcBorders>
              <w:top w:val="single" w:sz="4" w:space="0" w:color="auto"/>
              <w:left w:val="single" w:sz="4" w:space="0" w:color="auto"/>
              <w:bottom w:val="single" w:sz="4" w:space="0" w:color="auto"/>
              <w:right w:val="single" w:sz="4" w:space="0" w:color="auto"/>
            </w:tcBorders>
            <w:vAlign w:val="center"/>
          </w:tcPr>
          <w:p w14:paraId="5BBDCF49" w14:textId="77777777" w:rsidR="00151906" w:rsidRPr="00C22F2B" w:rsidRDefault="00151906" w:rsidP="00151906">
            <w:pPr>
              <w:pStyle w:val="TAC"/>
              <w:rPr>
                <w:ins w:id="694" w:author="Huawei" w:date="2022-03-07T12:18:00Z"/>
              </w:rPr>
            </w:pPr>
          </w:p>
        </w:tc>
        <w:tc>
          <w:tcPr>
            <w:tcW w:w="576" w:type="dxa"/>
            <w:tcBorders>
              <w:top w:val="single" w:sz="4" w:space="0" w:color="auto"/>
              <w:left w:val="single" w:sz="4" w:space="0" w:color="auto"/>
              <w:bottom w:val="single" w:sz="4" w:space="0" w:color="auto"/>
              <w:right w:val="single" w:sz="4" w:space="0" w:color="auto"/>
            </w:tcBorders>
            <w:vAlign w:val="center"/>
          </w:tcPr>
          <w:p w14:paraId="1BC5FA4A" w14:textId="77777777" w:rsidR="00151906" w:rsidRPr="00C22F2B" w:rsidRDefault="00151906" w:rsidP="00151906">
            <w:pPr>
              <w:pStyle w:val="TAC"/>
              <w:rPr>
                <w:ins w:id="695" w:author="Huawei" w:date="2022-03-07T12:18:00Z"/>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51FA966" w14:textId="77777777" w:rsidR="00151906" w:rsidRPr="00A1115A" w:rsidRDefault="00151906" w:rsidP="00151906">
            <w:pPr>
              <w:pStyle w:val="TAC"/>
              <w:rPr>
                <w:ins w:id="696" w:author="Huawei" w:date="2022-03-07T12:18:00Z"/>
                <w:lang w:val="en-US" w:eastAsia="zh-CN"/>
              </w:rPr>
            </w:pPr>
          </w:p>
        </w:tc>
      </w:tr>
      <w:tr w:rsidR="009F503B" w:rsidRPr="00A1115A" w14:paraId="45F5B31B" w14:textId="77777777" w:rsidTr="00CF64CF">
        <w:trPr>
          <w:trHeight w:val="187"/>
          <w:jc w:val="center"/>
        </w:trPr>
        <w:tc>
          <w:tcPr>
            <w:tcW w:w="122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D4D9FBC" w14:textId="77777777" w:rsidR="009F503B" w:rsidRPr="00A1115A" w:rsidRDefault="009F503B" w:rsidP="00CF64CF">
            <w:pPr>
              <w:pStyle w:val="TAN"/>
              <w:rPr>
                <w:lang w:val="en-US" w:eastAsia="zh-CN"/>
              </w:rPr>
            </w:pPr>
            <w:r w:rsidRPr="00A1115A">
              <w:t xml:space="preserve">NOTE </w:t>
            </w:r>
            <w:r>
              <w:t>1</w:t>
            </w:r>
            <w:r w:rsidRPr="00A1115A">
              <w:t>:</w:t>
            </w:r>
            <w:r w:rsidRPr="00A1115A">
              <w:tab/>
              <w:t>The SCS of each channel bandwidth for NR band refers to Table 5.3.5-1.</w:t>
            </w:r>
          </w:p>
        </w:tc>
      </w:tr>
    </w:tbl>
    <w:p w14:paraId="7DE4FB68" w14:textId="77777777" w:rsidR="009F503B" w:rsidRPr="00A1115A" w:rsidRDefault="009F503B" w:rsidP="009F503B"/>
    <w:p w14:paraId="548DB480" w14:textId="77777777" w:rsidR="009F503B" w:rsidRPr="00A1115A" w:rsidRDefault="009F503B" w:rsidP="009F503B">
      <w:pPr>
        <w:sectPr w:rsidR="009F503B" w:rsidRPr="00A1115A" w:rsidSect="00CF64CF">
          <w:headerReference w:type="even" r:id="rId13"/>
          <w:footnotePr>
            <w:numRestart w:val="eachSect"/>
          </w:footnotePr>
          <w:pgSz w:w="16840" w:h="11907" w:orient="landscape" w:code="9"/>
          <w:pgMar w:top="1134" w:right="1418" w:bottom="1134" w:left="1134" w:header="851" w:footer="340" w:gutter="0"/>
          <w:cols w:space="720"/>
          <w:formProt w:val="0"/>
          <w:docGrid w:linePitch="272"/>
        </w:sectPr>
      </w:pPr>
    </w:p>
    <w:p w14:paraId="7D101275" w14:textId="77777777" w:rsidR="009F503B" w:rsidRDefault="009F503B" w:rsidP="00B56E59">
      <w:pPr>
        <w:rPr>
          <w:lang w:eastAsia="zh-CN"/>
        </w:rPr>
      </w:pPr>
    </w:p>
    <w:p w14:paraId="6CA0FE9F" w14:textId="15327788" w:rsidR="009F503B" w:rsidRDefault="009F503B" w:rsidP="009F503B">
      <w:pPr>
        <w:pStyle w:val="2"/>
        <w:rPr>
          <w:lang w:eastAsia="zh-CN"/>
        </w:rPr>
      </w:pPr>
      <w:r w:rsidRPr="00B56E59">
        <w:rPr>
          <w:rStyle w:val="af3"/>
          <w:rFonts w:hint="eastAsia"/>
          <w:color w:val="C00000"/>
          <w:lang w:eastAsia="zh-CN"/>
        </w:rPr>
        <w:t>&lt;&lt;</w:t>
      </w:r>
      <w:r>
        <w:rPr>
          <w:rStyle w:val="af3"/>
          <w:color w:val="C00000"/>
          <w:lang w:eastAsia="zh-CN"/>
        </w:rPr>
        <w:t>Next</w:t>
      </w:r>
      <w:r w:rsidRPr="00B56E59">
        <w:rPr>
          <w:rStyle w:val="af3"/>
          <w:rFonts w:hint="eastAsia"/>
          <w:color w:val="C00000"/>
          <w:lang w:eastAsia="zh-CN"/>
        </w:rPr>
        <w:t xml:space="preserve"> of Change&gt;&gt;</w:t>
      </w:r>
    </w:p>
    <w:p w14:paraId="365567CD" w14:textId="77777777" w:rsidR="009F503B" w:rsidRPr="00A1115A" w:rsidRDefault="009F503B" w:rsidP="009F503B">
      <w:pPr>
        <w:pStyle w:val="5"/>
      </w:pPr>
      <w:bookmarkStart w:id="697" w:name="_Toc75467119"/>
      <w:bookmarkStart w:id="698" w:name="_Toc76509141"/>
      <w:bookmarkStart w:id="699" w:name="_Toc76718131"/>
      <w:bookmarkStart w:id="700" w:name="_Toc83580441"/>
      <w:bookmarkStart w:id="701" w:name="_Toc84404950"/>
      <w:bookmarkStart w:id="702" w:name="_Toc84413559"/>
      <w:r w:rsidRPr="00A1115A">
        <w:t>6.2A.4.2.</w:t>
      </w:r>
      <w:r>
        <w:t>6</w:t>
      </w:r>
      <w:r w:rsidRPr="00A1115A">
        <w:tab/>
      </w:r>
      <w:proofErr w:type="spellStart"/>
      <w:r w:rsidRPr="00A1115A">
        <w:t>ΔT</w:t>
      </w:r>
      <w:r w:rsidRPr="00A1115A">
        <w:rPr>
          <w:vertAlign w:val="subscript"/>
        </w:rPr>
        <w:t>IB</w:t>
      </w:r>
      <w:proofErr w:type="gramStart"/>
      <w:r w:rsidRPr="00A1115A">
        <w:rPr>
          <w:vertAlign w:val="subscript"/>
        </w:rPr>
        <w:t>,c</w:t>
      </w:r>
      <w:proofErr w:type="spellEnd"/>
      <w:proofErr w:type="gramEnd"/>
      <w:r w:rsidRPr="00A1115A">
        <w:t xml:space="preserve"> for Inter-band CA (f</w:t>
      </w:r>
      <w:r>
        <w:t>ive</w:t>
      </w:r>
      <w:r w:rsidRPr="00A1115A">
        <w:t xml:space="preserve"> bands)</w:t>
      </w:r>
      <w:bookmarkEnd w:id="697"/>
      <w:bookmarkEnd w:id="698"/>
      <w:bookmarkEnd w:id="699"/>
      <w:bookmarkEnd w:id="700"/>
      <w:bookmarkEnd w:id="701"/>
      <w:bookmarkEnd w:id="702"/>
    </w:p>
    <w:p w14:paraId="057BE6FD" w14:textId="77777777" w:rsidR="009F503B" w:rsidRPr="00A1115A" w:rsidRDefault="009F503B" w:rsidP="009F503B">
      <w:pPr>
        <w:pStyle w:val="TH"/>
        <w:rPr>
          <w:rFonts w:cs="Arial"/>
          <w:bCs/>
        </w:rPr>
      </w:pPr>
      <w:r w:rsidRPr="00A1115A">
        <w:rPr>
          <w:rFonts w:cs="Arial"/>
          <w:bCs/>
        </w:rPr>
        <w:t>Table 6.2A.4.2.</w:t>
      </w:r>
      <w:r>
        <w:rPr>
          <w:rFonts w:cs="Arial"/>
          <w:bCs/>
        </w:rPr>
        <w:t>6</w:t>
      </w:r>
      <w:r w:rsidRPr="00A1115A">
        <w:rPr>
          <w:rFonts w:cs="Arial"/>
          <w:bCs/>
        </w:rPr>
        <w:t>-</w:t>
      </w:r>
      <w:r w:rsidRPr="00A1115A">
        <w:rPr>
          <w:rFonts w:cs="Arial"/>
          <w:bCs/>
          <w:lang w:val="en-US" w:eastAsia="zh-CN"/>
        </w:rPr>
        <w:t>1</w:t>
      </w:r>
      <w:r w:rsidRPr="00A1115A">
        <w:rPr>
          <w:rFonts w:cs="Arial"/>
          <w:bCs/>
        </w:rPr>
        <w:t xml:space="preserve">: </w:t>
      </w:r>
      <w:proofErr w:type="spellStart"/>
      <w:r w:rsidRPr="00A1115A">
        <w:rPr>
          <w:rFonts w:cs="Arial"/>
          <w:bCs/>
        </w:rPr>
        <w:t>ΔT</w:t>
      </w:r>
      <w:r w:rsidRPr="00A1115A">
        <w:rPr>
          <w:rStyle w:val="TAHCar"/>
          <w:vertAlign w:val="subscript"/>
        </w:rPr>
        <w:t>IB</w:t>
      </w:r>
      <w:proofErr w:type="gramStart"/>
      <w:r w:rsidRPr="00A1115A">
        <w:rPr>
          <w:rStyle w:val="TAHCar"/>
          <w:vertAlign w:val="subscript"/>
        </w:rPr>
        <w:t>,c</w:t>
      </w:r>
      <w:proofErr w:type="spellEnd"/>
      <w:proofErr w:type="gramEnd"/>
      <w:r w:rsidRPr="00A1115A">
        <w:rPr>
          <w:rFonts w:cs="Arial"/>
          <w:bCs/>
        </w:rPr>
        <w:t xml:space="preserve"> due to NR CA (f</w:t>
      </w:r>
      <w:r>
        <w:rPr>
          <w:rFonts w:cs="Arial"/>
          <w:bCs/>
        </w:rPr>
        <w:t>ive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9F503B" w:rsidRPr="00A1115A" w14:paraId="184178EC" w14:textId="77777777" w:rsidTr="00CF64CF">
        <w:trPr>
          <w:jc w:val="center"/>
        </w:trPr>
        <w:tc>
          <w:tcPr>
            <w:tcW w:w="2336" w:type="dxa"/>
            <w:tcBorders>
              <w:top w:val="single" w:sz="4" w:space="0" w:color="auto"/>
              <w:left w:val="single" w:sz="4" w:space="0" w:color="auto"/>
              <w:bottom w:val="single" w:sz="4" w:space="0" w:color="auto"/>
              <w:right w:val="single" w:sz="4" w:space="0" w:color="auto"/>
            </w:tcBorders>
            <w:hideMark/>
          </w:tcPr>
          <w:p w14:paraId="7D591E45" w14:textId="77777777" w:rsidR="009F503B" w:rsidRPr="00A1115A" w:rsidRDefault="009F503B" w:rsidP="00CF64CF">
            <w:pPr>
              <w:pStyle w:val="TAH"/>
            </w:pPr>
            <w:r w:rsidRPr="00A1115A">
              <w:t xml:space="preserve">Inter-band </w:t>
            </w:r>
            <w:r w:rsidRPr="00A1115A">
              <w:rPr>
                <w:lang w:eastAsia="zh-CN"/>
              </w:rPr>
              <w:t>CA</w:t>
            </w:r>
            <w:r w:rsidRPr="00A1115A">
              <w:t xml:space="preserve"> combination</w:t>
            </w:r>
          </w:p>
        </w:tc>
        <w:tc>
          <w:tcPr>
            <w:tcW w:w="2952" w:type="dxa"/>
            <w:tcBorders>
              <w:top w:val="single" w:sz="4" w:space="0" w:color="auto"/>
              <w:left w:val="single" w:sz="4" w:space="0" w:color="auto"/>
              <w:bottom w:val="single" w:sz="4" w:space="0" w:color="auto"/>
              <w:right w:val="single" w:sz="4" w:space="0" w:color="auto"/>
            </w:tcBorders>
            <w:hideMark/>
          </w:tcPr>
          <w:p w14:paraId="5EEB3D44" w14:textId="77777777" w:rsidR="009F503B" w:rsidRPr="00A1115A" w:rsidRDefault="009F503B" w:rsidP="00CF64CF">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019A51D1" w14:textId="77777777" w:rsidR="009F503B" w:rsidRPr="00A1115A" w:rsidRDefault="009F503B" w:rsidP="00CF64CF">
            <w:pPr>
              <w:pStyle w:val="TAH"/>
            </w:pPr>
            <w:proofErr w:type="spellStart"/>
            <w:r w:rsidRPr="00A1115A">
              <w:t>ΔT</w:t>
            </w:r>
            <w:r w:rsidRPr="00A1115A">
              <w:rPr>
                <w:vertAlign w:val="subscript"/>
              </w:rPr>
              <w:t>IB,c</w:t>
            </w:r>
            <w:proofErr w:type="spellEnd"/>
            <w:r w:rsidRPr="00A1115A">
              <w:t xml:space="preserve"> (dB)</w:t>
            </w:r>
          </w:p>
        </w:tc>
      </w:tr>
      <w:tr w:rsidR="009F503B" w:rsidRPr="00A1115A" w14:paraId="4B0BD51B" w14:textId="77777777" w:rsidTr="00CF64CF">
        <w:trPr>
          <w:jc w:val="center"/>
        </w:trPr>
        <w:tc>
          <w:tcPr>
            <w:tcW w:w="2336" w:type="dxa"/>
            <w:tcBorders>
              <w:top w:val="single" w:sz="4" w:space="0" w:color="auto"/>
              <w:left w:val="single" w:sz="4" w:space="0" w:color="auto"/>
              <w:bottom w:val="nil"/>
              <w:right w:val="single" w:sz="4" w:space="0" w:color="auto"/>
            </w:tcBorders>
            <w:shd w:val="clear" w:color="auto" w:fill="auto"/>
          </w:tcPr>
          <w:p w14:paraId="22C8BFD7"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tcPr>
          <w:p w14:paraId="0A7472BD" w14:textId="77777777" w:rsidR="009F503B" w:rsidRPr="00A1115A" w:rsidRDefault="009F503B" w:rsidP="00CF64CF">
            <w:pPr>
              <w:pStyle w:val="TAC"/>
              <w:rPr>
                <w:lang w:val="en-US" w:eastAsia="zh-CN"/>
              </w:rPr>
            </w:pPr>
            <w:r>
              <w:rPr>
                <w:lang w:val="sv-SE"/>
              </w:rPr>
              <w:t>n1</w:t>
            </w:r>
          </w:p>
        </w:tc>
        <w:tc>
          <w:tcPr>
            <w:tcW w:w="2952" w:type="dxa"/>
            <w:tcBorders>
              <w:top w:val="single" w:sz="4" w:space="0" w:color="auto"/>
              <w:left w:val="single" w:sz="4" w:space="0" w:color="auto"/>
              <w:bottom w:val="single" w:sz="4" w:space="0" w:color="auto"/>
              <w:right w:val="single" w:sz="4" w:space="0" w:color="auto"/>
            </w:tcBorders>
          </w:tcPr>
          <w:p w14:paraId="30626D67" w14:textId="77777777" w:rsidR="009F503B" w:rsidRPr="00A1115A" w:rsidRDefault="009F503B" w:rsidP="00CF64CF">
            <w:pPr>
              <w:pStyle w:val="TAC"/>
              <w:rPr>
                <w:rFonts w:cs="Arial"/>
                <w:szCs w:val="18"/>
                <w:lang w:eastAsia="zh-CN"/>
              </w:rPr>
            </w:pPr>
            <w:r>
              <w:rPr>
                <w:lang w:eastAsia="ko-KR"/>
              </w:rPr>
              <w:t>0.6</w:t>
            </w:r>
          </w:p>
        </w:tc>
      </w:tr>
      <w:tr w:rsidR="009F503B" w:rsidRPr="00A1115A" w14:paraId="72302444" w14:textId="77777777" w:rsidTr="00CF64CF">
        <w:trPr>
          <w:jc w:val="center"/>
        </w:trPr>
        <w:tc>
          <w:tcPr>
            <w:tcW w:w="2336" w:type="dxa"/>
            <w:tcBorders>
              <w:top w:val="nil"/>
              <w:left w:val="single" w:sz="4" w:space="0" w:color="auto"/>
              <w:bottom w:val="nil"/>
              <w:right w:val="single" w:sz="4" w:space="0" w:color="auto"/>
            </w:tcBorders>
            <w:shd w:val="clear" w:color="auto" w:fill="auto"/>
          </w:tcPr>
          <w:p w14:paraId="1FFB5659"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tcPr>
          <w:p w14:paraId="082C54ED" w14:textId="77777777" w:rsidR="009F503B" w:rsidRPr="00A1115A" w:rsidRDefault="009F503B" w:rsidP="00CF64CF">
            <w:pPr>
              <w:pStyle w:val="TAC"/>
              <w:rPr>
                <w:lang w:val="en-US" w:eastAsia="zh-CN"/>
              </w:rPr>
            </w:pPr>
            <w:r>
              <w:rPr>
                <w:lang w:val="sv-SE"/>
              </w:rPr>
              <w:t>n3</w:t>
            </w:r>
          </w:p>
        </w:tc>
        <w:tc>
          <w:tcPr>
            <w:tcW w:w="2952" w:type="dxa"/>
            <w:tcBorders>
              <w:top w:val="single" w:sz="4" w:space="0" w:color="auto"/>
              <w:left w:val="single" w:sz="4" w:space="0" w:color="auto"/>
              <w:bottom w:val="single" w:sz="4" w:space="0" w:color="auto"/>
              <w:right w:val="single" w:sz="4" w:space="0" w:color="auto"/>
            </w:tcBorders>
          </w:tcPr>
          <w:p w14:paraId="27C2AB3E" w14:textId="77777777" w:rsidR="009F503B" w:rsidRPr="00A1115A" w:rsidRDefault="009F503B" w:rsidP="00CF64CF">
            <w:pPr>
              <w:pStyle w:val="TAC"/>
              <w:rPr>
                <w:rFonts w:cs="Arial"/>
                <w:szCs w:val="18"/>
                <w:lang w:eastAsia="zh-CN"/>
              </w:rPr>
            </w:pPr>
            <w:r>
              <w:rPr>
                <w:lang w:eastAsia="ko-KR"/>
              </w:rPr>
              <w:t>0.6</w:t>
            </w:r>
          </w:p>
        </w:tc>
      </w:tr>
      <w:tr w:rsidR="009F503B" w:rsidRPr="00A1115A" w14:paraId="467F0088" w14:textId="77777777" w:rsidTr="00CF64CF">
        <w:trPr>
          <w:jc w:val="center"/>
        </w:trPr>
        <w:tc>
          <w:tcPr>
            <w:tcW w:w="2336" w:type="dxa"/>
            <w:tcBorders>
              <w:top w:val="nil"/>
              <w:left w:val="single" w:sz="4" w:space="0" w:color="auto"/>
              <w:bottom w:val="nil"/>
              <w:right w:val="single" w:sz="4" w:space="0" w:color="auto"/>
            </w:tcBorders>
            <w:shd w:val="clear" w:color="auto" w:fill="auto"/>
          </w:tcPr>
          <w:p w14:paraId="3BEC2E21" w14:textId="77777777" w:rsidR="009F503B" w:rsidRPr="00A1115A" w:rsidRDefault="009F503B" w:rsidP="00CF64CF">
            <w:pPr>
              <w:pStyle w:val="TAC"/>
              <w:rPr>
                <w:lang w:val="en-US" w:eastAsia="ja-JP"/>
              </w:rPr>
            </w:pPr>
            <w:r>
              <w:rPr>
                <w:lang w:val="sv-SE"/>
              </w:rPr>
              <w:t>CA_n1-n3-n5-n7-n78</w:t>
            </w:r>
          </w:p>
        </w:tc>
        <w:tc>
          <w:tcPr>
            <w:tcW w:w="2952" w:type="dxa"/>
            <w:tcBorders>
              <w:top w:val="single" w:sz="4" w:space="0" w:color="auto"/>
              <w:left w:val="single" w:sz="4" w:space="0" w:color="auto"/>
              <w:bottom w:val="single" w:sz="4" w:space="0" w:color="auto"/>
              <w:right w:val="single" w:sz="4" w:space="0" w:color="auto"/>
            </w:tcBorders>
          </w:tcPr>
          <w:p w14:paraId="6EB27157" w14:textId="77777777" w:rsidR="009F503B" w:rsidRPr="00A1115A" w:rsidRDefault="009F503B" w:rsidP="00CF64CF">
            <w:pPr>
              <w:pStyle w:val="TAC"/>
              <w:rPr>
                <w:lang w:val="en-US" w:eastAsia="zh-CN"/>
              </w:rPr>
            </w:pPr>
            <w:r>
              <w:rPr>
                <w:lang w:val="sv-SE"/>
              </w:rPr>
              <w:t>n5</w:t>
            </w:r>
          </w:p>
        </w:tc>
        <w:tc>
          <w:tcPr>
            <w:tcW w:w="2952" w:type="dxa"/>
            <w:tcBorders>
              <w:top w:val="single" w:sz="4" w:space="0" w:color="auto"/>
              <w:left w:val="single" w:sz="4" w:space="0" w:color="auto"/>
              <w:bottom w:val="single" w:sz="4" w:space="0" w:color="auto"/>
              <w:right w:val="single" w:sz="4" w:space="0" w:color="auto"/>
            </w:tcBorders>
          </w:tcPr>
          <w:p w14:paraId="4EB31023" w14:textId="77777777" w:rsidR="009F503B" w:rsidRPr="00A1115A" w:rsidRDefault="009F503B" w:rsidP="00CF64CF">
            <w:pPr>
              <w:pStyle w:val="TAC"/>
              <w:rPr>
                <w:rFonts w:cs="Arial"/>
                <w:szCs w:val="18"/>
                <w:lang w:eastAsia="zh-CN"/>
              </w:rPr>
            </w:pPr>
            <w:r>
              <w:rPr>
                <w:lang w:eastAsia="ko-KR"/>
              </w:rPr>
              <w:t>0.6</w:t>
            </w:r>
          </w:p>
        </w:tc>
      </w:tr>
      <w:tr w:rsidR="009F503B" w:rsidRPr="00A1115A" w14:paraId="2F4E82B5" w14:textId="77777777" w:rsidTr="00CF64CF">
        <w:trPr>
          <w:jc w:val="center"/>
        </w:trPr>
        <w:tc>
          <w:tcPr>
            <w:tcW w:w="2336" w:type="dxa"/>
            <w:tcBorders>
              <w:top w:val="nil"/>
              <w:left w:val="single" w:sz="4" w:space="0" w:color="auto"/>
              <w:bottom w:val="nil"/>
              <w:right w:val="single" w:sz="4" w:space="0" w:color="auto"/>
            </w:tcBorders>
            <w:shd w:val="clear" w:color="auto" w:fill="auto"/>
          </w:tcPr>
          <w:p w14:paraId="114437E0"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tcPr>
          <w:p w14:paraId="01205762" w14:textId="77777777" w:rsidR="009F503B" w:rsidRPr="00A1115A" w:rsidRDefault="009F503B" w:rsidP="00CF64CF">
            <w:pPr>
              <w:pStyle w:val="TAC"/>
              <w:rPr>
                <w:lang w:val="en-US" w:eastAsia="zh-CN"/>
              </w:rPr>
            </w:pPr>
            <w:r>
              <w:rPr>
                <w:lang w:val="sv-SE"/>
              </w:rPr>
              <w:t>n7</w:t>
            </w:r>
          </w:p>
        </w:tc>
        <w:tc>
          <w:tcPr>
            <w:tcW w:w="2952" w:type="dxa"/>
            <w:tcBorders>
              <w:top w:val="single" w:sz="4" w:space="0" w:color="auto"/>
              <w:left w:val="single" w:sz="4" w:space="0" w:color="auto"/>
              <w:bottom w:val="single" w:sz="4" w:space="0" w:color="auto"/>
              <w:right w:val="single" w:sz="4" w:space="0" w:color="auto"/>
            </w:tcBorders>
          </w:tcPr>
          <w:p w14:paraId="50C4F742" w14:textId="77777777" w:rsidR="009F503B" w:rsidRPr="00A1115A" w:rsidRDefault="009F503B" w:rsidP="00CF64CF">
            <w:pPr>
              <w:pStyle w:val="TAC"/>
              <w:rPr>
                <w:rFonts w:cs="Arial"/>
                <w:szCs w:val="18"/>
                <w:lang w:eastAsia="zh-CN"/>
              </w:rPr>
            </w:pPr>
            <w:r>
              <w:rPr>
                <w:lang w:eastAsia="ko-KR"/>
              </w:rPr>
              <w:t>0.6</w:t>
            </w:r>
          </w:p>
        </w:tc>
      </w:tr>
      <w:tr w:rsidR="009F503B" w:rsidRPr="00A1115A" w14:paraId="5031C3CD" w14:textId="77777777" w:rsidTr="00CF64CF">
        <w:trPr>
          <w:jc w:val="center"/>
        </w:trPr>
        <w:tc>
          <w:tcPr>
            <w:tcW w:w="2336" w:type="dxa"/>
            <w:tcBorders>
              <w:top w:val="nil"/>
              <w:left w:val="single" w:sz="4" w:space="0" w:color="auto"/>
              <w:bottom w:val="single" w:sz="4" w:space="0" w:color="auto"/>
              <w:right w:val="single" w:sz="4" w:space="0" w:color="auto"/>
            </w:tcBorders>
            <w:shd w:val="clear" w:color="auto" w:fill="auto"/>
          </w:tcPr>
          <w:p w14:paraId="71F935FD"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tcPr>
          <w:p w14:paraId="00991BC2" w14:textId="77777777" w:rsidR="009F503B" w:rsidRPr="00A1115A" w:rsidRDefault="009F503B" w:rsidP="00CF64CF">
            <w:pPr>
              <w:pStyle w:val="TAC"/>
              <w:rPr>
                <w:lang w:val="en-US" w:eastAsia="zh-CN"/>
              </w:rPr>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tcPr>
          <w:p w14:paraId="0CCA83DF" w14:textId="77777777" w:rsidR="009F503B" w:rsidRPr="00A1115A" w:rsidRDefault="009F503B" w:rsidP="00CF64CF">
            <w:pPr>
              <w:pStyle w:val="TAC"/>
              <w:rPr>
                <w:rFonts w:cs="Arial"/>
                <w:szCs w:val="18"/>
                <w:lang w:eastAsia="zh-CN"/>
              </w:rPr>
            </w:pPr>
            <w:r>
              <w:rPr>
                <w:lang w:eastAsia="ko-KR"/>
              </w:rPr>
              <w:t>0.8</w:t>
            </w:r>
          </w:p>
        </w:tc>
      </w:tr>
      <w:tr w:rsidR="009F503B" w:rsidRPr="00A1115A" w14:paraId="2274C04D" w14:textId="77777777" w:rsidTr="00CF64CF">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203160E2" w14:textId="77777777" w:rsidR="009F503B" w:rsidRPr="00A1115A" w:rsidRDefault="009F503B" w:rsidP="00CF64CF">
            <w:pPr>
              <w:pStyle w:val="TAC"/>
              <w:rPr>
                <w:lang w:val="en-US" w:eastAsia="zh-CN"/>
              </w:rPr>
            </w:pPr>
            <w:r w:rsidRPr="00A1115A">
              <w:rPr>
                <w:lang w:val="en-US" w:eastAsia="ja-JP"/>
              </w:rPr>
              <w:t>CA_n1-n3-n7-n28</w:t>
            </w:r>
            <w:r>
              <w:rPr>
                <w:lang w:val="en-US"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15E9253" w14:textId="77777777" w:rsidR="009F503B" w:rsidRPr="00A1115A" w:rsidRDefault="009F503B" w:rsidP="00CF64CF">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442033EC" w14:textId="77777777" w:rsidR="009F503B" w:rsidRPr="00A1115A" w:rsidRDefault="009F503B" w:rsidP="00CF64CF">
            <w:pPr>
              <w:pStyle w:val="TAC"/>
              <w:rPr>
                <w:rFonts w:cs="Arial"/>
                <w:lang w:val="en-US" w:eastAsia="zh-CN"/>
              </w:rPr>
            </w:pPr>
            <w:r w:rsidRPr="00A1115A">
              <w:rPr>
                <w:rFonts w:cs="Arial"/>
                <w:szCs w:val="18"/>
                <w:lang w:eastAsia="zh-CN"/>
              </w:rPr>
              <w:t>0.</w:t>
            </w:r>
            <w:r>
              <w:rPr>
                <w:rFonts w:cs="Arial"/>
                <w:szCs w:val="18"/>
                <w:lang w:val="en-US" w:eastAsia="zh-CN"/>
              </w:rPr>
              <w:t>7</w:t>
            </w:r>
          </w:p>
        </w:tc>
      </w:tr>
      <w:tr w:rsidR="009F503B" w:rsidRPr="00A1115A" w14:paraId="36A46333" w14:textId="77777777" w:rsidTr="00CF64CF">
        <w:trPr>
          <w:jc w:val="center"/>
        </w:trPr>
        <w:tc>
          <w:tcPr>
            <w:tcW w:w="2336" w:type="dxa"/>
            <w:tcBorders>
              <w:top w:val="nil"/>
              <w:left w:val="single" w:sz="4" w:space="0" w:color="auto"/>
              <w:bottom w:val="nil"/>
              <w:right w:val="single" w:sz="4" w:space="0" w:color="auto"/>
            </w:tcBorders>
            <w:shd w:val="clear" w:color="auto" w:fill="auto"/>
            <w:hideMark/>
          </w:tcPr>
          <w:p w14:paraId="7401FC19" w14:textId="77777777" w:rsidR="009F503B" w:rsidRPr="00A1115A" w:rsidRDefault="009F503B" w:rsidP="00CF64C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3138C8" w14:textId="77777777" w:rsidR="009F503B" w:rsidRPr="00A1115A" w:rsidRDefault="009F503B" w:rsidP="00CF64CF">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7A5C0122" w14:textId="77777777" w:rsidR="009F503B" w:rsidRPr="00A1115A" w:rsidRDefault="009F503B" w:rsidP="00CF64CF">
            <w:pPr>
              <w:pStyle w:val="TAC"/>
              <w:rPr>
                <w:rFonts w:cs="Arial"/>
                <w:lang w:val="en-US" w:eastAsia="zh-CN"/>
              </w:rPr>
            </w:pPr>
            <w:r w:rsidRPr="00A1115A">
              <w:rPr>
                <w:rFonts w:cs="Arial"/>
                <w:szCs w:val="18"/>
                <w:lang w:val="en-US" w:eastAsia="zh-CN"/>
              </w:rPr>
              <w:t>0.</w:t>
            </w:r>
            <w:r>
              <w:rPr>
                <w:rFonts w:cs="Arial"/>
                <w:szCs w:val="18"/>
                <w:lang w:val="en-US" w:eastAsia="zh-CN"/>
              </w:rPr>
              <w:t>7</w:t>
            </w:r>
          </w:p>
        </w:tc>
      </w:tr>
      <w:tr w:rsidR="009F503B" w:rsidRPr="00A1115A" w14:paraId="5F4EECA1" w14:textId="77777777" w:rsidTr="00CF64CF">
        <w:trPr>
          <w:jc w:val="center"/>
        </w:trPr>
        <w:tc>
          <w:tcPr>
            <w:tcW w:w="2336" w:type="dxa"/>
            <w:tcBorders>
              <w:top w:val="nil"/>
              <w:left w:val="single" w:sz="4" w:space="0" w:color="auto"/>
              <w:bottom w:val="nil"/>
              <w:right w:val="single" w:sz="4" w:space="0" w:color="auto"/>
            </w:tcBorders>
            <w:shd w:val="clear" w:color="auto" w:fill="auto"/>
          </w:tcPr>
          <w:p w14:paraId="5B7E5A17" w14:textId="77777777" w:rsidR="009F503B" w:rsidRPr="00A1115A" w:rsidRDefault="009F503B" w:rsidP="00CF64C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95317E6" w14:textId="77777777" w:rsidR="009F503B" w:rsidRPr="00A1115A" w:rsidRDefault="009F503B" w:rsidP="00CF64CF">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23C8897B" w14:textId="77777777" w:rsidR="009F503B" w:rsidRPr="00A1115A" w:rsidRDefault="009F503B" w:rsidP="00CF64CF">
            <w:pPr>
              <w:pStyle w:val="TAC"/>
              <w:rPr>
                <w:lang w:val="en-US" w:eastAsia="zh-CN"/>
              </w:rPr>
            </w:pPr>
            <w:r w:rsidRPr="00A1115A">
              <w:rPr>
                <w:rFonts w:cs="Arial"/>
                <w:szCs w:val="18"/>
                <w:lang w:eastAsia="zh-CN"/>
              </w:rPr>
              <w:t>0.</w:t>
            </w:r>
            <w:r>
              <w:rPr>
                <w:rFonts w:cs="Arial"/>
                <w:szCs w:val="18"/>
                <w:lang w:eastAsia="zh-CN"/>
              </w:rPr>
              <w:t>7</w:t>
            </w:r>
          </w:p>
        </w:tc>
      </w:tr>
      <w:tr w:rsidR="009F503B" w:rsidRPr="00A1115A" w14:paraId="6443AFD9" w14:textId="77777777" w:rsidTr="00CF64CF">
        <w:trPr>
          <w:trHeight w:val="90"/>
          <w:jc w:val="center"/>
        </w:trPr>
        <w:tc>
          <w:tcPr>
            <w:tcW w:w="2336" w:type="dxa"/>
            <w:tcBorders>
              <w:top w:val="nil"/>
              <w:left w:val="single" w:sz="4" w:space="0" w:color="auto"/>
              <w:bottom w:val="nil"/>
              <w:right w:val="single" w:sz="4" w:space="0" w:color="auto"/>
            </w:tcBorders>
            <w:shd w:val="clear" w:color="auto" w:fill="auto"/>
            <w:hideMark/>
          </w:tcPr>
          <w:p w14:paraId="71D8B81F" w14:textId="77777777" w:rsidR="009F503B" w:rsidRPr="00A1115A" w:rsidRDefault="009F503B" w:rsidP="00CF64C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21C8316" w14:textId="77777777" w:rsidR="009F503B" w:rsidRPr="00A1115A" w:rsidRDefault="009F503B" w:rsidP="00CF64CF">
            <w:pPr>
              <w:pStyle w:val="TAC"/>
              <w:rPr>
                <w:rFonts w:cs="Arial"/>
                <w:lang w:val="en-US"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ADDA65A" w14:textId="77777777" w:rsidR="009F503B" w:rsidRPr="00A1115A" w:rsidRDefault="009F503B" w:rsidP="00CF64CF">
            <w:pPr>
              <w:pStyle w:val="TAC"/>
              <w:rPr>
                <w:rFonts w:cs="Arial"/>
                <w:lang w:val="en-US" w:eastAsia="zh-CN"/>
              </w:rPr>
            </w:pPr>
            <w:r w:rsidRPr="00A1115A">
              <w:rPr>
                <w:rFonts w:cs="Arial"/>
                <w:szCs w:val="18"/>
                <w:lang w:eastAsia="zh-CN"/>
              </w:rPr>
              <w:t>0.6</w:t>
            </w:r>
          </w:p>
        </w:tc>
      </w:tr>
      <w:tr w:rsidR="009F503B" w:rsidRPr="00A1115A" w14:paraId="493FCA57" w14:textId="77777777" w:rsidTr="00CF64CF">
        <w:trPr>
          <w:jc w:val="center"/>
        </w:trPr>
        <w:tc>
          <w:tcPr>
            <w:tcW w:w="2336" w:type="dxa"/>
            <w:tcBorders>
              <w:top w:val="nil"/>
              <w:left w:val="single" w:sz="4" w:space="0" w:color="auto"/>
              <w:bottom w:val="single" w:sz="4" w:space="0" w:color="auto"/>
              <w:right w:val="single" w:sz="4" w:space="0" w:color="auto"/>
            </w:tcBorders>
            <w:shd w:val="clear" w:color="auto" w:fill="auto"/>
          </w:tcPr>
          <w:p w14:paraId="13BDF9EB" w14:textId="77777777" w:rsidR="009F503B" w:rsidRPr="00A1115A" w:rsidRDefault="009F503B" w:rsidP="00CF64C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A2956ED" w14:textId="77777777" w:rsidR="009F503B" w:rsidRPr="00A1115A" w:rsidRDefault="009F503B" w:rsidP="00CF64CF">
            <w:pPr>
              <w:pStyle w:val="TAC"/>
              <w:rPr>
                <w:lang w:val="en-US" w:eastAsia="zh-CN"/>
              </w:rPr>
            </w:pPr>
            <w:r w:rsidRPr="00A13CC7">
              <w:t>n</w:t>
            </w:r>
            <w:r>
              <w:t>7</w:t>
            </w:r>
            <w:r w:rsidRPr="00A13CC7">
              <w:t>8</w:t>
            </w:r>
          </w:p>
        </w:tc>
        <w:tc>
          <w:tcPr>
            <w:tcW w:w="2952" w:type="dxa"/>
            <w:tcBorders>
              <w:top w:val="single" w:sz="4" w:space="0" w:color="auto"/>
              <w:left w:val="single" w:sz="4" w:space="0" w:color="auto"/>
              <w:bottom w:val="single" w:sz="4" w:space="0" w:color="auto"/>
              <w:right w:val="single" w:sz="4" w:space="0" w:color="auto"/>
            </w:tcBorders>
          </w:tcPr>
          <w:p w14:paraId="1EF8C8E5" w14:textId="77777777" w:rsidR="009F503B" w:rsidRPr="00A1115A" w:rsidRDefault="009F503B" w:rsidP="00CF64CF">
            <w:pPr>
              <w:pStyle w:val="TAC"/>
              <w:rPr>
                <w:rFonts w:cs="Arial"/>
                <w:szCs w:val="18"/>
                <w:lang w:eastAsia="zh-CN"/>
              </w:rPr>
            </w:pPr>
            <w:r w:rsidRPr="00A13CC7">
              <w:t>0.</w:t>
            </w:r>
            <w:r>
              <w:t>8</w:t>
            </w:r>
          </w:p>
        </w:tc>
      </w:tr>
      <w:tr w:rsidR="00CF64CF" w:rsidRPr="00A1115A" w14:paraId="5CE0003A" w14:textId="77777777" w:rsidTr="00CF64CF">
        <w:trPr>
          <w:jc w:val="center"/>
          <w:ins w:id="703" w:author="Huawei" w:date="2022-03-07T14:26:00Z"/>
        </w:trPr>
        <w:tc>
          <w:tcPr>
            <w:tcW w:w="2336" w:type="dxa"/>
            <w:tcBorders>
              <w:top w:val="single" w:sz="4" w:space="0" w:color="auto"/>
              <w:left w:val="single" w:sz="4" w:space="0" w:color="auto"/>
              <w:bottom w:val="nil"/>
              <w:right w:val="single" w:sz="4" w:space="0" w:color="auto"/>
            </w:tcBorders>
            <w:shd w:val="clear" w:color="auto" w:fill="auto"/>
            <w:vAlign w:val="center"/>
          </w:tcPr>
          <w:p w14:paraId="0DD750E6" w14:textId="77777777" w:rsidR="00CF64CF" w:rsidRPr="00A1115A" w:rsidRDefault="00CF64CF" w:rsidP="00CF64CF">
            <w:pPr>
              <w:pStyle w:val="TAC"/>
              <w:rPr>
                <w:ins w:id="704" w:author="Huawei" w:date="2022-03-07T14:26: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8473005" w14:textId="47DE0428" w:rsidR="00CF64CF" w:rsidRPr="00A13CC7" w:rsidRDefault="00CF64CF" w:rsidP="00CF64CF">
            <w:pPr>
              <w:pStyle w:val="TAC"/>
              <w:rPr>
                <w:ins w:id="705" w:author="Huawei" w:date="2022-03-07T14:26:00Z"/>
              </w:rPr>
            </w:pPr>
            <w:ins w:id="706" w:author="Huawei" w:date="2022-03-07T14:27:00Z">
              <w:r>
                <w:rPr>
                  <w:lang w:val="sv-SE"/>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E09E696" w14:textId="2B52451B" w:rsidR="00CF64CF" w:rsidRPr="00A13CC7" w:rsidRDefault="00CF64CF" w:rsidP="00CF64CF">
            <w:pPr>
              <w:pStyle w:val="TAC"/>
              <w:rPr>
                <w:ins w:id="707" w:author="Huawei" w:date="2022-03-07T14:26:00Z"/>
              </w:rPr>
            </w:pPr>
            <w:ins w:id="708" w:author="Huawei" w:date="2022-03-07T14:27:00Z">
              <w:r>
                <w:rPr>
                  <w:rFonts w:eastAsia="Malgun Gothic"/>
                  <w:kern w:val="2"/>
                  <w:szCs w:val="24"/>
                  <w:lang w:eastAsia="ko-KR"/>
                </w:rPr>
                <w:t>0.</w:t>
              </w:r>
              <w:r>
                <w:rPr>
                  <w:kern w:val="2"/>
                  <w:szCs w:val="24"/>
                </w:rPr>
                <w:t>6</w:t>
              </w:r>
            </w:ins>
          </w:p>
        </w:tc>
      </w:tr>
      <w:tr w:rsidR="00CF64CF" w:rsidRPr="00A1115A" w14:paraId="4F9495CD" w14:textId="77777777" w:rsidTr="00CF64CF">
        <w:trPr>
          <w:jc w:val="center"/>
          <w:ins w:id="709" w:author="Huawei" w:date="2022-03-07T14:26:00Z"/>
        </w:trPr>
        <w:tc>
          <w:tcPr>
            <w:tcW w:w="2336" w:type="dxa"/>
            <w:tcBorders>
              <w:top w:val="nil"/>
              <w:left w:val="single" w:sz="4" w:space="0" w:color="auto"/>
              <w:bottom w:val="nil"/>
              <w:right w:val="single" w:sz="4" w:space="0" w:color="auto"/>
            </w:tcBorders>
            <w:shd w:val="clear" w:color="auto" w:fill="auto"/>
            <w:vAlign w:val="center"/>
          </w:tcPr>
          <w:p w14:paraId="1875951A" w14:textId="77777777" w:rsidR="00CF64CF" w:rsidRPr="00A1115A" w:rsidRDefault="00CF64CF" w:rsidP="00CF64CF">
            <w:pPr>
              <w:pStyle w:val="TAC"/>
              <w:rPr>
                <w:ins w:id="710" w:author="Huawei" w:date="2022-03-07T14:26: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1E5CCBA" w14:textId="0E31D6BB" w:rsidR="00CF64CF" w:rsidRPr="00A13CC7" w:rsidRDefault="00CF64CF" w:rsidP="00CF64CF">
            <w:pPr>
              <w:pStyle w:val="TAC"/>
              <w:rPr>
                <w:ins w:id="711" w:author="Huawei" w:date="2022-03-07T14:26:00Z"/>
              </w:rPr>
            </w:pPr>
            <w:ins w:id="712" w:author="Huawei" w:date="2022-03-07T14:27:00Z">
              <w:r>
                <w:rPr>
                  <w:lang w:val="sv-SE"/>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17EBE3F3" w14:textId="29078712" w:rsidR="00CF64CF" w:rsidRPr="00A13CC7" w:rsidRDefault="00CF64CF" w:rsidP="00CF64CF">
            <w:pPr>
              <w:pStyle w:val="TAC"/>
              <w:rPr>
                <w:ins w:id="713" w:author="Huawei" w:date="2022-03-07T14:26:00Z"/>
              </w:rPr>
            </w:pPr>
            <w:ins w:id="714" w:author="Huawei" w:date="2022-03-07T14:27:00Z">
              <w:r>
                <w:rPr>
                  <w:rFonts w:eastAsia="Malgun Gothic"/>
                  <w:kern w:val="2"/>
                  <w:szCs w:val="24"/>
                  <w:lang w:eastAsia="ko-KR"/>
                </w:rPr>
                <w:t>0</w:t>
              </w:r>
              <w:r>
                <w:rPr>
                  <w:kern w:val="2"/>
                  <w:szCs w:val="24"/>
                </w:rPr>
                <w:t>.3</w:t>
              </w:r>
            </w:ins>
          </w:p>
        </w:tc>
      </w:tr>
      <w:tr w:rsidR="00CF64CF" w:rsidRPr="00A1115A" w14:paraId="4DE72E6E" w14:textId="77777777" w:rsidTr="00CF64CF">
        <w:trPr>
          <w:jc w:val="center"/>
          <w:ins w:id="715" w:author="Huawei" w:date="2022-03-07T14:26:00Z"/>
        </w:trPr>
        <w:tc>
          <w:tcPr>
            <w:tcW w:w="2336" w:type="dxa"/>
            <w:tcBorders>
              <w:top w:val="nil"/>
              <w:left w:val="single" w:sz="4" w:space="0" w:color="auto"/>
              <w:bottom w:val="nil"/>
              <w:right w:val="single" w:sz="4" w:space="0" w:color="auto"/>
            </w:tcBorders>
            <w:shd w:val="clear" w:color="auto" w:fill="auto"/>
            <w:vAlign w:val="center"/>
          </w:tcPr>
          <w:p w14:paraId="1243BFFA" w14:textId="32244824" w:rsidR="00CF64CF" w:rsidRPr="00A1115A" w:rsidRDefault="00CF64CF" w:rsidP="00CF64CF">
            <w:pPr>
              <w:pStyle w:val="TAC"/>
              <w:rPr>
                <w:ins w:id="716" w:author="Huawei" w:date="2022-03-07T14:26:00Z"/>
                <w:lang w:val="en-US" w:eastAsia="zh-CN"/>
              </w:rPr>
            </w:pPr>
            <w:ins w:id="717" w:author="Huawei" w:date="2022-03-07T14:26:00Z">
              <w:r>
                <w:rPr>
                  <w:rFonts w:cs="Arial"/>
                  <w:lang w:eastAsia="ja-JP"/>
                </w:rPr>
                <w:t>CA_n2-n5-n48-n66-n77</w:t>
              </w:r>
            </w:ins>
          </w:p>
        </w:tc>
        <w:tc>
          <w:tcPr>
            <w:tcW w:w="2952" w:type="dxa"/>
            <w:tcBorders>
              <w:top w:val="single" w:sz="4" w:space="0" w:color="auto"/>
              <w:left w:val="single" w:sz="4" w:space="0" w:color="auto"/>
              <w:bottom w:val="single" w:sz="4" w:space="0" w:color="auto"/>
              <w:right w:val="single" w:sz="4" w:space="0" w:color="auto"/>
            </w:tcBorders>
            <w:vAlign w:val="center"/>
          </w:tcPr>
          <w:p w14:paraId="4C289FE1" w14:textId="20D58DCA" w:rsidR="00CF64CF" w:rsidRPr="00A13CC7" w:rsidRDefault="00CF64CF" w:rsidP="00CF64CF">
            <w:pPr>
              <w:pStyle w:val="TAC"/>
              <w:rPr>
                <w:ins w:id="718" w:author="Huawei" w:date="2022-03-07T14:26:00Z"/>
              </w:rPr>
            </w:pPr>
            <w:ins w:id="719" w:author="Huawei" w:date="2022-03-07T14:27:00Z">
              <w:r>
                <w:rPr>
                  <w:lang w:val="sv-SE"/>
                </w:rPr>
                <w:t>n48</w:t>
              </w:r>
            </w:ins>
          </w:p>
        </w:tc>
        <w:tc>
          <w:tcPr>
            <w:tcW w:w="2952" w:type="dxa"/>
            <w:tcBorders>
              <w:top w:val="single" w:sz="4" w:space="0" w:color="auto"/>
              <w:left w:val="single" w:sz="4" w:space="0" w:color="auto"/>
              <w:bottom w:val="single" w:sz="4" w:space="0" w:color="auto"/>
              <w:right w:val="single" w:sz="4" w:space="0" w:color="auto"/>
            </w:tcBorders>
            <w:vAlign w:val="center"/>
          </w:tcPr>
          <w:p w14:paraId="4D8A4E35" w14:textId="3BAD4677" w:rsidR="00CF64CF" w:rsidRPr="00A13CC7" w:rsidRDefault="00CF64CF" w:rsidP="00CF64CF">
            <w:pPr>
              <w:pStyle w:val="TAC"/>
              <w:rPr>
                <w:ins w:id="720" w:author="Huawei" w:date="2022-03-07T14:26:00Z"/>
              </w:rPr>
            </w:pPr>
            <w:ins w:id="721" w:author="Huawei" w:date="2022-03-07T14:27:00Z">
              <w:r>
                <w:rPr>
                  <w:rFonts w:eastAsia="Malgun Gothic"/>
                  <w:kern w:val="2"/>
                  <w:szCs w:val="24"/>
                  <w:lang w:eastAsia="ko-KR"/>
                </w:rPr>
                <w:t>0.</w:t>
              </w:r>
              <w:r>
                <w:rPr>
                  <w:kern w:val="2"/>
                  <w:szCs w:val="24"/>
                </w:rPr>
                <w:t>8</w:t>
              </w:r>
            </w:ins>
          </w:p>
        </w:tc>
      </w:tr>
      <w:tr w:rsidR="00CF64CF" w:rsidRPr="00A1115A" w14:paraId="432CBB1F" w14:textId="77777777" w:rsidTr="00CF64CF">
        <w:trPr>
          <w:jc w:val="center"/>
          <w:ins w:id="722" w:author="Huawei" w:date="2022-03-07T14:26:00Z"/>
        </w:trPr>
        <w:tc>
          <w:tcPr>
            <w:tcW w:w="2336" w:type="dxa"/>
            <w:tcBorders>
              <w:top w:val="nil"/>
              <w:left w:val="single" w:sz="4" w:space="0" w:color="auto"/>
              <w:bottom w:val="nil"/>
              <w:right w:val="single" w:sz="4" w:space="0" w:color="auto"/>
            </w:tcBorders>
            <w:shd w:val="clear" w:color="auto" w:fill="auto"/>
            <w:vAlign w:val="center"/>
          </w:tcPr>
          <w:p w14:paraId="38ED105F" w14:textId="77777777" w:rsidR="00CF64CF" w:rsidRPr="00A1115A" w:rsidRDefault="00CF64CF" w:rsidP="00CF64CF">
            <w:pPr>
              <w:pStyle w:val="TAC"/>
              <w:rPr>
                <w:ins w:id="723" w:author="Huawei" w:date="2022-03-07T14:26: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99E141" w14:textId="01751309" w:rsidR="00CF64CF" w:rsidRPr="00A13CC7" w:rsidRDefault="00CF64CF" w:rsidP="00CF64CF">
            <w:pPr>
              <w:pStyle w:val="TAC"/>
              <w:rPr>
                <w:ins w:id="724" w:author="Huawei" w:date="2022-03-07T14:26:00Z"/>
              </w:rPr>
            </w:pPr>
            <w:ins w:id="725" w:author="Huawei" w:date="2022-03-07T14:27:00Z">
              <w:r>
                <w:rPr>
                  <w:lang w:val="sv-SE"/>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1F63652A" w14:textId="0367DE8B" w:rsidR="00CF64CF" w:rsidRPr="00A13CC7" w:rsidRDefault="00CF64CF" w:rsidP="00CF64CF">
            <w:pPr>
              <w:pStyle w:val="TAC"/>
              <w:rPr>
                <w:ins w:id="726" w:author="Huawei" w:date="2022-03-07T14:26:00Z"/>
              </w:rPr>
            </w:pPr>
            <w:ins w:id="727" w:author="Huawei" w:date="2022-03-07T14:27:00Z">
              <w:r>
                <w:rPr>
                  <w:rFonts w:eastAsia="Malgun Gothic"/>
                  <w:kern w:val="2"/>
                  <w:szCs w:val="24"/>
                  <w:lang w:eastAsia="ko-KR"/>
                </w:rPr>
                <w:t>0.</w:t>
              </w:r>
              <w:r>
                <w:rPr>
                  <w:kern w:val="2"/>
                  <w:szCs w:val="24"/>
                </w:rPr>
                <w:t>6</w:t>
              </w:r>
            </w:ins>
          </w:p>
        </w:tc>
      </w:tr>
      <w:tr w:rsidR="00CF64CF" w:rsidRPr="00A1115A" w14:paraId="199F42EE" w14:textId="77777777" w:rsidTr="00CF64CF">
        <w:trPr>
          <w:jc w:val="center"/>
          <w:ins w:id="728" w:author="Huawei" w:date="2022-03-07T14:26:00Z"/>
        </w:trPr>
        <w:tc>
          <w:tcPr>
            <w:tcW w:w="2336" w:type="dxa"/>
            <w:tcBorders>
              <w:top w:val="nil"/>
              <w:left w:val="single" w:sz="4" w:space="0" w:color="auto"/>
              <w:bottom w:val="single" w:sz="4" w:space="0" w:color="auto"/>
              <w:right w:val="single" w:sz="4" w:space="0" w:color="auto"/>
            </w:tcBorders>
            <w:shd w:val="clear" w:color="auto" w:fill="auto"/>
            <w:vAlign w:val="center"/>
          </w:tcPr>
          <w:p w14:paraId="3F805BB6" w14:textId="77777777" w:rsidR="00CF64CF" w:rsidRPr="00A1115A" w:rsidRDefault="00CF64CF" w:rsidP="00CF64CF">
            <w:pPr>
              <w:pStyle w:val="TAC"/>
              <w:rPr>
                <w:ins w:id="729" w:author="Huawei" w:date="2022-03-07T14:26: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A4B2FDB" w14:textId="42D13CA9" w:rsidR="00CF64CF" w:rsidRPr="00A13CC7" w:rsidRDefault="00CF64CF" w:rsidP="00CF64CF">
            <w:pPr>
              <w:pStyle w:val="TAC"/>
              <w:rPr>
                <w:ins w:id="730" w:author="Huawei" w:date="2022-03-07T14:26:00Z"/>
              </w:rPr>
            </w:pPr>
            <w:ins w:id="731" w:author="Huawei" w:date="2022-03-07T14:27:00Z">
              <w:r>
                <w:t>n</w:t>
              </w:r>
              <w:r>
                <w:rPr>
                  <w:lang w:val="sv-SE"/>
                </w:rPr>
                <w:t>77</w:t>
              </w:r>
            </w:ins>
          </w:p>
        </w:tc>
        <w:tc>
          <w:tcPr>
            <w:tcW w:w="2952" w:type="dxa"/>
            <w:tcBorders>
              <w:top w:val="single" w:sz="4" w:space="0" w:color="auto"/>
              <w:left w:val="single" w:sz="4" w:space="0" w:color="auto"/>
              <w:bottom w:val="single" w:sz="4" w:space="0" w:color="auto"/>
              <w:right w:val="single" w:sz="4" w:space="0" w:color="auto"/>
            </w:tcBorders>
            <w:vAlign w:val="center"/>
          </w:tcPr>
          <w:p w14:paraId="7177BD1F" w14:textId="7010ED46" w:rsidR="00CF64CF" w:rsidRPr="00A13CC7" w:rsidRDefault="00CF64CF" w:rsidP="00CF64CF">
            <w:pPr>
              <w:pStyle w:val="TAC"/>
              <w:rPr>
                <w:ins w:id="732" w:author="Huawei" w:date="2022-03-07T14:26:00Z"/>
              </w:rPr>
            </w:pPr>
            <w:ins w:id="733" w:author="Huawei" w:date="2022-03-07T14:27:00Z">
              <w:r>
                <w:rPr>
                  <w:rFonts w:eastAsia="Malgun Gothic"/>
                  <w:kern w:val="2"/>
                  <w:szCs w:val="24"/>
                  <w:lang w:eastAsia="ko-KR"/>
                </w:rPr>
                <w:t>0.</w:t>
              </w:r>
              <w:r>
                <w:rPr>
                  <w:kern w:val="2"/>
                  <w:szCs w:val="24"/>
                </w:rPr>
                <w:t>8</w:t>
              </w:r>
            </w:ins>
          </w:p>
        </w:tc>
      </w:tr>
    </w:tbl>
    <w:p w14:paraId="2F423A95" w14:textId="77777777" w:rsidR="009F503B" w:rsidRDefault="009F503B" w:rsidP="009F503B"/>
    <w:p w14:paraId="452BCB65" w14:textId="77777777" w:rsidR="009F503B" w:rsidRDefault="009F503B" w:rsidP="009F503B">
      <w:pPr>
        <w:pStyle w:val="2"/>
        <w:rPr>
          <w:lang w:eastAsia="zh-CN"/>
        </w:rPr>
      </w:pPr>
      <w:r w:rsidRPr="00B56E59">
        <w:rPr>
          <w:rStyle w:val="af3"/>
          <w:rFonts w:hint="eastAsia"/>
          <w:color w:val="C00000"/>
          <w:lang w:eastAsia="zh-CN"/>
        </w:rPr>
        <w:t>&lt;&lt;</w:t>
      </w:r>
      <w:r>
        <w:rPr>
          <w:rStyle w:val="af3"/>
          <w:color w:val="C00000"/>
          <w:lang w:eastAsia="zh-CN"/>
        </w:rPr>
        <w:t>Next</w:t>
      </w:r>
      <w:r w:rsidRPr="00B56E59">
        <w:rPr>
          <w:rStyle w:val="af3"/>
          <w:rFonts w:hint="eastAsia"/>
          <w:color w:val="C00000"/>
          <w:lang w:eastAsia="zh-CN"/>
        </w:rPr>
        <w:t xml:space="preserve"> of Change&gt;&gt;</w:t>
      </w:r>
    </w:p>
    <w:p w14:paraId="4A9994D5" w14:textId="77777777" w:rsidR="009F503B" w:rsidRPr="00A1115A" w:rsidRDefault="009F503B" w:rsidP="009F503B">
      <w:pPr>
        <w:pStyle w:val="5"/>
        <w:rPr>
          <w:snapToGrid w:val="0"/>
        </w:rPr>
      </w:pPr>
      <w:bookmarkStart w:id="734" w:name="_Toc75467479"/>
      <w:bookmarkStart w:id="735" w:name="_Toc76509501"/>
      <w:bookmarkStart w:id="736" w:name="_Toc76718491"/>
      <w:bookmarkStart w:id="737" w:name="_Toc83580838"/>
      <w:bookmarkStart w:id="738" w:name="_Toc84405347"/>
      <w:bookmarkStart w:id="739" w:name="_Toc84413956"/>
      <w:r w:rsidRPr="00A1115A">
        <w:rPr>
          <w:snapToGrid w:val="0"/>
        </w:rPr>
        <w:t>7.3A.3.2.</w:t>
      </w:r>
      <w:r>
        <w:rPr>
          <w:snapToGrid w:val="0"/>
          <w:lang w:eastAsia="zh-CN"/>
        </w:rPr>
        <w:t>5</w:t>
      </w:r>
      <w:r w:rsidRPr="00A1115A">
        <w:rPr>
          <w:snapToGrid w:val="0"/>
        </w:rPr>
        <w:tab/>
      </w:r>
      <w:proofErr w:type="spellStart"/>
      <w:r w:rsidRPr="00A1115A">
        <w:rPr>
          <w:snapToGrid w:val="0"/>
        </w:rPr>
        <w:t>ΔR</w:t>
      </w:r>
      <w:r w:rsidRPr="00A1115A">
        <w:rPr>
          <w:snapToGrid w:val="0"/>
          <w:vertAlign w:val="subscript"/>
        </w:rPr>
        <w:t>IB</w:t>
      </w:r>
      <w:proofErr w:type="gramStart"/>
      <w:r w:rsidRPr="00A1115A">
        <w:rPr>
          <w:snapToGrid w:val="0"/>
          <w:vertAlign w:val="subscript"/>
        </w:rPr>
        <w:t>,c</w:t>
      </w:r>
      <w:proofErr w:type="spellEnd"/>
      <w:proofErr w:type="gramEnd"/>
      <w:r w:rsidRPr="00A1115A">
        <w:rPr>
          <w:snapToGrid w:val="0"/>
        </w:rPr>
        <w:t xml:space="preserve"> for </w:t>
      </w:r>
      <w:r w:rsidRPr="00A1115A">
        <w:rPr>
          <w:snapToGrid w:val="0"/>
          <w:lang w:eastAsia="zh-CN"/>
        </w:rPr>
        <w:t>f</w:t>
      </w:r>
      <w:r>
        <w:rPr>
          <w:snapToGrid w:val="0"/>
          <w:lang w:eastAsia="zh-CN"/>
        </w:rPr>
        <w:t>ive</w:t>
      </w:r>
      <w:r w:rsidRPr="00A1115A">
        <w:rPr>
          <w:snapToGrid w:val="0"/>
        </w:rPr>
        <w:t xml:space="preserve"> bands</w:t>
      </w:r>
      <w:bookmarkEnd w:id="734"/>
      <w:bookmarkEnd w:id="735"/>
      <w:bookmarkEnd w:id="736"/>
      <w:bookmarkEnd w:id="737"/>
      <w:bookmarkEnd w:id="738"/>
      <w:bookmarkEnd w:id="739"/>
    </w:p>
    <w:p w14:paraId="00EF7E22" w14:textId="77777777" w:rsidR="009F503B" w:rsidRPr="00A1115A" w:rsidRDefault="009F503B" w:rsidP="009F503B">
      <w:pPr>
        <w:pStyle w:val="TH"/>
      </w:pPr>
      <w:r w:rsidRPr="00A1115A">
        <w:t>Table 7.3A.3.2.</w:t>
      </w:r>
      <w:r>
        <w:rPr>
          <w:lang w:eastAsia="zh-CN"/>
        </w:rPr>
        <w:t>5</w:t>
      </w:r>
      <w:r w:rsidRPr="00A1115A">
        <w:t xml:space="preserve">-1: </w:t>
      </w:r>
      <w:proofErr w:type="spellStart"/>
      <w:r w:rsidRPr="00A1115A">
        <w:t>ΔR</w:t>
      </w:r>
      <w:r w:rsidRPr="00A1115A">
        <w:rPr>
          <w:vertAlign w:val="subscript"/>
        </w:rPr>
        <w:t>IB</w:t>
      </w:r>
      <w:proofErr w:type="gramStart"/>
      <w:r w:rsidRPr="00A1115A">
        <w:rPr>
          <w:vertAlign w:val="subscript"/>
        </w:rPr>
        <w:t>,c</w:t>
      </w:r>
      <w:proofErr w:type="spellEnd"/>
      <w:proofErr w:type="gramEnd"/>
      <w:r w:rsidRPr="00A1115A">
        <w:t xml:space="preserve"> due to CA</w:t>
      </w:r>
      <w:r w:rsidRPr="00A1115A">
        <w:rPr>
          <w:rFonts w:cs="Arial"/>
          <w:bCs/>
        </w:rPr>
        <w:t xml:space="preserve"> (f</w:t>
      </w:r>
      <w:r>
        <w:rPr>
          <w:rFonts w:cs="Arial"/>
          <w:bCs/>
        </w:rPr>
        <w:t>ive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952"/>
        <w:gridCol w:w="2952"/>
      </w:tblGrid>
      <w:tr w:rsidR="009F503B" w:rsidRPr="00A1115A" w14:paraId="73D9E6C2" w14:textId="77777777" w:rsidTr="00CF64CF">
        <w:trPr>
          <w:jc w:val="center"/>
        </w:trPr>
        <w:tc>
          <w:tcPr>
            <w:tcW w:w="1682" w:type="dxa"/>
            <w:tcBorders>
              <w:top w:val="single" w:sz="4" w:space="0" w:color="auto"/>
              <w:left w:val="single" w:sz="4" w:space="0" w:color="auto"/>
              <w:bottom w:val="single" w:sz="4" w:space="0" w:color="auto"/>
              <w:right w:val="single" w:sz="4" w:space="0" w:color="auto"/>
            </w:tcBorders>
            <w:hideMark/>
          </w:tcPr>
          <w:p w14:paraId="7EC68E27" w14:textId="77777777" w:rsidR="009F503B" w:rsidRPr="00A1115A" w:rsidRDefault="009F503B" w:rsidP="00CF64CF">
            <w:pPr>
              <w:pStyle w:val="TAH"/>
            </w:pPr>
            <w:r w:rsidRPr="00A1115A">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22486A07" w14:textId="77777777" w:rsidR="009F503B" w:rsidRPr="00A1115A" w:rsidRDefault="009F503B" w:rsidP="00CF64CF">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4F18574C" w14:textId="77777777" w:rsidR="009F503B" w:rsidRPr="00A1115A" w:rsidRDefault="009F503B" w:rsidP="00CF64CF">
            <w:pPr>
              <w:pStyle w:val="TAH"/>
            </w:pPr>
            <w:proofErr w:type="spellStart"/>
            <w:r w:rsidRPr="00A1115A">
              <w:t>ΔR</w:t>
            </w:r>
            <w:r w:rsidRPr="00A1115A">
              <w:rPr>
                <w:vertAlign w:val="subscript"/>
              </w:rPr>
              <w:t>IB,c</w:t>
            </w:r>
            <w:proofErr w:type="spellEnd"/>
            <w:r w:rsidRPr="00A1115A">
              <w:t xml:space="preserve"> (dB)</w:t>
            </w:r>
          </w:p>
        </w:tc>
      </w:tr>
      <w:tr w:rsidR="009F503B" w:rsidRPr="00A1115A" w14:paraId="4B6B62F4" w14:textId="77777777" w:rsidTr="00CF64CF">
        <w:trPr>
          <w:jc w:val="center"/>
        </w:trPr>
        <w:tc>
          <w:tcPr>
            <w:tcW w:w="1682" w:type="dxa"/>
            <w:tcBorders>
              <w:top w:val="single" w:sz="4" w:space="0" w:color="auto"/>
              <w:left w:val="single" w:sz="4" w:space="0" w:color="auto"/>
              <w:bottom w:val="nil"/>
              <w:right w:val="single" w:sz="4" w:space="0" w:color="auto"/>
            </w:tcBorders>
            <w:shd w:val="clear" w:color="auto" w:fill="auto"/>
          </w:tcPr>
          <w:p w14:paraId="09768CC0"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402675C" w14:textId="77777777" w:rsidR="009F503B" w:rsidRPr="00A1115A" w:rsidRDefault="009F503B" w:rsidP="00CF64CF">
            <w:pPr>
              <w:pStyle w:val="TAC"/>
              <w:rPr>
                <w:lang w:val="en-US" w:eastAsia="zh-CN"/>
              </w:rPr>
            </w:pPr>
            <w:r>
              <w:rPr>
                <w:lang w:val="sv-SE"/>
              </w:rPr>
              <w:t>n1</w:t>
            </w:r>
          </w:p>
        </w:tc>
        <w:tc>
          <w:tcPr>
            <w:tcW w:w="2952" w:type="dxa"/>
            <w:tcBorders>
              <w:top w:val="single" w:sz="4" w:space="0" w:color="auto"/>
              <w:left w:val="single" w:sz="4" w:space="0" w:color="auto"/>
              <w:bottom w:val="single" w:sz="4" w:space="0" w:color="auto"/>
              <w:right w:val="single" w:sz="4" w:space="0" w:color="auto"/>
            </w:tcBorders>
            <w:vAlign w:val="center"/>
          </w:tcPr>
          <w:p w14:paraId="0B440473" w14:textId="77777777" w:rsidR="009F503B" w:rsidRPr="00A1115A" w:rsidRDefault="009F503B" w:rsidP="00CF64CF">
            <w:pPr>
              <w:pStyle w:val="TAC"/>
              <w:rPr>
                <w:lang w:val="en-US" w:eastAsia="zh-CN"/>
              </w:rPr>
            </w:pPr>
            <w:r>
              <w:rPr>
                <w:lang w:eastAsia="ko-KR"/>
              </w:rPr>
              <w:t>0.2</w:t>
            </w:r>
          </w:p>
        </w:tc>
      </w:tr>
      <w:tr w:rsidR="009F503B" w:rsidRPr="00A1115A" w14:paraId="6E0F003B" w14:textId="77777777" w:rsidTr="00CF64CF">
        <w:trPr>
          <w:jc w:val="center"/>
        </w:trPr>
        <w:tc>
          <w:tcPr>
            <w:tcW w:w="1682" w:type="dxa"/>
            <w:tcBorders>
              <w:top w:val="nil"/>
              <w:left w:val="single" w:sz="4" w:space="0" w:color="auto"/>
              <w:bottom w:val="nil"/>
              <w:right w:val="single" w:sz="4" w:space="0" w:color="auto"/>
            </w:tcBorders>
            <w:shd w:val="clear" w:color="auto" w:fill="auto"/>
          </w:tcPr>
          <w:p w14:paraId="71C006CD"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ED1D058" w14:textId="77777777" w:rsidR="009F503B" w:rsidRPr="00A1115A" w:rsidRDefault="009F503B" w:rsidP="00CF64CF">
            <w:pPr>
              <w:pStyle w:val="TAC"/>
              <w:rPr>
                <w:lang w:val="en-US" w:eastAsia="zh-CN"/>
              </w:rPr>
            </w:pPr>
            <w:r>
              <w:rPr>
                <w:lang w:val="sv-SE"/>
              </w:rPr>
              <w:t>n3</w:t>
            </w:r>
          </w:p>
        </w:tc>
        <w:tc>
          <w:tcPr>
            <w:tcW w:w="2952" w:type="dxa"/>
            <w:tcBorders>
              <w:top w:val="single" w:sz="4" w:space="0" w:color="auto"/>
              <w:left w:val="single" w:sz="4" w:space="0" w:color="auto"/>
              <w:bottom w:val="single" w:sz="4" w:space="0" w:color="auto"/>
              <w:right w:val="single" w:sz="4" w:space="0" w:color="auto"/>
            </w:tcBorders>
            <w:vAlign w:val="center"/>
          </w:tcPr>
          <w:p w14:paraId="0232B323" w14:textId="77777777" w:rsidR="009F503B" w:rsidRPr="00A1115A" w:rsidRDefault="009F503B" w:rsidP="00CF64CF">
            <w:pPr>
              <w:pStyle w:val="TAC"/>
              <w:rPr>
                <w:lang w:val="en-US" w:eastAsia="zh-CN"/>
              </w:rPr>
            </w:pPr>
            <w:r>
              <w:rPr>
                <w:lang w:eastAsia="ko-KR"/>
              </w:rPr>
              <w:t>0.2</w:t>
            </w:r>
          </w:p>
        </w:tc>
      </w:tr>
      <w:tr w:rsidR="009F503B" w:rsidRPr="00A1115A" w14:paraId="7336F1B5" w14:textId="77777777" w:rsidTr="00CF64CF">
        <w:trPr>
          <w:jc w:val="center"/>
        </w:trPr>
        <w:tc>
          <w:tcPr>
            <w:tcW w:w="1682" w:type="dxa"/>
            <w:tcBorders>
              <w:top w:val="nil"/>
              <w:left w:val="single" w:sz="4" w:space="0" w:color="auto"/>
              <w:bottom w:val="nil"/>
              <w:right w:val="single" w:sz="4" w:space="0" w:color="auto"/>
            </w:tcBorders>
            <w:shd w:val="clear" w:color="auto" w:fill="auto"/>
          </w:tcPr>
          <w:p w14:paraId="5088D251" w14:textId="77777777" w:rsidR="009F503B" w:rsidRPr="00A1115A" w:rsidRDefault="009F503B" w:rsidP="00CF64CF">
            <w:pPr>
              <w:pStyle w:val="TAC"/>
              <w:rPr>
                <w:lang w:val="en-US" w:eastAsia="ja-JP"/>
              </w:rPr>
            </w:pPr>
            <w:r>
              <w:rPr>
                <w:lang w:val="sv-SE"/>
              </w:rPr>
              <w:t>CA_n1-n3-n5-n7-n78</w:t>
            </w:r>
          </w:p>
        </w:tc>
        <w:tc>
          <w:tcPr>
            <w:tcW w:w="2952" w:type="dxa"/>
            <w:tcBorders>
              <w:top w:val="single" w:sz="4" w:space="0" w:color="auto"/>
              <w:left w:val="single" w:sz="4" w:space="0" w:color="auto"/>
              <w:bottom w:val="single" w:sz="4" w:space="0" w:color="auto"/>
              <w:right w:val="single" w:sz="4" w:space="0" w:color="auto"/>
            </w:tcBorders>
            <w:vAlign w:val="center"/>
          </w:tcPr>
          <w:p w14:paraId="2BF95A26" w14:textId="77777777" w:rsidR="009F503B" w:rsidRPr="00A1115A" w:rsidRDefault="009F503B" w:rsidP="00CF64CF">
            <w:pPr>
              <w:pStyle w:val="TAC"/>
              <w:rPr>
                <w:lang w:val="en-US" w:eastAsia="zh-CN"/>
              </w:rPr>
            </w:pPr>
            <w:r>
              <w:rPr>
                <w:lang w:val="sv-SE"/>
              </w:rPr>
              <w:t>n5</w:t>
            </w:r>
          </w:p>
        </w:tc>
        <w:tc>
          <w:tcPr>
            <w:tcW w:w="2952" w:type="dxa"/>
            <w:tcBorders>
              <w:top w:val="single" w:sz="4" w:space="0" w:color="auto"/>
              <w:left w:val="single" w:sz="4" w:space="0" w:color="auto"/>
              <w:bottom w:val="single" w:sz="4" w:space="0" w:color="auto"/>
              <w:right w:val="single" w:sz="4" w:space="0" w:color="auto"/>
            </w:tcBorders>
            <w:vAlign w:val="center"/>
          </w:tcPr>
          <w:p w14:paraId="18042CCA" w14:textId="77777777" w:rsidR="009F503B" w:rsidRPr="00A1115A" w:rsidRDefault="009F503B" w:rsidP="00CF64CF">
            <w:pPr>
              <w:pStyle w:val="TAC"/>
              <w:rPr>
                <w:lang w:val="en-US" w:eastAsia="zh-CN"/>
              </w:rPr>
            </w:pPr>
            <w:r>
              <w:rPr>
                <w:lang w:eastAsia="ko-KR"/>
              </w:rPr>
              <w:t>0.2</w:t>
            </w:r>
          </w:p>
        </w:tc>
      </w:tr>
      <w:tr w:rsidR="009F503B" w:rsidRPr="00A1115A" w14:paraId="5FD364CF" w14:textId="77777777" w:rsidTr="00CF64CF">
        <w:trPr>
          <w:jc w:val="center"/>
        </w:trPr>
        <w:tc>
          <w:tcPr>
            <w:tcW w:w="1682" w:type="dxa"/>
            <w:tcBorders>
              <w:top w:val="nil"/>
              <w:left w:val="single" w:sz="4" w:space="0" w:color="auto"/>
              <w:bottom w:val="nil"/>
              <w:right w:val="single" w:sz="4" w:space="0" w:color="auto"/>
            </w:tcBorders>
            <w:shd w:val="clear" w:color="auto" w:fill="auto"/>
          </w:tcPr>
          <w:p w14:paraId="1DE3B307"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4357DA33" w14:textId="77777777" w:rsidR="009F503B" w:rsidRPr="00A1115A" w:rsidRDefault="009F503B" w:rsidP="00CF64CF">
            <w:pPr>
              <w:pStyle w:val="TAC"/>
              <w:rPr>
                <w:lang w:val="en-US" w:eastAsia="zh-CN"/>
              </w:rPr>
            </w:pPr>
            <w:r>
              <w:rPr>
                <w:lang w:val="sv-SE"/>
              </w:rPr>
              <w:t>n7</w:t>
            </w:r>
          </w:p>
        </w:tc>
        <w:tc>
          <w:tcPr>
            <w:tcW w:w="2952" w:type="dxa"/>
            <w:tcBorders>
              <w:top w:val="single" w:sz="4" w:space="0" w:color="auto"/>
              <w:left w:val="single" w:sz="4" w:space="0" w:color="auto"/>
              <w:bottom w:val="single" w:sz="4" w:space="0" w:color="auto"/>
              <w:right w:val="single" w:sz="4" w:space="0" w:color="auto"/>
            </w:tcBorders>
            <w:vAlign w:val="center"/>
          </w:tcPr>
          <w:p w14:paraId="1C5ABB62" w14:textId="77777777" w:rsidR="009F503B" w:rsidRPr="00A1115A" w:rsidRDefault="009F503B" w:rsidP="00CF64CF">
            <w:pPr>
              <w:pStyle w:val="TAC"/>
              <w:rPr>
                <w:lang w:val="en-US" w:eastAsia="zh-CN"/>
              </w:rPr>
            </w:pPr>
            <w:r>
              <w:rPr>
                <w:lang w:eastAsia="ko-KR"/>
              </w:rPr>
              <w:t>0.2</w:t>
            </w:r>
          </w:p>
        </w:tc>
      </w:tr>
      <w:tr w:rsidR="009F503B" w:rsidRPr="00A1115A" w14:paraId="0772AF47" w14:textId="77777777" w:rsidTr="00CF64CF">
        <w:trPr>
          <w:jc w:val="center"/>
        </w:trPr>
        <w:tc>
          <w:tcPr>
            <w:tcW w:w="1682" w:type="dxa"/>
            <w:tcBorders>
              <w:top w:val="nil"/>
              <w:left w:val="single" w:sz="4" w:space="0" w:color="auto"/>
              <w:bottom w:val="single" w:sz="4" w:space="0" w:color="auto"/>
              <w:right w:val="single" w:sz="4" w:space="0" w:color="auto"/>
            </w:tcBorders>
            <w:shd w:val="clear" w:color="auto" w:fill="auto"/>
          </w:tcPr>
          <w:p w14:paraId="4BCF3A9B" w14:textId="77777777" w:rsidR="009F503B" w:rsidRPr="00A1115A" w:rsidRDefault="009F503B" w:rsidP="00CF64CF">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8082B3E" w14:textId="77777777" w:rsidR="009F503B" w:rsidRPr="00A1115A" w:rsidRDefault="009F503B" w:rsidP="00CF64CF">
            <w:pPr>
              <w:pStyle w:val="TAC"/>
              <w:rPr>
                <w:lang w:val="en-US" w:eastAsia="zh-CN"/>
              </w:rPr>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1C6FC8AF" w14:textId="77777777" w:rsidR="009F503B" w:rsidRPr="00A1115A" w:rsidRDefault="009F503B" w:rsidP="00CF64CF">
            <w:pPr>
              <w:pStyle w:val="TAC"/>
              <w:rPr>
                <w:lang w:val="en-US" w:eastAsia="zh-CN"/>
              </w:rPr>
            </w:pPr>
            <w:r>
              <w:rPr>
                <w:lang w:eastAsia="ko-KR"/>
              </w:rPr>
              <w:t>0.5</w:t>
            </w:r>
          </w:p>
        </w:tc>
      </w:tr>
      <w:tr w:rsidR="009F503B" w:rsidRPr="00A1115A" w14:paraId="3EDEAC76" w14:textId="77777777" w:rsidTr="00CF64CF">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55BAF821" w14:textId="77777777" w:rsidR="009F503B" w:rsidRPr="00A1115A" w:rsidRDefault="009F503B" w:rsidP="00CF64CF">
            <w:pPr>
              <w:pStyle w:val="TAC"/>
            </w:pPr>
            <w:r w:rsidRPr="00A1115A">
              <w:rPr>
                <w:lang w:val="en-US" w:eastAsia="ja-JP"/>
              </w:rPr>
              <w:t>CA_n1-n3-n7-</w:t>
            </w:r>
            <w:r>
              <w:rPr>
                <w:lang w:val="en-US" w:eastAsia="ja-JP"/>
              </w:rPr>
              <w:t>n28-</w:t>
            </w:r>
            <w:r w:rsidRPr="00A1115A">
              <w:rPr>
                <w:lang w:val="en-US"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CDF2D1" w14:textId="77777777" w:rsidR="009F503B" w:rsidRPr="00A1115A" w:rsidRDefault="009F503B" w:rsidP="00CF64CF">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E8F3D2" w14:textId="77777777" w:rsidR="009F503B" w:rsidRPr="00A1115A" w:rsidRDefault="009F503B" w:rsidP="00CF64CF">
            <w:pPr>
              <w:pStyle w:val="TAC"/>
              <w:rPr>
                <w:lang w:eastAsia="zh-CN"/>
              </w:rPr>
            </w:pPr>
            <w:r w:rsidRPr="00A1115A">
              <w:rPr>
                <w:lang w:val="en-US" w:eastAsia="zh-CN"/>
              </w:rPr>
              <w:t>0.</w:t>
            </w:r>
            <w:r>
              <w:rPr>
                <w:lang w:val="en-US" w:eastAsia="zh-CN"/>
              </w:rPr>
              <w:t>2</w:t>
            </w:r>
          </w:p>
        </w:tc>
      </w:tr>
      <w:tr w:rsidR="009F503B" w:rsidRPr="00A1115A" w14:paraId="7D9EF602" w14:textId="77777777" w:rsidTr="00CF64CF">
        <w:trPr>
          <w:jc w:val="center"/>
        </w:trPr>
        <w:tc>
          <w:tcPr>
            <w:tcW w:w="1682" w:type="dxa"/>
            <w:tcBorders>
              <w:top w:val="nil"/>
              <w:left w:val="single" w:sz="4" w:space="0" w:color="auto"/>
              <w:bottom w:val="nil"/>
              <w:right w:val="single" w:sz="4" w:space="0" w:color="auto"/>
            </w:tcBorders>
            <w:shd w:val="clear" w:color="auto" w:fill="auto"/>
          </w:tcPr>
          <w:p w14:paraId="7F8B02E8" w14:textId="77777777" w:rsidR="009F503B" w:rsidRPr="00A1115A" w:rsidRDefault="009F503B" w:rsidP="00CF64CF">
            <w:pPr>
              <w:pStyle w:val="TAC"/>
            </w:pPr>
          </w:p>
        </w:tc>
        <w:tc>
          <w:tcPr>
            <w:tcW w:w="2952" w:type="dxa"/>
            <w:tcBorders>
              <w:top w:val="single" w:sz="4" w:space="0" w:color="auto"/>
              <w:left w:val="single" w:sz="4" w:space="0" w:color="auto"/>
              <w:bottom w:val="single" w:sz="4" w:space="0" w:color="auto"/>
              <w:right w:val="single" w:sz="4" w:space="0" w:color="auto"/>
            </w:tcBorders>
          </w:tcPr>
          <w:p w14:paraId="12FB6888" w14:textId="77777777" w:rsidR="009F503B" w:rsidRPr="00A1115A" w:rsidRDefault="009F503B" w:rsidP="00CF64CF">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51E5F2C3" w14:textId="77777777" w:rsidR="009F503B" w:rsidRPr="00A1115A" w:rsidRDefault="009F503B" w:rsidP="00CF64CF">
            <w:pPr>
              <w:pStyle w:val="TAC"/>
              <w:rPr>
                <w:lang w:eastAsia="zh-CN"/>
              </w:rPr>
            </w:pPr>
            <w:r w:rsidRPr="00A1115A">
              <w:rPr>
                <w:lang w:val="en-US" w:eastAsia="zh-CN"/>
              </w:rPr>
              <w:t>0.</w:t>
            </w:r>
            <w:r>
              <w:rPr>
                <w:lang w:val="en-US" w:eastAsia="zh-CN"/>
              </w:rPr>
              <w:t>2</w:t>
            </w:r>
          </w:p>
        </w:tc>
      </w:tr>
      <w:tr w:rsidR="009F503B" w:rsidRPr="00A1115A" w14:paraId="03E624CE" w14:textId="77777777" w:rsidTr="00CF64CF">
        <w:trPr>
          <w:jc w:val="center"/>
        </w:trPr>
        <w:tc>
          <w:tcPr>
            <w:tcW w:w="1682" w:type="dxa"/>
            <w:tcBorders>
              <w:top w:val="nil"/>
              <w:left w:val="single" w:sz="4" w:space="0" w:color="auto"/>
              <w:bottom w:val="nil"/>
              <w:right w:val="single" w:sz="4" w:space="0" w:color="auto"/>
            </w:tcBorders>
            <w:shd w:val="clear" w:color="auto" w:fill="auto"/>
            <w:hideMark/>
          </w:tcPr>
          <w:p w14:paraId="56509C64" w14:textId="77777777" w:rsidR="009F503B" w:rsidRPr="00A1115A" w:rsidRDefault="009F503B" w:rsidP="00CF64C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8C974B" w14:textId="77777777" w:rsidR="009F503B" w:rsidRPr="00A1115A" w:rsidRDefault="009F503B" w:rsidP="00CF64CF">
            <w:pPr>
              <w:pStyle w:val="TAC"/>
              <w:rPr>
                <w:lang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59518D3" w14:textId="77777777" w:rsidR="009F503B" w:rsidRPr="00A1115A" w:rsidRDefault="009F503B" w:rsidP="00CF64CF">
            <w:pPr>
              <w:pStyle w:val="TAC"/>
              <w:rPr>
                <w:lang w:eastAsia="zh-CN"/>
              </w:rPr>
            </w:pPr>
            <w:r w:rsidRPr="00A1115A">
              <w:rPr>
                <w:lang w:val="en-US" w:eastAsia="zh-CN"/>
              </w:rPr>
              <w:t>0.</w:t>
            </w:r>
            <w:r>
              <w:rPr>
                <w:lang w:val="en-US" w:eastAsia="zh-CN"/>
              </w:rPr>
              <w:t>2</w:t>
            </w:r>
          </w:p>
        </w:tc>
      </w:tr>
      <w:tr w:rsidR="009F503B" w:rsidRPr="00A1115A" w14:paraId="01815A01" w14:textId="77777777" w:rsidTr="00CF64CF">
        <w:trPr>
          <w:jc w:val="center"/>
        </w:trPr>
        <w:tc>
          <w:tcPr>
            <w:tcW w:w="1682" w:type="dxa"/>
            <w:tcBorders>
              <w:top w:val="nil"/>
              <w:left w:val="single" w:sz="4" w:space="0" w:color="auto"/>
              <w:bottom w:val="nil"/>
              <w:right w:val="single" w:sz="4" w:space="0" w:color="auto"/>
            </w:tcBorders>
            <w:shd w:val="clear" w:color="auto" w:fill="auto"/>
          </w:tcPr>
          <w:p w14:paraId="2F1EB79F" w14:textId="77777777" w:rsidR="009F503B" w:rsidRPr="00A1115A" w:rsidRDefault="009F503B" w:rsidP="00CF64CF">
            <w:pPr>
              <w:pStyle w:val="TAC"/>
            </w:pPr>
          </w:p>
        </w:tc>
        <w:tc>
          <w:tcPr>
            <w:tcW w:w="2952" w:type="dxa"/>
            <w:tcBorders>
              <w:top w:val="single" w:sz="4" w:space="0" w:color="auto"/>
              <w:left w:val="single" w:sz="4" w:space="0" w:color="auto"/>
              <w:bottom w:val="single" w:sz="4" w:space="0" w:color="auto"/>
              <w:right w:val="single" w:sz="4" w:space="0" w:color="auto"/>
            </w:tcBorders>
          </w:tcPr>
          <w:p w14:paraId="48771EDC" w14:textId="77777777" w:rsidR="009F503B" w:rsidRPr="00A1115A" w:rsidRDefault="009F503B" w:rsidP="00CF64CF">
            <w:pPr>
              <w:pStyle w:val="TAC"/>
              <w:rPr>
                <w:lang w:val="en-US" w:eastAsia="zh-CN"/>
              </w:rPr>
            </w:pPr>
            <w:r w:rsidRPr="00A1115A">
              <w:rPr>
                <w:rFonts w:hint="eastAsia"/>
                <w:lang w:val="en-US" w:eastAsia="zh-CN"/>
              </w:rPr>
              <w:t>n</w:t>
            </w:r>
            <w:r>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1CE7BE6F" w14:textId="77777777" w:rsidR="009F503B" w:rsidRPr="00A1115A" w:rsidRDefault="009F503B" w:rsidP="00CF64CF">
            <w:pPr>
              <w:pStyle w:val="TAC"/>
              <w:rPr>
                <w:lang w:val="en-US" w:eastAsia="zh-CN"/>
              </w:rPr>
            </w:pPr>
            <w:r w:rsidRPr="00A1115A">
              <w:rPr>
                <w:lang w:val="en-US" w:eastAsia="zh-CN"/>
              </w:rPr>
              <w:t>0.</w:t>
            </w:r>
            <w:r>
              <w:rPr>
                <w:lang w:val="en-US" w:eastAsia="zh-CN"/>
              </w:rPr>
              <w:t>2</w:t>
            </w:r>
          </w:p>
        </w:tc>
      </w:tr>
      <w:tr w:rsidR="009F503B" w:rsidRPr="00A1115A" w14:paraId="61A3576B" w14:textId="77777777" w:rsidTr="00CF64CF">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5A669C3F" w14:textId="77777777" w:rsidR="009F503B" w:rsidRPr="00A1115A" w:rsidRDefault="009F503B" w:rsidP="00CF64C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D850C75" w14:textId="77777777" w:rsidR="009F503B" w:rsidRPr="00A1115A" w:rsidRDefault="009F503B" w:rsidP="00CF64CF">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43BB533" w14:textId="77777777" w:rsidR="009F503B" w:rsidRPr="00A1115A" w:rsidRDefault="009F503B" w:rsidP="00CF64CF">
            <w:pPr>
              <w:pStyle w:val="TAC"/>
              <w:rPr>
                <w:lang w:eastAsia="zh-CN"/>
              </w:rPr>
            </w:pPr>
            <w:r w:rsidRPr="00A1115A">
              <w:rPr>
                <w:lang w:val="en-US" w:eastAsia="zh-CN"/>
              </w:rPr>
              <w:t>0.5</w:t>
            </w:r>
          </w:p>
        </w:tc>
      </w:tr>
      <w:tr w:rsidR="00CF64CF" w:rsidRPr="00A1115A" w14:paraId="724F852F" w14:textId="77777777" w:rsidTr="00CF64CF">
        <w:trPr>
          <w:jc w:val="center"/>
          <w:ins w:id="740" w:author="Huawei" w:date="2022-03-07T14:27:00Z"/>
        </w:trPr>
        <w:tc>
          <w:tcPr>
            <w:tcW w:w="1682" w:type="dxa"/>
            <w:tcBorders>
              <w:top w:val="single" w:sz="4" w:space="0" w:color="auto"/>
              <w:left w:val="single" w:sz="4" w:space="0" w:color="auto"/>
              <w:bottom w:val="nil"/>
              <w:right w:val="single" w:sz="4" w:space="0" w:color="auto"/>
            </w:tcBorders>
            <w:shd w:val="clear" w:color="auto" w:fill="auto"/>
            <w:vAlign w:val="center"/>
          </w:tcPr>
          <w:p w14:paraId="41938854" w14:textId="77777777" w:rsidR="00CF64CF" w:rsidRPr="00A1115A" w:rsidRDefault="00CF64CF" w:rsidP="00CF64CF">
            <w:pPr>
              <w:pStyle w:val="TAC"/>
              <w:rPr>
                <w:ins w:id="741" w:author="Huawei" w:date="2022-03-07T14:27:00Z"/>
              </w:rPr>
            </w:pPr>
          </w:p>
        </w:tc>
        <w:tc>
          <w:tcPr>
            <w:tcW w:w="2952" w:type="dxa"/>
            <w:tcBorders>
              <w:top w:val="single" w:sz="4" w:space="0" w:color="auto"/>
              <w:left w:val="single" w:sz="4" w:space="0" w:color="auto"/>
              <w:bottom w:val="single" w:sz="4" w:space="0" w:color="auto"/>
              <w:right w:val="single" w:sz="4" w:space="0" w:color="auto"/>
            </w:tcBorders>
            <w:vAlign w:val="center"/>
          </w:tcPr>
          <w:p w14:paraId="53E1E0AC" w14:textId="3E946CFB" w:rsidR="00CF64CF" w:rsidRPr="00A1115A" w:rsidRDefault="00CF64CF" w:rsidP="00CF64CF">
            <w:pPr>
              <w:pStyle w:val="TAC"/>
              <w:rPr>
                <w:ins w:id="742" w:author="Huawei" w:date="2022-03-07T14:27:00Z"/>
                <w:rFonts w:hint="eastAsia"/>
                <w:lang w:val="en-US" w:eastAsia="zh-CN"/>
              </w:rPr>
            </w:pPr>
            <w:ins w:id="743" w:author="Huawei" w:date="2022-03-07T14:28:00Z">
              <w:r>
                <w:rPr>
                  <w:lang w:val="sv-SE"/>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1B74FE61" w14:textId="5F25A42F" w:rsidR="00CF64CF" w:rsidRPr="00A1115A" w:rsidRDefault="00CF64CF" w:rsidP="00CF64CF">
            <w:pPr>
              <w:pStyle w:val="TAC"/>
              <w:rPr>
                <w:ins w:id="744" w:author="Huawei" w:date="2022-03-07T14:27:00Z"/>
                <w:lang w:val="en-US" w:eastAsia="zh-CN"/>
              </w:rPr>
            </w:pPr>
            <w:ins w:id="745" w:author="Huawei" w:date="2022-03-07T14:28:00Z">
              <w:r>
                <w:rPr>
                  <w:rFonts w:cs="Arial"/>
                  <w:szCs w:val="18"/>
                  <w:lang w:val="en-US" w:eastAsia="ja-JP"/>
                </w:rPr>
                <w:t>0.2</w:t>
              </w:r>
            </w:ins>
          </w:p>
        </w:tc>
      </w:tr>
      <w:tr w:rsidR="00CF64CF" w:rsidRPr="00A1115A" w14:paraId="143AB40B" w14:textId="77777777" w:rsidTr="00CF64CF">
        <w:trPr>
          <w:jc w:val="center"/>
          <w:ins w:id="746" w:author="Huawei" w:date="2022-03-07T14:27:00Z"/>
        </w:trPr>
        <w:tc>
          <w:tcPr>
            <w:tcW w:w="1682" w:type="dxa"/>
            <w:tcBorders>
              <w:top w:val="nil"/>
              <w:left w:val="single" w:sz="4" w:space="0" w:color="auto"/>
              <w:bottom w:val="nil"/>
              <w:right w:val="single" w:sz="4" w:space="0" w:color="auto"/>
            </w:tcBorders>
            <w:shd w:val="clear" w:color="auto" w:fill="auto"/>
            <w:vAlign w:val="center"/>
          </w:tcPr>
          <w:p w14:paraId="6FB553E2" w14:textId="77777777" w:rsidR="00CF64CF" w:rsidRPr="00A1115A" w:rsidRDefault="00CF64CF" w:rsidP="00CF64CF">
            <w:pPr>
              <w:pStyle w:val="TAC"/>
              <w:rPr>
                <w:ins w:id="747" w:author="Huawei" w:date="2022-03-07T14:27:00Z"/>
              </w:rPr>
            </w:pPr>
          </w:p>
        </w:tc>
        <w:tc>
          <w:tcPr>
            <w:tcW w:w="2952" w:type="dxa"/>
            <w:tcBorders>
              <w:top w:val="single" w:sz="4" w:space="0" w:color="auto"/>
              <w:left w:val="single" w:sz="4" w:space="0" w:color="auto"/>
              <w:bottom w:val="single" w:sz="4" w:space="0" w:color="auto"/>
              <w:right w:val="single" w:sz="4" w:space="0" w:color="auto"/>
            </w:tcBorders>
            <w:vAlign w:val="center"/>
          </w:tcPr>
          <w:p w14:paraId="1A5FF007" w14:textId="42189875" w:rsidR="00CF64CF" w:rsidRPr="00A1115A" w:rsidRDefault="00CF64CF" w:rsidP="00CF64CF">
            <w:pPr>
              <w:pStyle w:val="TAC"/>
              <w:rPr>
                <w:ins w:id="748" w:author="Huawei" w:date="2022-03-07T14:27:00Z"/>
                <w:rFonts w:hint="eastAsia"/>
                <w:lang w:val="en-US" w:eastAsia="zh-CN"/>
              </w:rPr>
            </w:pPr>
            <w:ins w:id="749" w:author="Huawei" w:date="2022-03-07T14:28:00Z">
              <w:r>
                <w:rPr>
                  <w:lang w:val="sv-SE"/>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6D87F7CF" w14:textId="449DA43C" w:rsidR="00CF64CF" w:rsidRPr="00A1115A" w:rsidRDefault="00CF64CF" w:rsidP="00CF64CF">
            <w:pPr>
              <w:pStyle w:val="TAC"/>
              <w:rPr>
                <w:ins w:id="750" w:author="Huawei" w:date="2022-03-07T14:27:00Z"/>
                <w:lang w:val="en-US" w:eastAsia="zh-CN"/>
              </w:rPr>
            </w:pPr>
            <w:ins w:id="751" w:author="Huawei" w:date="2022-03-07T14:28:00Z">
              <w:r>
                <w:rPr>
                  <w:rFonts w:cs="Arial"/>
                  <w:szCs w:val="18"/>
                  <w:lang w:val="en-US" w:eastAsia="ja-JP"/>
                </w:rPr>
                <w:t>0</w:t>
              </w:r>
            </w:ins>
          </w:p>
        </w:tc>
      </w:tr>
      <w:tr w:rsidR="00CF64CF" w:rsidRPr="00A1115A" w14:paraId="7102A44E" w14:textId="77777777" w:rsidTr="00CF64CF">
        <w:trPr>
          <w:jc w:val="center"/>
          <w:ins w:id="752" w:author="Huawei" w:date="2022-03-07T14:27:00Z"/>
        </w:trPr>
        <w:tc>
          <w:tcPr>
            <w:tcW w:w="1682" w:type="dxa"/>
            <w:tcBorders>
              <w:top w:val="nil"/>
              <w:left w:val="single" w:sz="4" w:space="0" w:color="auto"/>
              <w:bottom w:val="nil"/>
              <w:right w:val="single" w:sz="4" w:space="0" w:color="auto"/>
            </w:tcBorders>
            <w:shd w:val="clear" w:color="auto" w:fill="auto"/>
            <w:vAlign w:val="center"/>
          </w:tcPr>
          <w:p w14:paraId="2B19B694" w14:textId="3AE613EB" w:rsidR="00CF64CF" w:rsidRPr="00A1115A" w:rsidRDefault="00CF64CF" w:rsidP="00CF64CF">
            <w:pPr>
              <w:pStyle w:val="TAC"/>
              <w:rPr>
                <w:ins w:id="753" w:author="Huawei" w:date="2022-03-07T14:27:00Z"/>
              </w:rPr>
            </w:pPr>
            <w:ins w:id="754" w:author="Huawei" w:date="2022-03-07T14:27:00Z">
              <w:r>
                <w:rPr>
                  <w:rFonts w:cs="Arial"/>
                  <w:lang w:eastAsia="ja-JP"/>
                </w:rPr>
                <w:t>CA_n2-n5-n48-n66-n77</w:t>
              </w:r>
            </w:ins>
          </w:p>
        </w:tc>
        <w:tc>
          <w:tcPr>
            <w:tcW w:w="2952" w:type="dxa"/>
            <w:tcBorders>
              <w:top w:val="single" w:sz="4" w:space="0" w:color="auto"/>
              <w:left w:val="single" w:sz="4" w:space="0" w:color="auto"/>
              <w:bottom w:val="single" w:sz="4" w:space="0" w:color="auto"/>
              <w:right w:val="single" w:sz="4" w:space="0" w:color="auto"/>
            </w:tcBorders>
            <w:vAlign w:val="center"/>
          </w:tcPr>
          <w:p w14:paraId="147E2888" w14:textId="6EB26291" w:rsidR="00CF64CF" w:rsidRPr="00A1115A" w:rsidRDefault="00CF64CF" w:rsidP="00CF64CF">
            <w:pPr>
              <w:pStyle w:val="TAC"/>
              <w:rPr>
                <w:ins w:id="755" w:author="Huawei" w:date="2022-03-07T14:27:00Z"/>
                <w:rFonts w:hint="eastAsia"/>
                <w:lang w:val="en-US" w:eastAsia="zh-CN"/>
              </w:rPr>
            </w:pPr>
            <w:ins w:id="756" w:author="Huawei" w:date="2022-03-07T14:28:00Z">
              <w:r>
                <w:rPr>
                  <w:lang w:val="sv-SE"/>
                </w:rPr>
                <w:t>n48</w:t>
              </w:r>
            </w:ins>
          </w:p>
        </w:tc>
        <w:tc>
          <w:tcPr>
            <w:tcW w:w="2952" w:type="dxa"/>
            <w:tcBorders>
              <w:top w:val="single" w:sz="4" w:space="0" w:color="auto"/>
              <w:left w:val="single" w:sz="4" w:space="0" w:color="auto"/>
              <w:bottom w:val="single" w:sz="4" w:space="0" w:color="auto"/>
              <w:right w:val="single" w:sz="4" w:space="0" w:color="auto"/>
            </w:tcBorders>
            <w:vAlign w:val="center"/>
          </w:tcPr>
          <w:p w14:paraId="46E597F0" w14:textId="4C7C4D89" w:rsidR="00CF64CF" w:rsidRPr="00A1115A" w:rsidRDefault="00CF64CF" w:rsidP="00CF64CF">
            <w:pPr>
              <w:pStyle w:val="TAC"/>
              <w:rPr>
                <w:ins w:id="757" w:author="Huawei" w:date="2022-03-07T14:27:00Z"/>
                <w:lang w:val="en-US" w:eastAsia="zh-CN"/>
              </w:rPr>
            </w:pPr>
            <w:ins w:id="758" w:author="Huawei" w:date="2022-03-07T14:28:00Z">
              <w:r>
                <w:rPr>
                  <w:rFonts w:cs="Arial"/>
                  <w:szCs w:val="18"/>
                  <w:lang w:val="en-US" w:eastAsia="ja-JP"/>
                </w:rPr>
                <w:t>0.5</w:t>
              </w:r>
            </w:ins>
          </w:p>
        </w:tc>
      </w:tr>
      <w:tr w:rsidR="00CF64CF" w:rsidRPr="00A1115A" w14:paraId="66A9544B" w14:textId="77777777" w:rsidTr="00CF64CF">
        <w:trPr>
          <w:jc w:val="center"/>
          <w:ins w:id="759" w:author="Huawei" w:date="2022-03-07T14:27:00Z"/>
        </w:trPr>
        <w:tc>
          <w:tcPr>
            <w:tcW w:w="1682" w:type="dxa"/>
            <w:tcBorders>
              <w:top w:val="nil"/>
              <w:left w:val="single" w:sz="4" w:space="0" w:color="auto"/>
              <w:bottom w:val="nil"/>
              <w:right w:val="single" w:sz="4" w:space="0" w:color="auto"/>
            </w:tcBorders>
            <w:shd w:val="clear" w:color="auto" w:fill="auto"/>
            <w:vAlign w:val="center"/>
          </w:tcPr>
          <w:p w14:paraId="0D66478A" w14:textId="77777777" w:rsidR="00CF64CF" w:rsidRPr="00A1115A" w:rsidRDefault="00CF64CF" w:rsidP="00CF64CF">
            <w:pPr>
              <w:pStyle w:val="TAC"/>
              <w:rPr>
                <w:ins w:id="760" w:author="Huawei" w:date="2022-03-07T14:27:00Z"/>
              </w:rPr>
            </w:pPr>
          </w:p>
        </w:tc>
        <w:tc>
          <w:tcPr>
            <w:tcW w:w="2952" w:type="dxa"/>
            <w:tcBorders>
              <w:top w:val="single" w:sz="4" w:space="0" w:color="auto"/>
              <w:left w:val="single" w:sz="4" w:space="0" w:color="auto"/>
              <w:bottom w:val="single" w:sz="4" w:space="0" w:color="auto"/>
              <w:right w:val="single" w:sz="4" w:space="0" w:color="auto"/>
            </w:tcBorders>
            <w:vAlign w:val="center"/>
          </w:tcPr>
          <w:p w14:paraId="27D32EB5" w14:textId="57B75A28" w:rsidR="00CF64CF" w:rsidRPr="00A1115A" w:rsidRDefault="00CF64CF" w:rsidP="00CF64CF">
            <w:pPr>
              <w:pStyle w:val="TAC"/>
              <w:rPr>
                <w:ins w:id="761" w:author="Huawei" w:date="2022-03-07T14:27:00Z"/>
                <w:rFonts w:hint="eastAsia"/>
                <w:lang w:val="en-US" w:eastAsia="zh-CN"/>
              </w:rPr>
            </w:pPr>
            <w:ins w:id="762" w:author="Huawei" w:date="2022-03-07T14:28:00Z">
              <w:r>
                <w:rPr>
                  <w:lang w:val="sv-SE"/>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6BB3AAB8" w14:textId="300AA51F" w:rsidR="00CF64CF" w:rsidRPr="00A1115A" w:rsidRDefault="00CF64CF" w:rsidP="00CF64CF">
            <w:pPr>
              <w:pStyle w:val="TAC"/>
              <w:rPr>
                <w:ins w:id="763" w:author="Huawei" w:date="2022-03-07T14:27:00Z"/>
                <w:lang w:val="en-US" w:eastAsia="zh-CN"/>
              </w:rPr>
            </w:pPr>
            <w:ins w:id="764" w:author="Huawei" w:date="2022-03-07T14:28:00Z">
              <w:r>
                <w:rPr>
                  <w:rFonts w:cs="Arial"/>
                  <w:szCs w:val="18"/>
                  <w:lang w:val="en-US" w:eastAsia="ja-JP"/>
                </w:rPr>
                <w:t>0.2</w:t>
              </w:r>
            </w:ins>
          </w:p>
        </w:tc>
      </w:tr>
      <w:tr w:rsidR="00CF64CF" w:rsidRPr="00A1115A" w14:paraId="3E6EF400" w14:textId="77777777" w:rsidTr="00CF64CF">
        <w:trPr>
          <w:jc w:val="center"/>
          <w:ins w:id="765" w:author="Huawei" w:date="2022-03-07T14:27:00Z"/>
        </w:trPr>
        <w:tc>
          <w:tcPr>
            <w:tcW w:w="1682" w:type="dxa"/>
            <w:tcBorders>
              <w:top w:val="nil"/>
              <w:left w:val="single" w:sz="4" w:space="0" w:color="auto"/>
              <w:bottom w:val="single" w:sz="4" w:space="0" w:color="auto"/>
              <w:right w:val="single" w:sz="4" w:space="0" w:color="auto"/>
            </w:tcBorders>
            <w:shd w:val="clear" w:color="auto" w:fill="auto"/>
            <w:vAlign w:val="center"/>
          </w:tcPr>
          <w:p w14:paraId="7DA4F2D1" w14:textId="77777777" w:rsidR="00CF64CF" w:rsidRPr="00A1115A" w:rsidRDefault="00CF64CF" w:rsidP="00CF64CF">
            <w:pPr>
              <w:pStyle w:val="TAC"/>
              <w:rPr>
                <w:ins w:id="766" w:author="Huawei" w:date="2022-03-07T14:27:00Z"/>
              </w:rPr>
            </w:pPr>
          </w:p>
        </w:tc>
        <w:tc>
          <w:tcPr>
            <w:tcW w:w="2952" w:type="dxa"/>
            <w:tcBorders>
              <w:top w:val="single" w:sz="4" w:space="0" w:color="auto"/>
              <w:left w:val="single" w:sz="4" w:space="0" w:color="auto"/>
              <w:bottom w:val="single" w:sz="4" w:space="0" w:color="auto"/>
              <w:right w:val="single" w:sz="4" w:space="0" w:color="auto"/>
            </w:tcBorders>
            <w:vAlign w:val="center"/>
          </w:tcPr>
          <w:p w14:paraId="3C044160" w14:textId="236D6204" w:rsidR="00CF64CF" w:rsidRPr="00A1115A" w:rsidRDefault="00CF64CF" w:rsidP="00CF64CF">
            <w:pPr>
              <w:pStyle w:val="TAC"/>
              <w:rPr>
                <w:ins w:id="767" w:author="Huawei" w:date="2022-03-07T14:27:00Z"/>
                <w:rFonts w:hint="eastAsia"/>
                <w:lang w:val="en-US" w:eastAsia="zh-CN"/>
              </w:rPr>
            </w:pPr>
            <w:ins w:id="768" w:author="Huawei" w:date="2022-03-07T14:28:00Z">
              <w:r>
                <w:t>n</w:t>
              </w:r>
              <w:r>
                <w:rPr>
                  <w:lang w:val="sv-SE"/>
                </w:rPr>
                <w:t>77</w:t>
              </w:r>
            </w:ins>
          </w:p>
        </w:tc>
        <w:tc>
          <w:tcPr>
            <w:tcW w:w="2952" w:type="dxa"/>
            <w:tcBorders>
              <w:top w:val="single" w:sz="4" w:space="0" w:color="auto"/>
              <w:left w:val="single" w:sz="4" w:space="0" w:color="auto"/>
              <w:bottom w:val="single" w:sz="4" w:space="0" w:color="auto"/>
              <w:right w:val="single" w:sz="4" w:space="0" w:color="auto"/>
            </w:tcBorders>
            <w:vAlign w:val="center"/>
          </w:tcPr>
          <w:p w14:paraId="0A4CC6B0" w14:textId="3655FF6E" w:rsidR="00CF64CF" w:rsidRPr="00A1115A" w:rsidRDefault="00CF64CF" w:rsidP="00CF64CF">
            <w:pPr>
              <w:pStyle w:val="TAC"/>
              <w:rPr>
                <w:ins w:id="769" w:author="Huawei" w:date="2022-03-07T14:27:00Z"/>
                <w:lang w:val="en-US" w:eastAsia="zh-CN"/>
              </w:rPr>
            </w:pPr>
            <w:ins w:id="770" w:author="Huawei" w:date="2022-03-07T14:28:00Z">
              <w:r>
                <w:rPr>
                  <w:rFonts w:cs="Arial"/>
                  <w:szCs w:val="18"/>
                  <w:lang w:val="en-US" w:eastAsia="ja-JP"/>
                </w:rPr>
                <w:t>0.5</w:t>
              </w:r>
            </w:ins>
          </w:p>
        </w:tc>
      </w:tr>
    </w:tbl>
    <w:p w14:paraId="239A8C41" w14:textId="77777777" w:rsidR="00525F22" w:rsidRDefault="00525F22" w:rsidP="00B56E59">
      <w:pPr>
        <w:rPr>
          <w:lang w:eastAsia="zh-CN"/>
        </w:rPr>
      </w:pPr>
    </w:p>
    <w:p w14:paraId="7B0363A4" w14:textId="0C37F215" w:rsidR="00525F22" w:rsidRPr="00B56E59" w:rsidRDefault="00525F22" w:rsidP="00525F22">
      <w:pPr>
        <w:pStyle w:val="2"/>
        <w:rPr>
          <w:lang w:eastAsia="zh-CN"/>
        </w:rPr>
      </w:pPr>
      <w:r w:rsidRPr="00B56E59">
        <w:rPr>
          <w:rStyle w:val="af3"/>
          <w:rFonts w:hint="eastAsia"/>
          <w:color w:val="C00000"/>
          <w:lang w:eastAsia="zh-CN"/>
        </w:rPr>
        <w:t>&lt;&lt;</w:t>
      </w:r>
      <w:r>
        <w:rPr>
          <w:rStyle w:val="af3"/>
          <w:color w:val="C00000"/>
          <w:lang w:eastAsia="zh-CN"/>
        </w:rPr>
        <w:t>End</w:t>
      </w:r>
      <w:r w:rsidRPr="00B56E59">
        <w:rPr>
          <w:rStyle w:val="af3"/>
          <w:rFonts w:hint="eastAsia"/>
          <w:color w:val="C00000"/>
          <w:lang w:eastAsia="zh-CN"/>
        </w:rPr>
        <w:t xml:space="preserve"> of Change&gt;&gt;</w:t>
      </w:r>
    </w:p>
    <w:sectPr w:rsidR="00525F22" w:rsidRPr="00B56E59" w:rsidSect="009F503B">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388D" w14:textId="77777777" w:rsidR="00D90789" w:rsidRDefault="00D90789">
      <w:r>
        <w:separator/>
      </w:r>
    </w:p>
  </w:endnote>
  <w:endnote w:type="continuationSeparator" w:id="0">
    <w:p w14:paraId="0174D289" w14:textId="77777777" w:rsidR="00D90789" w:rsidRDefault="00D9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714D" w14:textId="77777777" w:rsidR="00D90789" w:rsidRDefault="00D90789">
      <w:r>
        <w:separator/>
      </w:r>
    </w:p>
  </w:footnote>
  <w:footnote w:type="continuationSeparator" w:id="0">
    <w:p w14:paraId="020BFBFB" w14:textId="77777777" w:rsidR="00D90789" w:rsidRDefault="00D9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B24C" w14:textId="77777777" w:rsidR="00CF64CF" w:rsidRDefault="00CF64C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F64CF" w:rsidRDefault="00CF64CF">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F64CF" w:rsidRDefault="00CF64C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F64CF" w:rsidRDefault="00CF64CF">
    <w:pPr>
      <w:pStyle w:val="a6"/>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F64CF" w:rsidRDefault="00CF64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6"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1"/>
  </w:num>
  <w:num w:numId="6">
    <w:abstractNumId w:val="19"/>
  </w:num>
  <w:num w:numId="7">
    <w:abstractNumId w:val="21"/>
  </w:num>
  <w:num w:numId="8">
    <w:abstractNumId w:val="22"/>
  </w:num>
  <w:num w:numId="9">
    <w:abstractNumId w:val="8"/>
  </w:num>
  <w:num w:numId="10">
    <w:abstractNumId w:val="5"/>
  </w:num>
  <w:num w:numId="11">
    <w:abstractNumId w:val="12"/>
  </w:num>
  <w:num w:numId="12">
    <w:abstractNumId w:val="13"/>
  </w:num>
  <w:num w:numId="13">
    <w:abstractNumId w:val="9"/>
  </w:num>
  <w:num w:numId="14">
    <w:abstractNumId w:val="17"/>
  </w:num>
  <w:num w:numId="15">
    <w:abstractNumId w:val="0"/>
  </w:num>
  <w:num w:numId="16">
    <w:abstractNumId w:val="18"/>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0"/>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5"/>
  </w:num>
  <w:num w:numId="31">
    <w:abstractNumId w:val="10"/>
  </w:num>
  <w:num w:numId="32">
    <w:abstractNumId w:val="4"/>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EE0"/>
    <w:rsid w:val="00022E4A"/>
    <w:rsid w:val="000401A0"/>
    <w:rsid w:val="00050CA1"/>
    <w:rsid w:val="0005312E"/>
    <w:rsid w:val="000A6394"/>
    <w:rsid w:val="000B7FED"/>
    <w:rsid w:val="000C038A"/>
    <w:rsid w:val="000C6598"/>
    <w:rsid w:val="000D44B3"/>
    <w:rsid w:val="00142BB2"/>
    <w:rsid w:val="00145D43"/>
    <w:rsid w:val="00151906"/>
    <w:rsid w:val="00192C46"/>
    <w:rsid w:val="001A08B3"/>
    <w:rsid w:val="001A7B60"/>
    <w:rsid w:val="001B52F0"/>
    <w:rsid w:val="001B7A65"/>
    <w:rsid w:val="001E41F3"/>
    <w:rsid w:val="0026004D"/>
    <w:rsid w:val="002640DD"/>
    <w:rsid w:val="00275D12"/>
    <w:rsid w:val="00284FEB"/>
    <w:rsid w:val="002860C4"/>
    <w:rsid w:val="00292E83"/>
    <w:rsid w:val="002935D5"/>
    <w:rsid w:val="002A507C"/>
    <w:rsid w:val="002B5741"/>
    <w:rsid w:val="002E217C"/>
    <w:rsid w:val="002E472E"/>
    <w:rsid w:val="002F0150"/>
    <w:rsid w:val="002F159F"/>
    <w:rsid w:val="003026F8"/>
    <w:rsid w:val="00305409"/>
    <w:rsid w:val="00343847"/>
    <w:rsid w:val="003609EF"/>
    <w:rsid w:val="0036231A"/>
    <w:rsid w:val="00374DD4"/>
    <w:rsid w:val="00375365"/>
    <w:rsid w:val="00381876"/>
    <w:rsid w:val="003B0380"/>
    <w:rsid w:val="003E1A36"/>
    <w:rsid w:val="003F3BE9"/>
    <w:rsid w:val="004072CA"/>
    <w:rsid w:val="00410371"/>
    <w:rsid w:val="004242F1"/>
    <w:rsid w:val="00454204"/>
    <w:rsid w:val="004B75B7"/>
    <w:rsid w:val="004E7CB8"/>
    <w:rsid w:val="00510CA2"/>
    <w:rsid w:val="0051580D"/>
    <w:rsid w:val="00525F22"/>
    <w:rsid w:val="00547111"/>
    <w:rsid w:val="0055397C"/>
    <w:rsid w:val="0057649C"/>
    <w:rsid w:val="0057700C"/>
    <w:rsid w:val="005845A0"/>
    <w:rsid w:val="00592D74"/>
    <w:rsid w:val="005A577D"/>
    <w:rsid w:val="005A6921"/>
    <w:rsid w:val="005B3D6B"/>
    <w:rsid w:val="005E2C44"/>
    <w:rsid w:val="005E6415"/>
    <w:rsid w:val="006076C7"/>
    <w:rsid w:val="00621188"/>
    <w:rsid w:val="006257ED"/>
    <w:rsid w:val="006265D0"/>
    <w:rsid w:val="006418C2"/>
    <w:rsid w:val="00665C47"/>
    <w:rsid w:val="00695808"/>
    <w:rsid w:val="006B46FB"/>
    <w:rsid w:val="006E21FB"/>
    <w:rsid w:val="007176FF"/>
    <w:rsid w:val="00742E47"/>
    <w:rsid w:val="0077339A"/>
    <w:rsid w:val="00792342"/>
    <w:rsid w:val="007977A8"/>
    <w:rsid w:val="007B512A"/>
    <w:rsid w:val="007C2097"/>
    <w:rsid w:val="007D6A07"/>
    <w:rsid w:val="007F4C30"/>
    <w:rsid w:val="007F7259"/>
    <w:rsid w:val="008040A8"/>
    <w:rsid w:val="00806BDE"/>
    <w:rsid w:val="008279FA"/>
    <w:rsid w:val="00831405"/>
    <w:rsid w:val="008626E7"/>
    <w:rsid w:val="00870EE7"/>
    <w:rsid w:val="008863B9"/>
    <w:rsid w:val="008A45A6"/>
    <w:rsid w:val="008F3789"/>
    <w:rsid w:val="008F686C"/>
    <w:rsid w:val="0091090F"/>
    <w:rsid w:val="009148DE"/>
    <w:rsid w:val="00941E30"/>
    <w:rsid w:val="00971A7A"/>
    <w:rsid w:val="0097278E"/>
    <w:rsid w:val="00975901"/>
    <w:rsid w:val="009777D9"/>
    <w:rsid w:val="00991B88"/>
    <w:rsid w:val="009A5753"/>
    <w:rsid w:val="009A579D"/>
    <w:rsid w:val="009E255F"/>
    <w:rsid w:val="009E3297"/>
    <w:rsid w:val="009F503B"/>
    <w:rsid w:val="009F734F"/>
    <w:rsid w:val="00A059EB"/>
    <w:rsid w:val="00A246B6"/>
    <w:rsid w:val="00A34930"/>
    <w:rsid w:val="00A47E70"/>
    <w:rsid w:val="00A50CF0"/>
    <w:rsid w:val="00A51A27"/>
    <w:rsid w:val="00A7671C"/>
    <w:rsid w:val="00A95981"/>
    <w:rsid w:val="00A95DB6"/>
    <w:rsid w:val="00AA2CBC"/>
    <w:rsid w:val="00AC190F"/>
    <w:rsid w:val="00AC5820"/>
    <w:rsid w:val="00AD0206"/>
    <w:rsid w:val="00AD1CD8"/>
    <w:rsid w:val="00AE243E"/>
    <w:rsid w:val="00B11A65"/>
    <w:rsid w:val="00B258BB"/>
    <w:rsid w:val="00B3350D"/>
    <w:rsid w:val="00B56E59"/>
    <w:rsid w:val="00B67B97"/>
    <w:rsid w:val="00B76D5E"/>
    <w:rsid w:val="00B968C8"/>
    <w:rsid w:val="00BA3EC5"/>
    <w:rsid w:val="00BA51D9"/>
    <w:rsid w:val="00BB5DFC"/>
    <w:rsid w:val="00BD279D"/>
    <w:rsid w:val="00BD6BB8"/>
    <w:rsid w:val="00C04BE1"/>
    <w:rsid w:val="00C52E83"/>
    <w:rsid w:val="00C66BA2"/>
    <w:rsid w:val="00C95985"/>
    <w:rsid w:val="00C959F0"/>
    <w:rsid w:val="00CC5026"/>
    <w:rsid w:val="00CC68D0"/>
    <w:rsid w:val="00CF64CF"/>
    <w:rsid w:val="00CF7367"/>
    <w:rsid w:val="00D03F9A"/>
    <w:rsid w:val="00D06D51"/>
    <w:rsid w:val="00D24991"/>
    <w:rsid w:val="00D50255"/>
    <w:rsid w:val="00D6293F"/>
    <w:rsid w:val="00D66520"/>
    <w:rsid w:val="00D8486D"/>
    <w:rsid w:val="00D90789"/>
    <w:rsid w:val="00DE34CF"/>
    <w:rsid w:val="00E07F4D"/>
    <w:rsid w:val="00E13F3D"/>
    <w:rsid w:val="00E16E71"/>
    <w:rsid w:val="00E34898"/>
    <w:rsid w:val="00E406C6"/>
    <w:rsid w:val="00EB09B7"/>
    <w:rsid w:val="00EE13E2"/>
    <w:rsid w:val="00EE7D7C"/>
    <w:rsid w:val="00F102E8"/>
    <w:rsid w:val="00F12F14"/>
    <w:rsid w:val="00F25D98"/>
    <w:rsid w:val="00F300FB"/>
    <w:rsid w:val="00F651C3"/>
    <w:rsid w:val="00F65DA8"/>
    <w:rsid w:val="00F93C80"/>
    <w:rsid w:val="00FB4B23"/>
    <w:rsid w:val="00FB6386"/>
    <w:rsid w:val="00FD5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styleId="af3">
    <w:name w:val="Strong"/>
    <w:basedOn w:val="a2"/>
    <w:uiPriority w:val="22"/>
    <w:qFormat/>
    <w:rsid w:val="00050CA1"/>
    <w:rPr>
      <w:b/>
      <w:bCs/>
    </w:rPr>
  </w:style>
  <w:style w:type="character" w:customStyle="1" w:styleId="THChar">
    <w:name w:val="TH Char"/>
    <w:link w:val="TH"/>
    <w:qFormat/>
    <w:locked/>
    <w:rsid w:val="00D6293F"/>
    <w:rPr>
      <w:rFonts w:ascii="Arial" w:hAnsi="Arial"/>
      <w:b/>
      <w:lang w:val="en-GB" w:eastAsia="en-US"/>
    </w:rPr>
  </w:style>
  <w:style w:type="character" w:customStyle="1" w:styleId="TALCar">
    <w:name w:val="TAL Car"/>
    <w:link w:val="TAL"/>
    <w:qFormat/>
    <w:locked/>
    <w:rsid w:val="00D6293F"/>
    <w:rPr>
      <w:rFonts w:ascii="Arial" w:hAnsi="Arial"/>
      <w:sz w:val="18"/>
      <w:lang w:val="en-GB" w:eastAsia="en-US"/>
    </w:rPr>
  </w:style>
  <w:style w:type="character" w:customStyle="1" w:styleId="TACChar">
    <w:name w:val="TAC Char"/>
    <w:link w:val="TAC"/>
    <w:qFormat/>
    <w:locked/>
    <w:rsid w:val="00D6293F"/>
    <w:rPr>
      <w:rFonts w:ascii="Arial" w:hAnsi="Arial"/>
      <w:sz w:val="18"/>
      <w:lang w:val="en-GB" w:eastAsia="en-US"/>
    </w:rPr>
  </w:style>
  <w:style w:type="character" w:customStyle="1" w:styleId="TAHCar">
    <w:name w:val="TAH Car"/>
    <w:link w:val="TAH"/>
    <w:qFormat/>
    <w:locked/>
    <w:rsid w:val="00D6293F"/>
    <w:rPr>
      <w:rFonts w:ascii="Arial" w:hAnsi="Arial"/>
      <w:b/>
      <w:sz w:val="18"/>
      <w:lang w:val="en-GB" w:eastAsia="en-US"/>
    </w:rPr>
  </w:style>
  <w:style w:type="character" w:customStyle="1" w:styleId="B1Char">
    <w:name w:val="B1 Char"/>
    <w:link w:val="B10"/>
    <w:qFormat/>
    <w:locked/>
    <w:rsid w:val="0057649C"/>
    <w:rPr>
      <w:rFonts w:ascii="Times New Roman" w:hAnsi="Times New Roman"/>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D8486D"/>
    <w:rPr>
      <w:rFonts w:ascii="Arial" w:hAnsi="Arial"/>
      <w:sz w:val="28"/>
      <w:lang w:val="en-GB" w:eastAsia="en-US"/>
    </w:rPr>
  </w:style>
  <w:style w:type="character" w:customStyle="1" w:styleId="TANChar">
    <w:name w:val="TAN Char"/>
    <w:link w:val="TAN"/>
    <w:qFormat/>
    <w:rsid w:val="003B0380"/>
    <w:rPr>
      <w:rFonts w:ascii="Arial" w:hAnsi="Arial"/>
      <w:sz w:val="18"/>
      <w:lang w:val="en-GB" w:eastAsia="en-US"/>
    </w:rPr>
  </w:style>
  <w:style w:type="character" w:customStyle="1" w:styleId="EQChar">
    <w:name w:val="EQ Char"/>
    <w:link w:val="EQ"/>
    <w:qFormat/>
    <w:rsid w:val="00381876"/>
    <w:rPr>
      <w:rFonts w:ascii="Times New Roman" w:hAnsi="Times New Roman"/>
      <w:noProof/>
      <w:lang w:val="en-GB" w:eastAsia="en-US"/>
    </w:rPr>
  </w:style>
  <w:style w:type="character" w:customStyle="1" w:styleId="UnresolvedMention1">
    <w:name w:val="Unresolved Mention1"/>
    <w:uiPriority w:val="99"/>
    <w:unhideWhenUsed/>
    <w:qFormat/>
    <w:rsid w:val="00525F22"/>
    <w:rPr>
      <w:color w:val="808080"/>
      <w:shd w:val="clear" w:color="auto" w:fill="E6E6E6"/>
    </w:rPr>
  </w:style>
  <w:style w:type="paragraph" w:customStyle="1" w:styleId="TAJ">
    <w:name w:val="TAJ"/>
    <w:basedOn w:val="a1"/>
    <w:qFormat/>
    <w:rsid w:val="00525F22"/>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qFormat/>
    <w:rsid w:val="00525F22"/>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NOChar">
    <w:name w:val="NO Char"/>
    <w:link w:val="NO"/>
    <w:qFormat/>
    <w:rsid w:val="00525F22"/>
    <w:rPr>
      <w:rFonts w:ascii="Times New Roman" w:hAnsi="Times New Roman"/>
      <w:lang w:val="en-GB" w:eastAsia="en-US"/>
    </w:rPr>
  </w:style>
  <w:style w:type="character" w:customStyle="1" w:styleId="B2Char">
    <w:name w:val="B2 Char"/>
    <w:link w:val="B20"/>
    <w:qFormat/>
    <w:locked/>
    <w:rsid w:val="00525F22"/>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525F22"/>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525F22"/>
    <w:rPr>
      <w:rFonts w:ascii="Arial" w:hAnsi="Arial"/>
      <w:sz w:val="22"/>
      <w:lang w:val="en-GB" w:eastAsia="en-US"/>
    </w:rPr>
  </w:style>
  <w:style w:type="paragraph" w:customStyle="1" w:styleId="af4">
    <w:name w:val="样式 页眉"/>
    <w:basedOn w:val="a6"/>
    <w:link w:val="Char8"/>
    <w:qFormat/>
    <w:rsid w:val="00525F22"/>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525F22"/>
    <w:rPr>
      <w:rFonts w:ascii="Tahoma" w:hAnsi="Tahoma" w:cs="Tahoma"/>
      <w:sz w:val="16"/>
      <w:szCs w:val="16"/>
      <w:lang w:val="en-GB" w:eastAsia="en-US"/>
    </w:rPr>
  </w:style>
  <w:style w:type="character" w:customStyle="1" w:styleId="Char4">
    <w:name w:val="批注文字 Char"/>
    <w:link w:val="ae"/>
    <w:uiPriority w:val="99"/>
    <w:qFormat/>
    <w:rsid w:val="00525F22"/>
    <w:rPr>
      <w:rFonts w:ascii="Times New Roman" w:hAnsi="Times New Roman"/>
      <w:lang w:val="en-GB" w:eastAsia="en-US"/>
    </w:rPr>
  </w:style>
  <w:style w:type="character" w:customStyle="1" w:styleId="TFChar">
    <w:name w:val="TF Char"/>
    <w:link w:val="TF"/>
    <w:qFormat/>
    <w:rsid w:val="00525F22"/>
    <w:rPr>
      <w:rFonts w:ascii="Arial" w:hAnsi="Arial"/>
      <w:b/>
      <w:lang w:val="en-GB" w:eastAsia="en-US"/>
    </w:rPr>
  </w:style>
  <w:style w:type="character" w:customStyle="1" w:styleId="TALChar">
    <w:name w:val="TAL Char"/>
    <w:qFormat/>
    <w:locked/>
    <w:rsid w:val="00525F22"/>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525F22"/>
    <w:rPr>
      <w:rFonts w:ascii="Arial" w:hAnsi="Arial"/>
      <w:sz w:val="32"/>
      <w:lang w:val="en-GB" w:eastAsia="en-US"/>
    </w:rPr>
  </w:style>
  <w:style w:type="paragraph" w:customStyle="1" w:styleId="TableText">
    <w:name w:val="TableText"/>
    <w:basedOn w:val="af5"/>
    <w:qFormat/>
    <w:rsid w:val="00525F22"/>
    <w:pPr>
      <w:keepNext/>
      <w:keepLines/>
      <w:snapToGrid w:val="0"/>
      <w:spacing w:after="180"/>
      <w:ind w:left="0"/>
      <w:jc w:val="center"/>
    </w:pPr>
    <w:rPr>
      <w:kern w:val="2"/>
    </w:rPr>
  </w:style>
  <w:style w:type="paragraph" w:styleId="af5">
    <w:name w:val="Body Text Indent"/>
    <w:basedOn w:val="a1"/>
    <w:link w:val="Char9"/>
    <w:qFormat/>
    <w:rsid w:val="00525F22"/>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5"/>
    <w:qFormat/>
    <w:rsid w:val="00525F22"/>
    <w:rPr>
      <w:rFonts w:ascii="Times New Roman" w:eastAsia="宋体" w:hAnsi="Times New Roman"/>
      <w:lang w:val="en-GB" w:eastAsia="en-US"/>
    </w:rPr>
  </w:style>
  <w:style w:type="character" w:customStyle="1" w:styleId="Char7">
    <w:name w:val="文档结构图 Char"/>
    <w:link w:val="af2"/>
    <w:qFormat/>
    <w:rsid w:val="00525F22"/>
    <w:rPr>
      <w:rFonts w:ascii="Tahoma" w:hAnsi="Tahoma" w:cs="Tahoma"/>
      <w:shd w:val="clear" w:color="auto" w:fill="000080"/>
      <w:lang w:val="en-GB" w:eastAsia="en-US"/>
    </w:rPr>
  </w:style>
  <w:style w:type="character" w:customStyle="1" w:styleId="Char6">
    <w:name w:val="批注主题 Char"/>
    <w:link w:val="af1"/>
    <w:qFormat/>
    <w:rsid w:val="00525F22"/>
    <w:rPr>
      <w:rFonts w:ascii="Times New Roman" w:hAnsi="Times New Roman"/>
      <w:b/>
      <w:bCs/>
      <w:lang w:val="en-GB" w:eastAsia="en-US"/>
    </w:rPr>
  </w:style>
  <w:style w:type="character" w:customStyle="1" w:styleId="EXChar">
    <w:name w:val="EX Char"/>
    <w:link w:val="EX"/>
    <w:qFormat/>
    <w:locked/>
    <w:rsid w:val="00525F22"/>
    <w:rPr>
      <w:rFonts w:ascii="Times New Roman" w:hAnsi="Times New Roman"/>
      <w:lang w:val="en-GB" w:eastAsia="en-US"/>
    </w:rPr>
  </w:style>
  <w:style w:type="paragraph" w:customStyle="1" w:styleId="B2">
    <w:name w:val="B2+"/>
    <w:basedOn w:val="B20"/>
    <w:qFormat/>
    <w:rsid w:val="00525F22"/>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525F22"/>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525F22"/>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525F22"/>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525F22"/>
    <w:rPr>
      <w:rFonts w:ascii="Times New Roman" w:hAnsi="Times New Roman"/>
      <w:sz w:val="16"/>
      <w:lang w:val="en-GB" w:eastAsia="en-US"/>
    </w:rPr>
  </w:style>
  <w:style w:type="paragraph" w:customStyle="1" w:styleId="FL">
    <w:name w:val="FL"/>
    <w:basedOn w:val="a1"/>
    <w:qFormat/>
    <w:rsid w:val="00525F22"/>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525F2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525F22"/>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525F2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uiPriority w:val="99"/>
    <w:qFormat/>
    <w:locked/>
    <w:rsid w:val="00525F22"/>
    <w:rPr>
      <w:rFonts w:ascii="Arial" w:hAnsi="Arial"/>
      <w:b/>
      <w:noProof/>
      <w:sz w:val="18"/>
      <w:lang w:val="en-GB" w:eastAsia="en-US"/>
    </w:rPr>
  </w:style>
  <w:style w:type="paragraph" w:styleId="af6">
    <w:name w:val="Normal (Web)"/>
    <w:basedOn w:val="a1"/>
    <w:uiPriority w:val="99"/>
    <w:unhideWhenUsed/>
    <w:qFormat/>
    <w:rsid w:val="00525F22"/>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7">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525F22"/>
    <w:pPr>
      <w:overflowPunct w:val="0"/>
      <w:autoSpaceDE w:val="0"/>
      <w:autoSpaceDN w:val="0"/>
      <w:adjustRightInd w:val="0"/>
      <w:textAlignment w:val="baseline"/>
    </w:pPr>
    <w:rPr>
      <w:rFonts w:eastAsia="Yu Mincho"/>
      <w:b/>
      <w:bCs/>
    </w:rPr>
  </w:style>
  <w:style w:type="paragraph" w:styleId="af8">
    <w:name w:val="Revision"/>
    <w:hidden/>
    <w:uiPriority w:val="99"/>
    <w:semiHidden/>
    <w:qFormat/>
    <w:rsid w:val="00525F22"/>
    <w:rPr>
      <w:rFonts w:ascii="Times New Roman" w:eastAsia="宋体" w:hAnsi="Times New Roman"/>
      <w:lang w:val="en-GB" w:eastAsia="en-US"/>
    </w:rPr>
  </w:style>
  <w:style w:type="character" w:customStyle="1" w:styleId="fontstyle01">
    <w:name w:val="fontstyle01"/>
    <w:qFormat/>
    <w:rsid w:val="00525F22"/>
    <w:rPr>
      <w:rFonts w:ascii="TimesNewRomanPSMT" w:hAnsi="TimesNewRomanPSMT" w:hint="default"/>
      <w:b w:val="0"/>
      <w:bCs w:val="0"/>
      <w:i w:val="0"/>
      <w:iCs w:val="0"/>
      <w:color w:val="000000"/>
      <w:sz w:val="20"/>
      <w:szCs w:val="20"/>
    </w:rPr>
  </w:style>
  <w:style w:type="table" w:styleId="af9">
    <w:name w:val="Table Grid"/>
    <w:basedOn w:val="a3"/>
    <w:qFormat/>
    <w:rsid w:val="00525F2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25F22"/>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34"/>
    <w:qFormat/>
    <w:rsid w:val="00525F22"/>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qFormat/>
    <w:locked/>
    <w:rsid w:val="00525F22"/>
    <w:rPr>
      <w:rFonts w:ascii="Times New Roman" w:eastAsia="MS Mincho" w:hAnsi="Times New Roman"/>
      <w:lang w:val="en-GB" w:eastAsia="en-US"/>
    </w:rPr>
  </w:style>
  <w:style w:type="character" w:customStyle="1" w:styleId="CRCoverPageChar">
    <w:name w:val="CR Cover Page Char"/>
    <w:link w:val="CRCoverPage"/>
    <w:qFormat/>
    <w:rsid w:val="00525F22"/>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525F22"/>
    <w:rPr>
      <w:rFonts w:ascii="Arial" w:hAnsi="Arial"/>
      <w:sz w:val="36"/>
      <w:lang w:val="en-GB" w:eastAsia="en-US"/>
    </w:rPr>
  </w:style>
  <w:style w:type="character" w:customStyle="1" w:styleId="H6Char">
    <w:name w:val="H6 Char"/>
    <w:link w:val="H6"/>
    <w:qFormat/>
    <w:rsid w:val="00525F22"/>
    <w:rPr>
      <w:rFonts w:ascii="Arial" w:hAnsi="Arial"/>
      <w:lang w:val="en-GB" w:eastAsia="en-US"/>
    </w:rPr>
  </w:style>
  <w:style w:type="character" w:customStyle="1" w:styleId="6Char">
    <w:name w:val="标题 6 Char"/>
    <w:aliases w:val="T1 Char4,Header 6 Char"/>
    <w:link w:val="6"/>
    <w:qFormat/>
    <w:rsid w:val="00525F22"/>
    <w:rPr>
      <w:rFonts w:ascii="Arial" w:hAnsi="Arial"/>
      <w:lang w:val="en-GB" w:eastAsia="en-US"/>
    </w:rPr>
  </w:style>
  <w:style w:type="paragraph" w:styleId="afb">
    <w:name w:val="index heading"/>
    <w:basedOn w:val="a1"/>
    <w:next w:val="a1"/>
    <w:qFormat/>
    <w:rsid w:val="00525F2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525F22"/>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qFormat/>
    <w:rsid w:val="00525F22"/>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525F22"/>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qFormat/>
    <w:rsid w:val="00525F22"/>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525F22"/>
    <w:rPr>
      <w:rFonts w:ascii="Times New Roman" w:hAnsi="Times New Roman"/>
      <w:lang w:val="en-GB"/>
    </w:rPr>
  </w:style>
  <w:style w:type="paragraph" w:styleId="25">
    <w:name w:val="Body Text 2"/>
    <w:basedOn w:val="a1"/>
    <w:link w:val="2Char2"/>
    <w:qFormat/>
    <w:rsid w:val="00525F22"/>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525F22"/>
    <w:rPr>
      <w:rFonts w:ascii="Times New Roman" w:eastAsia="MS Mincho" w:hAnsi="Times New Roman"/>
      <w:i/>
      <w:lang w:val="en-GB" w:eastAsia="en-US"/>
    </w:rPr>
  </w:style>
  <w:style w:type="paragraph" w:styleId="34">
    <w:name w:val="Body Text 3"/>
    <w:basedOn w:val="a1"/>
    <w:link w:val="3Char1"/>
    <w:qFormat/>
    <w:rsid w:val="00525F22"/>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525F22"/>
    <w:rPr>
      <w:rFonts w:ascii="Times New Roman" w:eastAsia="Osaka" w:hAnsi="Times New Roman"/>
      <w:color w:val="000000"/>
      <w:lang w:val="en-GB" w:eastAsia="en-US"/>
    </w:rPr>
  </w:style>
  <w:style w:type="character" w:styleId="afe">
    <w:name w:val="page number"/>
    <w:qFormat/>
    <w:rsid w:val="00525F22"/>
  </w:style>
  <w:style w:type="paragraph" w:customStyle="1" w:styleId="CharCharCharCharChar">
    <w:name w:val="Char Char Char Char Char"/>
    <w:semiHidden/>
    <w:qFormat/>
    <w:rsid w:val="00525F22"/>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4"/>
    <w:qFormat/>
    <w:rsid w:val="00525F22"/>
    <w:rPr>
      <w:rFonts w:ascii="Arial" w:eastAsia="Arial" w:hAnsi="Arial"/>
      <w:b/>
      <w:bCs/>
      <w:noProof/>
      <w:sz w:val="22"/>
      <w:lang w:val="en-GB" w:eastAsia="en-US"/>
    </w:rPr>
  </w:style>
  <w:style w:type="paragraph" w:customStyle="1" w:styleId="CharChar">
    <w:name w:val="Char Char"/>
    <w:semiHidden/>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525F22"/>
    <w:rPr>
      <w:lang w:val="en-GB" w:eastAsia="ja-JP" w:bidi="ar-SA"/>
    </w:rPr>
  </w:style>
  <w:style w:type="paragraph" w:customStyle="1" w:styleId="1Char0">
    <w:name w:val="(文字) (文字)1 Char (文字) (文字)"/>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25F22"/>
    <w:rPr>
      <w:rFonts w:eastAsia="MS Mincho"/>
      <w:lang w:val="en-GB" w:eastAsia="en-US" w:bidi="ar-SA"/>
    </w:rPr>
  </w:style>
  <w:style w:type="paragraph" w:customStyle="1" w:styleId="1CharChar">
    <w:name w:val="(文字) (文字)1 Char (文字) (文字)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25F22"/>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525F2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25F2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25F22"/>
    <w:rPr>
      <w:rFonts w:ascii="Arial" w:hAnsi="Arial"/>
      <w:sz w:val="32"/>
      <w:lang w:val="en-GB" w:eastAsia="ja-JP" w:bidi="ar-SA"/>
    </w:rPr>
  </w:style>
  <w:style w:type="character" w:customStyle="1" w:styleId="CharChar4">
    <w:name w:val="Char Char4"/>
    <w:qFormat/>
    <w:rsid w:val="00525F22"/>
    <w:rPr>
      <w:rFonts w:ascii="Courier New" w:hAnsi="Courier New"/>
      <w:lang w:val="nb-NO" w:eastAsia="ja-JP" w:bidi="ar-SA"/>
    </w:rPr>
  </w:style>
  <w:style w:type="character" w:customStyle="1" w:styleId="AndreaLeonardi">
    <w:name w:val="Andrea Leonardi"/>
    <w:semiHidden/>
    <w:qFormat/>
    <w:rsid w:val="00525F22"/>
    <w:rPr>
      <w:rFonts w:ascii="Arial" w:hAnsi="Arial" w:cs="Arial"/>
      <w:color w:val="auto"/>
      <w:sz w:val="20"/>
      <w:szCs w:val="20"/>
    </w:rPr>
  </w:style>
  <w:style w:type="character" w:customStyle="1" w:styleId="B1Char1">
    <w:name w:val="B1 Char1"/>
    <w:qFormat/>
    <w:rsid w:val="00525F22"/>
    <w:rPr>
      <w:lang w:val="en-GB"/>
    </w:rPr>
  </w:style>
  <w:style w:type="character" w:customStyle="1" w:styleId="msoins0">
    <w:name w:val="msoins"/>
    <w:basedOn w:val="a2"/>
    <w:qFormat/>
    <w:rsid w:val="00525F22"/>
  </w:style>
  <w:style w:type="character" w:customStyle="1" w:styleId="Heading1Char">
    <w:name w:val="Heading 1 Char"/>
    <w:qFormat/>
    <w:rsid w:val="00525F22"/>
    <w:rPr>
      <w:rFonts w:ascii="Arial" w:hAnsi="Arial"/>
      <w:sz w:val="36"/>
      <w:lang w:val="en-GB" w:eastAsia="en-US" w:bidi="ar-SA"/>
    </w:rPr>
  </w:style>
  <w:style w:type="character" w:customStyle="1" w:styleId="NOCharChar">
    <w:name w:val="NO Char Char"/>
    <w:qFormat/>
    <w:rsid w:val="00525F22"/>
    <w:rPr>
      <w:lang w:val="en-GB" w:eastAsia="en-US" w:bidi="ar-SA"/>
    </w:rPr>
  </w:style>
  <w:style w:type="character" w:customStyle="1" w:styleId="NOZchn">
    <w:name w:val="NO Zchn"/>
    <w:qFormat/>
    <w:rsid w:val="00525F22"/>
    <w:rPr>
      <w:lang w:val="en-GB" w:eastAsia="en-US" w:bidi="ar-SA"/>
    </w:rPr>
  </w:style>
  <w:style w:type="paragraph" w:customStyle="1" w:styleId="CharCharCharCharCharChar">
    <w:name w:val="Char Char Char Char Char Char"/>
    <w:semiHidden/>
    <w:qFormat/>
    <w:rsid w:val="00525F2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525F22"/>
  </w:style>
  <w:style w:type="character" w:customStyle="1" w:styleId="T1Char1">
    <w:name w:val="T1 Char1"/>
    <w:aliases w:val="Header 6 Char Char1"/>
    <w:qFormat/>
    <w:rsid w:val="00525F22"/>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525F2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525F22"/>
    <w:rPr>
      <w:rFonts w:ascii="Arial" w:eastAsia="MS Mincho" w:hAnsi="Arial"/>
      <w:sz w:val="22"/>
      <w:lang w:val="en-GB" w:eastAsia="en-US" w:bidi="ar-SA"/>
    </w:rPr>
  </w:style>
  <w:style w:type="paragraph" w:customStyle="1" w:styleId="CarCar">
    <w:name w:val="Car C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25F22"/>
    <w:rPr>
      <w:rFonts w:ascii="Arial" w:hAnsi="Arial"/>
      <w:sz w:val="32"/>
      <w:lang w:val="en-GB" w:eastAsia="en-US" w:bidi="ar-SA"/>
    </w:rPr>
  </w:style>
  <w:style w:type="character" w:customStyle="1" w:styleId="TACCar">
    <w:name w:val="TAC Car"/>
    <w:qFormat/>
    <w:rsid w:val="00525F22"/>
    <w:rPr>
      <w:rFonts w:ascii="Arial" w:hAnsi="Arial"/>
      <w:sz w:val="18"/>
      <w:lang w:val="en-GB" w:eastAsia="ja-JP" w:bidi="ar-SA"/>
    </w:rPr>
  </w:style>
  <w:style w:type="paragraph" w:customStyle="1" w:styleId="ZchnZchn1">
    <w:name w:val="Zchn Zchn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525F22"/>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25F22"/>
    <w:rPr>
      <w:rFonts w:ascii="Arial" w:hAnsi="Arial"/>
      <w:sz w:val="32"/>
      <w:lang w:val="en-GB" w:eastAsia="en-US" w:bidi="ar-SA"/>
    </w:rPr>
  </w:style>
  <w:style w:type="paragraph" w:customStyle="1" w:styleId="26">
    <w:name w:val="(文字) (文字)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25F2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25F2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25F22"/>
    <w:rPr>
      <w:rFonts w:ascii="Arial" w:eastAsia="MS Mincho" w:hAnsi="Arial"/>
      <w:sz w:val="22"/>
      <w:lang w:val="en-GB" w:eastAsia="en-US" w:bidi="ar-SA"/>
    </w:rPr>
  </w:style>
  <w:style w:type="paragraph" w:customStyle="1" w:styleId="35">
    <w:name w:val="(文字) (文字)3"/>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525F22"/>
  </w:style>
  <w:style w:type="paragraph" w:customStyle="1" w:styleId="13">
    <w:name w:val="(文字) (文字)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525F2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525F22"/>
    <w:rPr>
      <w:rFonts w:ascii="Times New Roman" w:eastAsia="MS Mincho" w:hAnsi="Times New Roman"/>
      <w:lang w:val="en-GB" w:eastAsia="en-GB"/>
    </w:rPr>
  </w:style>
  <w:style w:type="paragraph" w:styleId="aff0">
    <w:name w:val="Normal Indent"/>
    <w:basedOn w:val="a1"/>
    <w:qFormat/>
    <w:rsid w:val="00525F22"/>
    <w:pPr>
      <w:spacing w:after="0"/>
      <w:ind w:left="851"/>
    </w:pPr>
    <w:rPr>
      <w:rFonts w:eastAsia="MS Mincho"/>
      <w:lang w:val="it-IT" w:eastAsia="en-GB"/>
    </w:rPr>
  </w:style>
  <w:style w:type="paragraph" w:styleId="53">
    <w:name w:val="List Number 5"/>
    <w:basedOn w:val="a1"/>
    <w:qFormat/>
    <w:rsid w:val="00525F2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525F22"/>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525F22"/>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25F22"/>
    <w:rPr>
      <w:rFonts w:ascii="Arial" w:hAnsi="Arial"/>
      <w:sz w:val="36"/>
      <w:lang w:val="en-GB" w:eastAsia="en-US" w:bidi="ar-SA"/>
    </w:rPr>
  </w:style>
  <w:style w:type="character" w:customStyle="1" w:styleId="CharChar7">
    <w:name w:val="Char Char7"/>
    <w:semiHidden/>
    <w:qFormat/>
    <w:rsid w:val="00525F22"/>
    <w:rPr>
      <w:rFonts w:ascii="Tahoma" w:hAnsi="Tahoma" w:cs="Tahoma"/>
      <w:shd w:val="clear" w:color="auto" w:fill="000080"/>
      <w:lang w:val="en-GB" w:eastAsia="en-US"/>
    </w:rPr>
  </w:style>
  <w:style w:type="character" w:customStyle="1" w:styleId="ZchnZchn5">
    <w:name w:val="Zchn Zchn5"/>
    <w:qFormat/>
    <w:rsid w:val="00525F22"/>
    <w:rPr>
      <w:rFonts w:ascii="Courier New" w:eastAsia="Batang" w:hAnsi="Courier New"/>
      <w:lang w:val="nb-NO" w:eastAsia="en-US" w:bidi="ar-SA"/>
    </w:rPr>
  </w:style>
  <w:style w:type="character" w:customStyle="1" w:styleId="CharChar10">
    <w:name w:val="Char Char10"/>
    <w:semiHidden/>
    <w:qFormat/>
    <w:rsid w:val="00525F22"/>
    <w:rPr>
      <w:rFonts w:ascii="Times New Roman" w:hAnsi="Times New Roman"/>
      <w:lang w:val="en-GB" w:eastAsia="en-US"/>
    </w:rPr>
  </w:style>
  <w:style w:type="character" w:customStyle="1" w:styleId="CharChar9">
    <w:name w:val="Char Char9"/>
    <w:semiHidden/>
    <w:qFormat/>
    <w:rsid w:val="00525F22"/>
    <w:rPr>
      <w:rFonts w:ascii="Tahoma" w:hAnsi="Tahoma" w:cs="Tahoma"/>
      <w:sz w:val="16"/>
      <w:szCs w:val="16"/>
      <w:lang w:val="en-GB" w:eastAsia="en-US"/>
    </w:rPr>
  </w:style>
  <w:style w:type="character" w:customStyle="1" w:styleId="CharChar8">
    <w:name w:val="Char Char8"/>
    <w:semiHidden/>
    <w:qFormat/>
    <w:rsid w:val="00525F22"/>
    <w:rPr>
      <w:rFonts w:ascii="Times New Roman" w:hAnsi="Times New Roman"/>
      <w:b/>
      <w:bCs/>
      <w:lang w:val="en-GB" w:eastAsia="en-US"/>
    </w:rPr>
  </w:style>
  <w:style w:type="paragraph" w:customStyle="1" w:styleId="14">
    <w:name w:val="修订1"/>
    <w:hidden/>
    <w:semiHidden/>
    <w:qFormat/>
    <w:rsid w:val="00525F22"/>
    <w:rPr>
      <w:rFonts w:ascii="Times New Roman" w:eastAsia="Batang" w:hAnsi="Times New Roman"/>
      <w:lang w:val="en-GB" w:eastAsia="en-US"/>
    </w:rPr>
  </w:style>
  <w:style w:type="paragraph" w:styleId="aff1">
    <w:name w:val="endnote text"/>
    <w:basedOn w:val="a1"/>
    <w:link w:val="Chare"/>
    <w:qFormat/>
    <w:rsid w:val="00525F22"/>
    <w:pPr>
      <w:snapToGrid w:val="0"/>
    </w:pPr>
    <w:rPr>
      <w:rFonts w:eastAsia="宋体"/>
    </w:rPr>
  </w:style>
  <w:style w:type="character" w:customStyle="1" w:styleId="Chare">
    <w:name w:val="尾注文本 Char"/>
    <w:basedOn w:val="a2"/>
    <w:link w:val="aff1"/>
    <w:qFormat/>
    <w:rsid w:val="00525F22"/>
    <w:rPr>
      <w:rFonts w:ascii="Times New Roman" w:eastAsia="宋体" w:hAnsi="Times New Roman"/>
      <w:lang w:val="en-GB" w:eastAsia="en-US"/>
    </w:rPr>
  </w:style>
  <w:style w:type="character" w:styleId="aff2">
    <w:name w:val="endnote reference"/>
    <w:qFormat/>
    <w:rsid w:val="00525F22"/>
    <w:rPr>
      <w:vertAlign w:val="superscript"/>
    </w:rPr>
  </w:style>
  <w:style w:type="character" w:customStyle="1" w:styleId="btChar3">
    <w:name w:val="bt Char3"/>
    <w:aliases w:val="bt Car Char Char3"/>
    <w:qFormat/>
    <w:rsid w:val="00525F22"/>
    <w:rPr>
      <w:lang w:val="en-GB" w:eastAsia="ja-JP" w:bidi="ar-SA"/>
    </w:rPr>
  </w:style>
  <w:style w:type="paragraph" w:styleId="aff3">
    <w:name w:val="Title"/>
    <w:basedOn w:val="a1"/>
    <w:next w:val="a1"/>
    <w:link w:val="Charf"/>
    <w:qFormat/>
    <w:rsid w:val="00525F22"/>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qFormat/>
    <w:rsid w:val="00525F22"/>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25F22"/>
    <w:rPr>
      <w:rFonts w:ascii="Arial" w:hAnsi="Arial"/>
      <w:sz w:val="22"/>
      <w:lang w:val="en-GB" w:eastAsia="ja-JP" w:bidi="ar-SA"/>
    </w:rPr>
  </w:style>
  <w:style w:type="paragraph" w:styleId="aff4">
    <w:name w:val="Date"/>
    <w:basedOn w:val="a1"/>
    <w:next w:val="a1"/>
    <w:link w:val="Charf0"/>
    <w:qFormat/>
    <w:rsid w:val="00525F22"/>
    <w:pPr>
      <w:overflowPunct w:val="0"/>
      <w:autoSpaceDE w:val="0"/>
      <w:autoSpaceDN w:val="0"/>
      <w:adjustRightInd w:val="0"/>
      <w:textAlignment w:val="baseline"/>
    </w:pPr>
    <w:rPr>
      <w:rFonts w:eastAsia="MS Mincho"/>
    </w:rPr>
  </w:style>
  <w:style w:type="character" w:customStyle="1" w:styleId="Charf0">
    <w:name w:val="日期 Char"/>
    <w:basedOn w:val="a2"/>
    <w:link w:val="aff4"/>
    <w:qFormat/>
    <w:rsid w:val="00525F22"/>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7"/>
    <w:qFormat/>
    <w:rsid w:val="00525F22"/>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25F22"/>
    <w:rPr>
      <w:rFonts w:ascii="Arial" w:hAnsi="Arial"/>
      <w:sz w:val="24"/>
      <w:lang w:val="en-GB"/>
    </w:rPr>
  </w:style>
  <w:style w:type="paragraph" w:customStyle="1" w:styleId="AutoCorrect">
    <w:name w:val="AutoCorrect"/>
    <w:qFormat/>
    <w:rsid w:val="00525F22"/>
    <w:rPr>
      <w:rFonts w:ascii="Times New Roman" w:eastAsia="MS Mincho" w:hAnsi="Times New Roman"/>
      <w:sz w:val="24"/>
      <w:szCs w:val="24"/>
      <w:lang w:val="en-GB" w:eastAsia="ko-KR"/>
    </w:rPr>
  </w:style>
  <w:style w:type="paragraph" w:customStyle="1" w:styleId="-PAGE-">
    <w:name w:val="- PAGE -"/>
    <w:qFormat/>
    <w:rsid w:val="00525F22"/>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25F22"/>
    <w:rPr>
      <w:rFonts w:ascii="Arial" w:eastAsia="Batang" w:hAnsi="Arial" w:cs="Times New Roman"/>
      <w:b/>
      <w:bCs/>
      <w:i/>
      <w:iCs/>
      <w:sz w:val="28"/>
      <w:szCs w:val="28"/>
      <w:lang w:val="en-GB" w:eastAsia="en-US" w:bidi="ar-SA"/>
    </w:rPr>
  </w:style>
  <w:style w:type="paragraph" w:customStyle="1" w:styleId="Createdby">
    <w:name w:val="Created by"/>
    <w:qFormat/>
    <w:rsid w:val="00525F22"/>
    <w:rPr>
      <w:rFonts w:ascii="Times New Roman" w:eastAsia="MS Mincho" w:hAnsi="Times New Roman"/>
      <w:sz w:val="24"/>
      <w:szCs w:val="24"/>
      <w:lang w:val="en-GB" w:eastAsia="ko-KR"/>
    </w:rPr>
  </w:style>
  <w:style w:type="paragraph" w:customStyle="1" w:styleId="Createdon">
    <w:name w:val="Created on"/>
    <w:qFormat/>
    <w:rsid w:val="00525F22"/>
    <w:rPr>
      <w:rFonts w:ascii="Times New Roman" w:eastAsia="MS Mincho" w:hAnsi="Times New Roman"/>
      <w:sz w:val="24"/>
      <w:szCs w:val="24"/>
      <w:lang w:val="en-GB" w:eastAsia="ko-KR"/>
    </w:rPr>
  </w:style>
  <w:style w:type="paragraph" w:customStyle="1" w:styleId="Lastprinted">
    <w:name w:val="Last printed"/>
    <w:qFormat/>
    <w:rsid w:val="00525F22"/>
    <w:rPr>
      <w:rFonts w:ascii="Times New Roman" w:eastAsia="MS Mincho" w:hAnsi="Times New Roman"/>
      <w:sz w:val="24"/>
      <w:szCs w:val="24"/>
      <w:lang w:val="en-GB" w:eastAsia="ko-KR"/>
    </w:rPr>
  </w:style>
  <w:style w:type="paragraph" w:customStyle="1" w:styleId="Lastsavedby">
    <w:name w:val="Last saved by"/>
    <w:qFormat/>
    <w:rsid w:val="00525F22"/>
    <w:rPr>
      <w:rFonts w:ascii="Times New Roman" w:eastAsia="MS Mincho" w:hAnsi="Times New Roman"/>
      <w:sz w:val="24"/>
      <w:szCs w:val="24"/>
      <w:lang w:val="en-GB" w:eastAsia="ko-KR"/>
    </w:rPr>
  </w:style>
  <w:style w:type="paragraph" w:customStyle="1" w:styleId="Filename">
    <w:name w:val="Filename"/>
    <w:qFormat/>
    <w:rsid w:val="00525F22"/>
    <w:rPr>
      <w:rFonts w:ascii="Times New Roman" w:eastAsia="MS Mincho" w:hAnsi="Times New Roman"/>
      <w:sz w:val="24"/>
      <w:szCs w:val="24"/>
      <w:lang w:val="en-GB" w:eastAsia="ko-KR"/>
    </w:rPr>
  </w:style>
  <w:style w:type="paragraph" w:customStyle="1" w:styleId="Filenameandpath">
    <w:name w:val="Filename and path"/>
    <w:qFormat/>
    <w:rsid w:val="00525F22"/>
    <w:rPr>
      <w:rFonts w:ascii="Times New Roman" w:eastAsia="MS Mincho" w:hAnsi="Times New Roman"/>
      <w:sz w:val="24"/>
      <w:szCs w:val="24"/>
      <w:lang w:val="en-GB" w:eastAsia="ko-KR"/>
    </w:rPr>
  </w:style>
  <w:style w:type="paragraph" w:customStyle="1" w:styleId="AuthorPageDate">
    <w:name w:val="Author  Page #  Date"/>
    <w:qFormat/>
    <w:rsid w:val="00525F22"/>
    <w:rPr>
      <w:rFonts w:ascii="Times New Roman" w:eastAsia="MS Mincho" w:hAnsi="Times New Roman"/>
      <w:sz w:val="24"/>
      <w:szCs w:val="24"/>
      <w:lang w:val="en-GB" w:eastAsia="ko-KR"/>
    </w:rPr>
  </w:style>
  <w:style w:type="paragraph" w:customStyle="1" w:styleId="ConfidentialPageDate">
    <w:name w:val="Confidential  Page #  Date"/>
    <w:qFormat/>
    <w:rsid w:val="00525F22"/>
    <w:rPr>
      <w:rFonts w:ascii="Times New Roman" w:eastAsia="MS Mincho" w:hAnsi="Times New Roman"/>
      <w:sz w:val="24"/>
      <w:szCs w:val="24"/>
      <w:lang w:val="en-GB" w:eastAsia="ko-KR"/>
    </w:rPr>
  </w:style>
  <w:style w:type="paragraph" w:customStyle="1" w:styleId="INDENT1">
    <w:name w:val="INDENT1"/>
    <w:basedOn w:val="a1"/>
    <w:qFormat/>
    <w:rsid w:val="00525F22"/>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525F22"/>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525F22"/>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525F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qFormat/>
    <w:rsid w:val="00525F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525F22"/>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525F22"/>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525F22"/>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25F22"/>
    <w:rPr>
      <w:rFonts w:ascii="Times New Roman" w:eastAsia="宋体" w:hAnsi="Times New Roman"/>
      <w:sz w:val="24"/>
      <w:szCs w:val="24"/>
      <w:lang w:val="en-GB" w:eastAsia="ko-KR"/>
    </w:rPr>
  </w:style>
  <w:style w:type="paragraph" w:customStyle="1" w:styleId="ATC">
    <w:name w:val="ATC"/>
    <w:basedOn w:val="a1"/>
    <w:qFormat/>
    <w:rsid w:val="00525F22"/>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525F22"/>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525F22"/>
    <w:pPr>
      <w:tabs>
        <w:tab w:val="center" w:pos="4820"/>
        <w:tab w:val="right" w:pos="9640"/>
      </w:tabs>
    </w:pPr>
    <w:rPr>
      <w:rFonts w:eastAsia="宋体"/>
      <w:lang w:eastAsia="ja-JP"/>
    </w:rPr>
  </w:style>
  <w:style w:type="paragraph" w:customStyle="1" w:styleId="Separation">
    <w:name w:val="Separation"/>
    <w:basedOn w:val="10"/>
    <w:next w:val="a1"/>
    <w:qFormat/>
    <w:rsid w:val="00525F22"/>
    <w:pPr>
      <w:pBdr>
        <w:top w:val="none" w:sz="0" w:space="0" w:color="auto"/>
      </w:pBdr>
    </w:pPr>
    <w:rPr>
      <w:rFonts w:eastAsia="MS Mincho"/>
      <w:b/>
      <w:color w:val="0000FF"/>
      <w:szCs w:val="36"/>
      <w:lang w:eastAsia="ja-JP"/>
    </w:rPr>
  </w:style>
  <w:style w:type="paragraph" w:customStyle="1" w:styleId="TaOC">
    <w:name w:val="TaOC"/>
    <w:basedOn w:val="TAC"/>
    <w:qFormat/>
    <w:rsid w:val="00525F22"/>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525F22"/>
    <w:rPr>
      <w:rFonts w:ascii="Arial" w:hAnsi="Arial"/>
      <w:lang w:val="en-GB" w:eastAsia="en-US" w:bidi="ar-SA"/>
    </w:rPr>
  </w:style>
  <w:style w:type="table" w:customStyle="1" w:styleId="Tabellengitternetz1">
    <w:name w:val="Tabellengitternetz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525F22"/>
    <w:pPr>
      <w:tabs>
        <w:tab w:val="num" w:pos="928"/>
      </w:tabs>
      <w:ind w:left="928" w:hanging="360"/>
    </w:pPr>
    <w:rPr>
      <w:rFonts w:eastAsia="Batang"/>
    </w:rPr>
  </w:style>
  <w:style w:type="table" w:customStyle="1" w:styleId="TableGrid2">
    <w:name w:val="Table Grid2"/>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525F22"/>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525F22"/>
    <w:pPr>
      <w:keepNext w:val="0"/>
      <w:keepLines w:val="0"/>
      <w:spacing w:before="240"/>
      <w:ind w:left="0" w:firstLine="0"/>
    </w:pPr>
    <w:rPr>
      <w:rFonts w:eastAsia="MS Mincho"/>
      <w:bCs/>
    </w:rPr>
  </w:style>
  <w:style w:type="table" w:customStyle="1" w:styleId="TableGrid3">
    <w:name w:val="Table Grid3"/>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525F22"/>
    <w:rPr>
      <w:rFonts w:ascii="Tahoma" w:eastAsia="MS Mincho" w:hAnsi="Tahoma" w:cs="Tahoma"/>
      <w:sz w:val="16"/>
      <w:szCs w:val="16"/>
    </w:rPr>
  </w:style>
  <w:style w:type="paragraph" w:customStyle="1" w:styleId="JK-text-simpledoc">
    <w:name w:val="JK - text - simple doc"/>
    <w:basedOn w:val="afd"/>
    <w:autoRedefine/>
    <w:qFormat/>
    <w:rsid w:val="00525F22"/>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525F22"/>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525F22"/>
    <w:rPr>
      <w:rFonts w:ascii="Tahoma" w:eastAsia="MS Mincho" w:hAnsi="Tahoma" w:cs="Tahoma"/>
      <w:sz w:val="16"/>
      <w:szCs w:val="16"/>
    </w:rPr>
  </w:style>
  <w:style w:type="paragraph" w:customStyle="1" w:styleId="ZchnZchn">
    <w:name w:val="Zchn Zchn"/>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5F22"/>
    <w:rPr>
      <w:rFonts w:ascii="Arial" w:hAnsi="Arial"/>
      <w:b/>
      <w:noProof/>
      <w:sz w:val="18"/>
      <w:lang w:val="en-GB" w:eastAsia="en-US" w:bidi="ar-SA"/>
    </w:rPr>
  </w:style>
  <w:style w:type="paragraph" w:customStyle="1" w:styleId="28">
    <w:name w:val="吹き出し2"/>
    <w:basedOn w:val="a1"/>
    <w:semiHidden/>
    <w:qFormat/>
    <w:rsid w:val="00525F22"/>
    <w:rPr>
      <w:rFonts w:ascii="Tahoma" w:eastAsia="MS Mincho" w:hAnsi="Tahoma" w:cs="Tahoma"/>
      <w:sz w:val="16"/>
      <w:szCs w:val="16"/>
    </w:rPr>
  </w:style>
  <w:style w:type="paragraph" w:customStyle="1" w:styleId="Note">
    <w:name w:val="Note"/>
    <w:basedOn w:val="B10"/>
    <w:qFormat/>
    <w:rsid w:val="00525F2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525F22"/>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525F2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525F2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525F2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525F2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525F2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25F2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25F22"/>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525F2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525F22"/>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525F22"/>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525F22"/>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5F22"/>
    <w:rPr>
      <w:rFonts w:ascii="Arial" w:hAnsi="Arial"/>
      <w:sz w:val="36"/>
      <w:lang w:val="en-GB" w:eastAsia="en-US" w:bidi="ar-SA"/>
    </w:rPr>
  </w:style>
  <w:style w:type="paragraph" w:customStyle="1" w:styleId="TableTitle">
    <w:name w:val="TableTitle"/>
    <w:basedOn w:val="25"/>
    <w:next w:val="25"/>
    <w:qFormat/>
    <w:rsid w:val="00525F22"/>
    <w:pPr>
      <w:keepNext/>
      <w:keepLines/>
      <w:spacing w:after="60"/>
      <w:ind w:left="210"/>
      <w:jc w:val="center"/>
    </w:pPr>
    <w:rPr>
      <w:b/>
      <w:i w:val="0"/>
      <w:lang w:eastAsia="en-GB"/>
    </w:rPr>
  </w:style>
  <w:style w:type="paragraph" w:customStyle="1" w:styleId="TableofFigures1">
    <w:name w:val="Table of Figures1"/>
    <w:basedOn w:val="a1"/>
    <w:next w:val="a1"/>
    <w:qFormat/>
    <w:rsid w:val="00525F2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525F2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525F2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525F2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525F22"/>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25F22"/>
    <w:rPr>
      <w:rFonts w:ascii="Arial" w:hAnsi="Arial"/>
      <w:sz w:val="28"/>
      <w:lang w:val="en-GB" w:eastAsia="en-US" w:bidi="ar-SA"/>
    </w:rPr>
  </w:style>
  <w:style w:type="paragraph" w:customStyle="1" w:styleId="Heading3Underrubrik2H3">
    <w:name w:val="Heading 3.Underrubrik2.H3"/>
    <w:basedOn w:val="Heading2Head2A2"/>
    <w:next w:val="a1"/>
    <w:qFormat/>
    <w:rsid w:val="00525F22"/>
    <w:pPr>
      <w:spacing w:before="120"/>
      <w:outlineLvl w:val="2"/>
    </w:pPr>
    <w:rPr>
      <w:sz w:val="28"/>
    </w:rPr>
  </w:style>
  <w:style w:type="paragraph" w:customStyle="1" w:styleId="Heading2Head2A2">
    <w:name w:val="Heading 2.Head2A.2"/>
    <w:basedOn w:val="10"/>
    <w:next w:val="a1"/>
    <w:qFormat/>
    <w:rsid w:val="00525F22"/>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525F22"/>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525F2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525F2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25F22"/>
    <w:pPr>
      <w:ind w:left="244" w:hanging="244"/>
    </w:pPr>
    <w:rPr>
      <w:rFonts w:ascii="Arial" w:eastAsia="宋体" w:hAnsi="Arial"/>
      <w:noProof/>
      <w:color w:val="000000"/>
      <w:lang w:val="en-GB" w:eastAsia="en-US"/>
    </w:rPr>
  </w:style>
  <w:style w:type="paragraph" w:customStyle="1" w:styleId="Bullets">
    <w:name w:val="Bullets"/>
    <w:basedOn w:val="afd"/>
    <w:qFormat/>
    <w:rsid w:val="00525F22"/>
    <w:pPr>
      <w:widowControl w:val="0"/>
      <w:spacing w:after="120"/>
      <w:ind w:left="283" w:hanging="283"/>
    </w:pPr>
    <w:rPr>
      <w:lang w:eastAsia="de-DE"/>
    </w:rPr>
  </w:style>
  <w:style w:type="paragraph" w:customStyle="1" w:styleId="11BodyText">
    <w:name w:val="11 BodyText"/>
    <w:basedOn w:val="a1"/>
    <w:qFormat/>
    <w:rsid w:val="00525F22"/>
    <w:pPr>
      <w:spacing w:after="220"/>
      <w:ind w:left="1298"/>
    </w:pPr>
    <w:rPr>
      <w:rFonts w:ascii="Arial" w:eastAsia="宋体" w:hAnsi="Arial"/>
      <w:lang w:val="en-US" w:eastAsia="en-GB"/>
    </w:rPr>
  </w:style>
  <w:style w:type="numbering" w:customStyle="1" w:styleId="16">
    <w:name w:val="无列表1"/>
    <w:next w:val="a4"/>
    <w:semiHidden/>
    <w:rsid w:val="00525F22"/>
  </w:style>
  <w:style w:type="paragraph" w:customStyle="1" w:styleId="berschrift2Head2A2">
    <w:name w:val="Überschrift 2.Head2A.2"/>
    <w:basedOn w:val="10"/>
    <w:next w:val="a1"/>
    <w:qFormat/>
    <w:rsid w:val="00525F22"/>
    <w:pPr>
      <w:pBdr>
        <w:top w:val="none" w:sz="0" w:space="0" w:color="auto"/>
      </w:pBdr>
      <w:spacing w:before="180"/>
      <w:outlineLvl w:val="1"/>
    </w:pPr>
    <w:rPr>
      <w:rFonts w:eastAsia="MS Mincho"/>
      <w:sz w:val="32"/>
      <w:szCs w:val="36"/>
      <w:lang w:eastAsia="de-DE"/>
    </w:rPr>
  </w:style>
  <w:style w:type="table" w:customStyle="1" w:styleId="37">
    <w:name w:val="网格型3"/>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525F22"/>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25F22"/>
    <w:rPr>
      <w:rFonts w:eastAsia="MS Mincho"/>
      <w:kern w:val="2"/>
    </w:rPr>
  </w:style>
  <w:style w:type="character" w:customStyle="1" w:styleId="StyleTACChar">
    <w:name w:val="Style TAC + Char"/>
    <w:link w:val="StyleTAC"/>
    <w:qFormat/>
    <w:rsid w:val="00525F22"/>
    <w:rPr>
      <w:rFonts w:ascii="Arial" w:eastAsia="MS Mincho" w:hAnsi="Arial"/>
      <w:kern w:val="2"/>
      <w:sz w:val="18"/>
      <w:lang w:val="en-GB" w:eastAsia="en-US"/>
    </w:rPr>
  </w:style>
  <w:style w:type="character" w:customStyle="1" w:styleId="CharChar29">
    <w:name w:val="Char Char29"/>
    <w:qFormat/>
    <w:rsid w:val="00525F22"/>
    <w:rPr>
      <w:rFonts w:ascii="Arial" w:hAnsi="Arial"/>
      <w:sz w:val="36"/>
      <w:lang w:val="en-GB" w:eastAsia="en-US" w:bidi="ar-SA"/>
    </w:rPr>
  </w:style>
  <w:style w:type="character" w:customStyle="1" w:styleId="CharChar28">
    <w:name w:val="Char Char28"/>
    <w:qFormat/>
    <w:rsid w:val="00525F22"/>
    <w:rPr>
      <w:rFonts w:ascii="Arial" w:hAnsi="Arial"/>
      <w:sz w:val="32"/>
      <w:lang w:val="en-GB"/>
    </w:rPr>
  </w:style>
  <w:style w:type="paragraph" w:customStyle="1" w:styleId="berschrift3h3H3Underrubrik2">
    <w:name w:val="Überschrift 3.h3.H3.Underrubrik2"/>
    <w:basedOn w:val="2"/>
    <w:next w:val="a1"/>
    <w:qFormat/>
    <w:rsid w:val="00525F22"/>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25F2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25F22"/>
    <w:rPr>
      <w:rFonts w:ascii="Arial" w:hAnsi="Arial"/>
      <w:sz w:val="22"/>
      <w:lang w:val="en-GB" w:eastAsia="en-GB" w:bidi="ar-SA"/>
    </w:rPr>
  </w:style>
  <w:style w:type="character" w:customStyle="1" w:styleId="7Char">
    <w:name w:val="标题 7 Char"/>
    <w:link w:val="7"/>
    <w:qFormat/>
    <w:rsid w:val="00525F22"/>
    <w:rPr>
      <w:rFonts w:ascii="Arial" w:hAnsi="Arial"/>
      <w:lang w:val="en-GB" w:eastAsia="en-US"/>
    </w:rPr>
  </w:style>
  <w:style w:type="character" w:customStyle="1" w:styleId="8Char">
    <w:name w:val="标题 8 Char"/>
    <w:link w:val="8"/>
    <w:qFormat/>
    <w:rsid w:val="00525F22"/>
    <w:rPr>
      <w:rFonts w:ascii="Arial" w:hAnsi="Arial"/>
      <w:sz w:val="36"/>
      <w:lang w:val="en-GB" w:eastAsia="en-US"/>
    </w:rPr>
  </w:style>
  <w:style w:type="character" w:customStyle="1" w:styleId="9Char">
    <w:name w:val="标题 9 Char"/>
    <w:link w:val="9"/>
    <w:qFormat/>
    <w:rsid w:val="00525F22"/>
    <w:rPr>
      <w:rFonts w:ascii="Arial" w:hAnsi="Arial"/>
      <w:sz w:val="36"/>
      <w:lang w:val="en-GB" w:eastAsia="en-US"/>
    </w:rPr>
  </w:style>
  <w:style w:type="character" w:customStyle="1" w:styleId="Char3">
    <w:name w:val="页脚 Char"/>
    <w:aliases w:val="footer odd Char,footer Char,fo Char,pie de página Char"/>
    <w:link w:val="ab"/>
    <w:qFormat/>
    <w:rsid w:val="00525F22"/>
    <w:rPr>
      <w:rFonts w:ascii="Arial" w:hAnsi="Arial"/>
      <w:b/>
      <w:i/>
      <w:noProof/>
      <w:sz w:val="18"/>
      <w:lang w:val="en-GB" w:eastAsia="en-US"/>
    </w:rPr>
  </w:style>
  <w:style w:type="paragraph" w:customStyle="1" w:styleId="54">
    <w:name w:val="吹き出し5"/>
    <w:basedOn w:val="a1"/>
    <w:semiHidden/>
    <w:qFormat/>
    <w:rsid w:val="00525F22"/>
    <w:rPr>
      <w:rFonts w:ascii="Tahoma" w:eastAsia="MS Mincho" w:hAnsi="Tahoma" w:cs="Tahoma"/>
      <w:sz w:val="16"/>
      <w:szCs w:val="16"/>
    </w:rPr>
  </w:style>
  <w:style w:type="character" w:customStyle="1" w:styleId="B1Zchn">
    <w:name w:val="B1 Zchn"/>
    <w:qFormat/>
    <w:rsid w:val="00525F22"/>
    <w:rPr>
      <w:rFonts w:ascii="Times New Roman" w:hAnsi="Times New Roman"/>
      <w:lang w:val="en-GB"/>
    </w:rPr>
  </w:style>
  <w:style w:type="paragraph" w:customStyle="1" w:styleId="Reference">
    <w:name w:val="Reference"/>
    <w:basedOn w:val="a1"/>
    <w:qFormat/>
    <w:rsid w:val="00525F22"/>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25F22"/>
    <w:rPr>
      <w:rFonts w:ascii="Times New Roman" w:eastAsia="Times New Roman" w:hAnsi="Times New Roman"/>
      <w:lang w:val="en-GB" w:eastAsia="ja-JP"/>
    </w:rPr>
  </w:style>
  <w:style w:type="paragraph" w:customStyle="1" w:styleId="CharCharCharCharChar2">
    <w:name w:val="Char Char Char Char 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25F2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525F22"/>
    <w:rPr>
      <w:lang w:val="en-GB" w:eastAsia="ja-JP" w:bidi="ar-SA"/>
    </w:rPr>
  </w:style>
  <w:style w:type="character" w:customStyle="1" w:styleId="CharChar42">
    <w:name w:val="Char Char42"/>
    <w:qFormat/>
    <w:rsid w:val="00525F22"/>
    <w:rPr>
      <w:rFonts w:ascii="Courier New" w:hAnsi="Courier New" w:cs="Courier New" w:hint="default"/>
      <w:lang w:val="nb-NO" w:eastAsia="ja-JP" w:bidi="ar-SA"/>
    </w:rPr>
  </w:style>
  <w:style w:type="character" w:customStyle="1" w:styleId="CharChar72">
    <w:name w:val="Char Char72"/>
    <w:semiHidden/>
    <w:qFormat/>
    <w:rsid w:val="00525F22"/>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525F22"/>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525F22"/>
    <w:rPr>
      <w:rFonts w:ascii="Times New Roman" w:hAnsi="Times New Roman" w:cs="Times New Roman" w:hint="default"/>
      <w:lang w:val="en-GB" w:eastAsia="en-US"/>
    </w:rPr>
  </w:style>
  <w:style w:type="character" w:customStyle="1" w:styleId="CharChar92">
    <w:name w:val="Char Char92"/>
    <w:semiHidden/>
    <w:qFormat/>
    <w:rsid w:val="00525F22"/>
    <w:rPr>
      <w:rFonts w:ascii="Tahoma" w:hAnsi="Tahoma" w:cs="Tahoma" w:hint="default"/>
      <w:sz w:val="16"/>
      <w:szCs w:val="16"/>
      <w:lang w:val="en-GB" w:eastAsia="en-US"/>
    </w:rPr>
  </w:style>
  <w:style w:type="character" w:customStyle="1" w:styleId="CharChar82">
    <w:name w:val="Char Char82"/>
    <w:semiHidden/>
    <w:qFormat/>
    <w:rsid w:val="00525F22"/>
    <w:rPr>
      <w:rFonts w:ascii="Times New Roman" w:hAnsi="Times New Roman" w:cs="Times New Roman" w:hint="default"/>
      <w:b/>
      <w:bCs/>
      <w:lang w:val="en-GB" w:eastAsia="en-US"/>
    </w:rPr>
  </w:style>
  <w:style w:type="character" w:customStyle="1" w:styleId="CharChar292">
    <w:name w:val="Char Char292"/>
    <w:qFormat/>
    <w:rsid w:val="00525F22"/>
    <w:rPr>
      <w:rFonts w:ascii="Arial" w:hAnsi="Arial" w:cs="Arial" w:hint="default"/>
      <w:sz w:val="36"/>
      <w:lang w:val="en-GB" w:eastAsia="en-US" w:bidi="ar-SA"/>
    </w:rPr>
  </w:style>
  <w:style w:type="character" w:customStyle="1" w:styleId="CharChar282">
    <w:name w:val="Char Char282"/>
    <w:qFormat/>
    <w:rsid w:val="00525F22"/>
    <w:rPr>
      <w:rFonts w:ascii="Arial" w:hAnsi="Arial" w:cs="Arial" w:hint="default"/>
      <w:sz w:val="32"/>
      <w:lang w:val="en-GB"/>
    </w:rPr>
  </w:style>
  <w:style w:type="character" w:customStyle="1" w:styleId="GuidanceChar">
    <w:name w:val="Guidance Char"/>
    <w:link w:val="Guidance"/>
    <w:qFormat/>
    <w:rsid w:val="00525F22"/>
    <w:rPr>
      <w:rFonts w:ascii="Times New Roman" w:eastAsia="Times New Roman" w:hAnsi="Times New Roman"/>
      <w:i/>
      <w:color w:val="0000FF"/>
      <w:lang w:val="en-GB" w:eastAsia="en-US"/>
    </w:rPr>
  </w:style>
  <w:style w:type="character" w:customStyle="1" w:styleId="msoins00">
    <w:name w:val="msoins0"/>
    <w:qFormat/>
    <w:rsid w:val="00525F22"/>
  </w:style>
  <w:style w:type="character" w:customStyle="1" w:styleId="B3Char">
    <w:name w:val="B3 Char"/>
    <w:link w:val="B30"/>
    <w:qFormat/>
    <w:rsid w:val="00525F22"/>
    <w:rPr>
      <w:rFonts w:ascii="Times New Roman" w:hAnsi="Times New Roman"/>
      <w:lang w:val="en-GB" w:eastAsia="en-US"/>
    </w:rPr>
  </w:style>
  <w:style w:type="paragraph" w:customStyle="1" w:styleId="CharChar24">
    <w:name w:val="Char Char24"/>
    <w:basedOn w:val="a1"/>
    <w:semiHidden/>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525F22"/>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525F2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525F2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525F22"/>
    <w:rPr>
      <w:rFonts w:ascii="Times New Roman" w:eastAsia="Yu Mincho" w:hAnsi="Times New Roman"/>
      <w:lang w:val="en-GB" w:eastAsia="en-US"/>
    </w:rPr>
  </w:style>
  <w:style w:type="paragraph" w:customStyle="1" w:styleId="MotorolaResponse1">
    <w:name w:val="Motorola Response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525F2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25F22"/>
    <w:rPr>
      <w:rFonts w:ascii="Times New Roman" w:eastAsia="Batang" w:hAnsi="Times New Roman"/>
      <w:sz w:val="24"/>
      <w:lang w:eastAsia="en-US"/>
    </w:rPr>
  </w:style>
  <w:style w:type="paragraph" w:customStyle="1" w:styleId="FBCharCharCharChar1">
    <w:name w:val="FB Char Char Char Char1"/>
    <w:next w:val="a1"/>
    <w:semiHidden/>
    <w:qFormat/>
    <w:rsid w:val="00525F2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525F2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525F2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525F2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25F22"/>
    <w:rPr>
      <w:rFonts w:ascii="Arial" w:eastAsia="Arial" w:hAnsi="Arial"/>
      <w:sz w:val="28"/>
      <w:lang w:val="en-GB" w:eastAsia="en-US"/>
    </w:rPr>
  </w:style>
  <w:style w:type="paragraph" w:customStyle="1" w:styleId="a">
    <w:name w:val="表格题注"/>
    <w:next w:val="a1"/>
    <w:qFormat/>
    <w:rsid w:val="00525F22"/>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525F22"/>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525F22"/>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25F22"/>
    <w:rPr>
      <w:vanish w:val="0"/>
      <w:color w:val="FF0000"/>
      <w:lang w:eastAsia="en-US"/>
    </w:rPr>
  </w:style>
  <w:style w:type="character" w:customStyle="1" w:styleId="ZchnZchn52">
    <w:name w:val="Zchn Zchn52"/>
    <w:qFormat/>
    <w:rsid w:val="00525F22"/>
    <w:rPr>
      <w:rFonts w:ascii="Courier New" w:eastAsia="Batang" w:hAnsi="Courier New"/>
      <w:lang w:val="nb-NO" w:eastAsia="en-US" w:bidi="ar-SA"/>
    </w:rPr>
  </w:style>
  <w:style w:type="character" w:customStyle="1" w:styleId="Char1">
    <w:name w:val="列表 Char"/>
    <w:link w:val="aa"/>
    <w:qFormat/>
    <w:rsid w:val="00525F22"/>
    <w:rPr>
      <w:rFonts w:ascii="Times New Roman" w:hAnsi="Times New Roman"/>
      <w:lang w:val="en-GB" w:eastAsia="en-US"/>
    </w:rPr>
  </w:style>
  <w:style w:type="character" w:customStyle="1" w:styleId="2Char1">
    <w:name w:val="列表 2 Char"/>
    <w:link w:val="24"/>
    <w:qFormat/>
    <w:rsid w:val="00525F22"/>
    <w:rPr>
      <w:rFonts w:ascii="Times New Roman" w:hAnsi="Times New Roman"/>
      <w:lang w:val="en-GB" w:eastAsia="en-US"/>
    </w:rPr>
  </w:style>
  <w:style w:type="character" w:customStyle="1" w:styleId="3Char0">
    <w:name w:val="列表项目符号 3 Char"/>
    <w:link w:val="32"/>
    <w:qFormat/>
    <w:rsid w:val="00525F22"/>
    <w:rPr>
      <w:rFonts w:ascii="Times New Roman" w:hAnsi="Times New Roman"/>
      <w:lang w:val="en-GB" w:eastAsia="en-US"/>
    </w:rPr>
  </w:style>
  <w:style w:type="character" w:customStyle="1" w:styleId="2Char0">
    <w:name w:val="列表项目符号 2 Char"/>
    <w:link w:val="23"/>
    <w:qFormat/>
    <w:rsid w:val="00525F22"/>
    <w:rPr>
      <w:rFonts w:ascii="Times New Roman" w:hAnsi="Times New Roman"/>
      <w:lang w:val="en-GB" w:eastAsia="en-US"/>
    </w:rPr>
  </w:style>
  <w:style w:type="character" w:customStyle="1" w:styleId="Char2">
    <w:name w:val="列表项目符号 Char"/>
    <w:link w:val="a9"/>
    <w:qFormat/>
    <w:rsid w:val="00525F22"/>
    <w:rPr>
      <w:rFonts w:ascii="Times New Roman" w:hAnsi="Times New Roman"/>
      <w:lang w:val="en-GB" w:eastAsia="en-US"/>
    </w:rPr>
  </w:style>
  <w:style w:type="character" w:customStyle="1" w:styleId="1Char1">
    <w:name w:val="样式1 Char"/>
    <w:link w:val="1"/>
    <w:qFormat/>
    <w:rsid w:val="00525F22"/>
    <w:rPr>
      <w:rFonts w:ascii="Arial" w:hAnsi="Arial"/>
      <w:sz w:val="18"/>
      <w:lang w:val="en-GB" w:eastAsia="ja-JP"/>
    </w:rPr>
  </w:style>
  <w:style w:type="character" w:customStyle="1" w:styleId="superscript">
    <w:name w:val="superscript"/>
    <w:qFormat/>
    <w:rsid w:val="00525F22"/>
    <w:rPr>
      <w:rFonts w:ascii="Bookman" w:hAnsi="Bookman"/>
      <w:position w:val="6"/>
      <w:sz w:val="18"/>
    </w:rPr>
  </w:style>
  <w:style w:type="character" w:customStyle="1" w:styleId="NOChar1">
    <w:name w:val="NO Char1"/>
    <w:qFormat/>
    <w:rsid w:val="00525F22"/>
    <w:rPr>
      <w:rFonts w:eastAsia="MS Mincho"/>
      <w:lang w:val="en-GB" w:eastAsia="en-US" w:bidi="ar-SA"/>
    </w:rPr>
  </w:style>
  <w:style w:type="paragraph" w:customStyle="1" w:styleId="textintend1">
    <w:name w:val="text intend 1"/>
    <w:basedOn w:val="text"/>
    <w:qFormat/>
    <w:rsid w:val="00525F22"/>
    <w:pPr>
      <w:widowControl/>
      <w:tabs>
        <w:tab w:val="left" w:pos="992"/>
      </w:tabs>
      <w:spacing w:after="120"/>
      <w:ind w:left="992" w:hanging="425"/>
    </w:pPr>
    <w:rPr>
      <w:rFonts w:eastAsia="MS Mincho"/>
      <w:lang w:val="en-US"/>
    </w:rPr>
  </w:style>
  <w:style w:type="paragraph" w:customStyle="1" w:styleId="TabList">
    <w:name w:val="TabList"/>
    <w:basedOn w:val="a1"/>
    <w:qFormat/>
    <w:rsid w:val="00525F22"/>
    <w:pPr>
      <w:tabs>
        <w:tab w:val="left" w:pos="1134"/>
      </w:tabs>
      <w:spacing w:after="0"/>
    </w:pPr>
    <w:rPr>
      <w:rFonts w:eastAsia="MS Mincho"/>
    </w:rPr>
  </w:style>
  <w:style w:type="character" w:customStyle="1" w:styleId="BodyText2Char1">
    <w:name w:val="Body Text 2 Char1"/>
    <w:qFormat/>
    <w:rsid w:val="00525F22"/>
    <w:rPr>
      <w:lang w:val="en-GB"/>
    </w:rPr>
  </w:style>
  <w:style w:type="character" w:customStyle="1" w:styleId="EndnoteTextChar1">
    <w:name w:val="Endnote Text Char1"/>
    <w:qFormat/>
    <w:rsid w:val="00525F22"/>
    <w:rPr>
      <w:lang w:val="en-GB"/>
    </w:rPr>
  </w:style>
  <w:style w:type="character" w:customStyle="1" w:styleId="TitleChar1">
    <w:name w:val="Title Char1"/>
    <w:qFormat/>
    <w:rsid w:val="00525F22"/>
    <w:rPr>
      <w:rFonts w:ascii="Cambria" w:eastAsia="Times New Roman" w:hAnsi="Cambria" w:cs="Times New Roman"/>
      <w:b/>
      <w:bCs/>
      <w:kern w:val="28"/>
      <w:sz w:val="32"/>
      <w:szCs w:val="32"/>
      <w:lang w:val="en-GB"/>
    </w:rPr>
  </w:style>
  <w:style w:type="paragraph" w:customStyle="1" w:styleId="textintend2">
    <w:name w:val="text intend 2"/>
    <w:basedOn w:val="text"/>
    <w:qFormat/>
    <w:rsid w:val="00525F2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25F22"/>
    <w:rPr>
      <w:lang w:val="en-GB"/>
    </w:rPr>
  </w:style>
  <w:style w:type="character" w:customStyle="1" w:styleId="BodyTextIndentChar1">
    <w:name w:val="Body Text Indent Char1"/>
    <w:qFormat/>
    <w:rsid w:val="00525F22"/>
    <w:rPr>
      <w:lang w:val="en-GB"/>
    </w:rPr>
  </w:style>
  <w:style w:type="character" w:customStyle="1" w:styleId="BodyText3Char1">
    <w:name w:val="Body Text 3 Char1"/>
    <w:qFormat/>
    <w:rsid w:val="00525F22"/>
    <w:rPr>
      <w:sz w:val="16"/>
      <w:szCs w:val="16"/>
      <w:lang w:val="en-GB"/>
    </w:rPr>
  </w:style>
  <w:style w:type="paragraph" w:customStyle="1" w:styleId="text">
    <w:name w:val="text"/>
    <w:basedOn w:val="a1"/>
    <w:qFormat/>
    <w:rsid w:val="00525F22"/>
    <w:pPr>
      <w:widowControl w:val="0"/>
      <w:spacing w:after="240"/>
      <w:jc w:val="both"/>
    </w:pPr>
    <w:rPr>
      <w:rFonts w:eastAsia="宋体"/>
      <w:sz w:val="24"/>
      <w:lang w:val="en-AU"/>
    </w:rPr>
  </w:style>
  <w:style w:type="paragraph" w:customStyle="1" w:styleId="berschrift1H1">
    <w:name w:val="Überschrift 1.H1"/>
    <w:basedOn w:val="a1"/>
    <w:next w:val="a1"/>
    <w:qFormat/>
    <w:rsid w:val="00525F2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525F22"/>
    <w:pPr>
      <w:widowControl/>
      <w:tabs>
        <w:tab w:val="left" w:pos="1843"/>
      </w:tabs>
      <w:spacing w:after="120"/>
      <w:ind w:left="1843" w:hanging="425"/>
    </w:pPr>
    <w:rPr>
      <w:rFonts w:eastAsia="MS Mincho"/>
      <w:lang w:val="en-US"/>
    </w:rPr>
  </w:style>
  <w:style w:type="paragraph" w:customStyle="1" w:styleId="normalpuce">
    <w:name w:val="normal puce"/>
    <w:basedOn w:val="a1"/>
    <w:qFormat/>
    <w:rsid w:val="00525F22"/>
    <w:pPr>
      <w:widowControl w:val="0"/>
      <w:tabs>
        <w:tab w:val="left" w:pos="360"/>
      </w:tabs>
      <w:spacing w:before="60" w:after="60"/>
      <w:ind w:left="360" w:hanging="360"/>
      <w:jc w:val="both"/>
    </w:pPr>
    <w:rPr>
      <w:rFonts w:eastAsia="MS Mincho"/>
    </w:rPr>
  </w:style>
  <w:style w:type="paragraph" w:customStyle="1" w:styleId="para">
    <w:name w:val="para"/>
    <w:basedOn w:val="a1"/>
    <w:qFormat/>
    <w:rsid w:val="00525F22"/>
    <w:pPr>
      <w:spacing w:after="240"/>
      <w:jc w:val="both"/>
    </w:pPr>
    <w:rPr>
      <w:rFonts w:ascii="Helvetica" w:eastAsia="宋体" w:hAnsi="Helvetica"/>
    </w:rPr>
  </w:style>
  <w:style w:type="paragraph" w:customStyle="1" w:styleId="List1">
    <w:name w:val="List1"/>
    <w:basedOn w:val="a1"/>
    <w:qFormat/>
    <w:rsid w:val="00525F2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525F22"/>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525F22"/>
    <w:pPr>
      <w:spacing w:before="120" w:after="0"/>
      <w:jc w:val="both"/>
    </w:pPr>
    <w:rPr>
      <w:rFonts w:eastAsia="宋体"/>
      <w:lang w:val="en-US"/>
    </w:rPr>
  </w:style>
  <w:style w:type="paragraph" w:customStyle="1" w:styleId="centered">
    <w:name w:val="centered"/>
    <w:basedOn w:val="a1"/>
    <w:qFormat/>
    <w:rsid w:val="00525F22"/>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525F22"/>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525F2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525F22"/>
    <w:rPr>
      <w:rFonts w:ascii="Times New Roman" w:eastAsia="Batang" w:hAnsi="Times New Roman"/>
      <w:lang w:val="en-GB" w:eastAsia="en-US"/>
    </w:rPr>
  </w:style>
  <w:style w:type="paragraph" w:customStyle="1" w:styleId="TOC911">
    <w:name w:val="TOC 911"/>
    <w:basedOn w:val="80"/>
    <w:qFormat/>
    <w:rsid w:val="00525F2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525F2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525F22"/>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525F22"/>
  </w:style>
  <w:style w:type="paragraph" w:customStyle="1" w:styleId="81">
    <w:name w:val="表 (赤)  81"/>
    <w:basedOn w:val="a1"/>
    <w:uiPriority w:val="34"/>
    <w:qFormat/>
    <w:rsid w:val="00525F2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525F22"/>
    <w:pPr>
      <w:spacing w:before="100" w:beforeAutospacing="1" w:after="100" w:afterAutospacing="1"/>
    </w:pPr>
    <w:rPr>
      <w:rFonts w:eastAsia="宋体"/>
      <w:sz w:val="24"/>
      <w:szCs w:val="24"/>
      <w:lang w:val="en-US" w:eastAsia="zh-CN"/>
    </w:rPr>
  </w:style>
  <w:style w:type="table" w:styleId="29">
    <w:name w:val="Table Classic 2"/>
    <w:basedOn w:val="a3"/>
    <w:qFormat/>
    <w:rsid w:val="00525F2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25F22"/>
    <w:rPr>
      <w:rFonts w:ascii="Times New Roman" w:eastAsia="宋体" w:hAnsi="Times New Roman"/>
      <w:lang w:val="en-GB" w:eastAsia="en-US"/>
    </w:rPr>
  </w:style>
  <w:style w:type="character" w:styleId="aff6">
    <w:name w:val="Placeholder Text"/>
    <w:uiPriority w:val="99"/>
    <w:unhideWhenUsed/>
    <w:qFormat/>
    <w:rsid w:val="00525F22"/>
    <w:rPr>
      <w:color w:val="808080"/>
    </w:rPr>
  </w:style>
  <w:style w:type="paragraph" w:customStyle="1" w:styleId="LGTdoc">
    <w:name w:val="LGTdoc_본문"/>
    <w:basedOn w:val="a1"/>
    <w:qFormat/>
    <w:rsid w:val="00525F2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525F22"/>
    <w:pPr>
      <w:spacing w:after="240"/>
      <w:jc w:val="both"/>
    </w:pPr>
    <w:rPr>
      <w:rFonts w:ascii="Arial" w:eastAsia="宋体" w:hAnsi="Arial"/>
      <w:szCs w:val="24"/>
    </w:rPr>
  </w:style>
  <w:style w:type="paragraph" w:customStyle="1" w:styleId="ECCFootnote">
    <w:name w:val="ECC Footnote"/>
    <w:basedOn w:val="a1"/>
    <w:autoRedefine/>
    <w:uiPriority w:val="99"/>
    <w:qFormat/>
    <w:rsid w:val="00525F2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525F22"/>
    <w:rPr>
      <w:rFonts w:ascii="Arial" w:eastAsia="宋体" w:hAnsi="Arial"/>
      <w:szCs w:val="24"/>
      <w:lang w:val="en-GB" w:eastAsia="en-US"/>
    </w:rPr>
  </w:style>
  <w:style w:type="paragraph" w:customStyle="1" w:styleId="Text1">
    <w:name w:val="Text 1"/>
    <w:basedOn w:val="a1"/>
    <w:qFormat/>
    <w:rsid w:val="00525F22"/>
    <w:pPr>
      <w:spacing w:after="240"/>
      <w:ind w:left="482"/>
      <w:jc w:val="both"/>
    </w:pPr>
    <w:rPr>
      <w:rFonts w:eastAsia="宋体"/>
      <w:sz w:val="24"/>
      <w:lang w:eastAsia="fr-BE"/>
    </w:rPr>
  </w:style>
  <w:style w:type="paragraph" w:customStyle="1" w:styleId="NumPar4">
    <w:name w:val="NumPar 4"/>
    <w:basedOn w:val="40"/>
    <w:next w:val="a1"/>
    <w:uiPriority w:val="99"/>
    <w:qFormat/>
    <w:rsid w:val="00525F22"/>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525F22"/>
  </w:style>
  <w:style w:type="paragraph" w:customStyle="1" w:styleId="cita">
    <w:name w:val="cita"/>
    <w:basedOn w:val="a1"/>
    <w:qFormat/>
    <w:rsid w:val="00525F2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525F2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525F2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525F2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525F2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525F2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525F2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525F22"/>
    <w:rPr>
      <w:vanish w:val="0"/>
      <w:webHidden w:val="0"/>
      <w:color w:val="000000"/>
      <w:specVanish w:val="0"/>
    </w:rPr>
  </w:style>
  <w:style w:type="paragraph" w:customStyle="1" w:styleId="Equation">
    <w:name w:val="Equation"/>
    <w:basedOn w:val="a1"/>
    <w:next w:val="a1"/>
    <w:link w:val="EquationChar"/>
    <w:qFormat/>
    <w:rsid w:val="00525F2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525F22"/>
    <w:rPr>
      <w:rFonts w:ascii="Times New Roman" w:eastAsia="宋体" w:hAnsi="Times New Roman"/>
      <w:sz w:val="22"/>
      <w:szCs w:val="22"/>
      <w:lang w:val="en-GB" w:eastAsia="en-US"/>
    </w:rPr>
  </w:style>
  <w:style w:type="character" w:customStyle="1" w:styleId="apple-converted-space">
    <w:name w:val="apple-converted-space"/>
    <w:qFormat/>
    <w:rsid w:val="00525F22"/>
  </w:style>
  <w:style w:type="character" w:customStyle="1" w:styleId="shorttext">
    <w:name w:val="short_text"/>
    <w:qFormat/>
    <w:rsid w:val="00525F22"/>
  </w:style>
  <w:style w:type="character" w:styleId="aff7">
    <w:name w:val="Subtle Reference"/>
    <w:uiPriority w:val="31"/>
    <w:qFormat/>
    <w:rsid w:val="00525F2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25F2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25F2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25F2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25F2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25F22"/>
    <w:rPr>
      <w:rFonts w:ascii="Yu Gothic Light" w:eastAsia="Yu Gothic Light" w:hAnsi="Yu Gothic Light" w:cs="Times New Roman"/>
      <w:lang w:val="en-GB" w:eastAsia="en-US"/>
    </w:rPr>
  </w:style>
  <w:style w:type="paragraph" w:customStyle="1" w:styleId="msonormal0">
    <w:name w:val="msonormal"/>
    <w:basedOn w:val="a1"/>
    <w:qFormat/>
    <w:rsid w:val="00525F22"/>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25F2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25F2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25F22"/>
    <w:rPr>
      <w:rFonts w:ascii="Times New Roman" w:eastAsia="Yu Mincho" w:hAnsi="Times New Roman"/>
      <w:lang w:val="en-GB" w:eastAsia="en-US"/>
    </w:rPr>
  </w:style>
  <w:style w:type="paragraph" w:customStyle="1" w:styleId="46">
    <w:name w:val="吹き出し4"/>
    <w:basedOn w:val="a1"/>
    <w:semiHidden/>
    <w:qFormat/>
    <w:rsid w:val="00525F22"/>
    <w:rPr>
      <w:rFonts w:ascii="Tahoma" w:eastAsia="MS Mincho" w:hAnsi="Tahoma" w:cs="Tahoma"/>
      <w:sz w:val="16"/>
      <w:szCs w:val="16"/>
    </w:rPr>
  </w:style>
  <w:style w:type="paragraph" w:customStyle="1" w:styleId="tac0">
    <w:name w:val="tac"/>
    <w:basedOn w:val="a1"/>
    <w:uiPriority w:val="99"/>
    <w:qFormat/>
    <w:rsid w:val="00525F22"/>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525F22"/>
  </w:style>
  <w:style w:type="character" w:customStyle="1" w:styleId="UnresolvedMention11">
    <w:name w:val="Unresolved Mention11"/>
    <w:uiPriority w:val="99"/>
    <w:semiHidden/>
    <w:unhideWhenUsed/>
    <w:qFormat/>
    <w:rsid w:val="00525F22"/>
    <w:rPr>
      <w:color w:val="808080"/>
      <w:shd w:val="clear" w:color="auto" w:fill="E6E6E6"/>
    </w:rPr>
  </w:style>
  <w:style w:type="table" w:customStyle="1" w:styleId="TableGrid4">
    <w:name w:val="Table Grid4"/>
    <w:basedOn w:val="a3"/>
    <w:next w:val="af9"/>
    <w:qFormat/>
    <w:rsid w:val="00525F2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525F22"/>
  </w:style>
  <w:style w:type="table" w:customStyle="1" w:styleId="311">
    <w:name w:val="网格型31"/>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525F22"/>
  </w:style>
  <w:style w:type="table" w:customStyle="1" w:styleId="TableClassic21">
    <w:name w:val="Table Classic 21"/>
    <w:basedOn w:val="a3"/>
    <w:next w:val="29"/>
    <w:qFormat/>
    <w:rsid w:val="00525F2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25F22"/>
    <w:rPr>
      <w:color w:val="808080"/>
      <w:shd w:val="clear" w:color="auto" w:fill="E6E6E6"/>
    </w:rPr>
  </w:style>
  <w:style w:type="paragraph" w:styleId="TOC">
    <w:name w:val="TOC Heading"/>
    <w:basedOn w:val="10"/>
    <w:next w:val="a1"/>
    <w:uiPriority w:val="39"/>
    <w:unhideWhenUsed/>
    <w:qFormat/>
    <w:rsid w:val="00525F22"/>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525F22"/>
    <w:rPr>
      <w:lang w:val="en-GB" w:eastAsia="ja-JP" w:bidi="ar-SA"/>
    </w:rPr>
  </w:style>
  <w:style w:type="paragraph" w:customStyle="1" w:styleId="1Char10">
    <w:name w:val="(文字) (文字)1 Char (文字) (文字)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25F22"/>
    <w:rPr>
      <w:rFonts w:ascii="Courier New" w:hAnsi="Courier New"/>
      <w:lang w:val="nb-NO" w:eastAsia="ja-JP" w:bidi="ar-SA"/>
    </w:rPr>
  </w:style>
  <w:style w:type="paragraph" w:customStyle="1" w:styleId="CharCharCharCharCharChar1">
    <w:name w:val="Char Char Char Char Char Char1"/>
    <w:semiHidden/>
    <w:qFormat/>
    <w:rsid w:val="00525F2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525F22"/>
    <w:rPr>
      <w:rFonts w:ascii="Tahoma" w:hAnsi="Tahoma" w:cs="Tahoma"/>
      <w:shd w:val="clear" w:color="auto" w:fill="000080"/>
      <w:lang w:val="en-GB" w:eastAsia="en-US"/>
    </w:rPr>
  </w:style>
  <w:style w:type="character" w:customStyle="1" w:styleId="ZchnZchn51">
    <w:name w:val="Zchn Zchn51"/>
    <w:qFormat/>
    <w:rsid w:val="00525F22"/>
    <w:rPr>
      <w:rFonts w:ascii="Courier New" w:eastAsia="Batang" w:hAnsi="Courier New"/>
      <w:lang w:val="nb-NO" w:eastAsia="en-US" w:bidi="ar-SA"/>
    </w:rPr>
  </w:style>
  <w:style w:type="character" w:customStyle="1" w:styleId="CharChar101">
    <w:name w:val="Char Char101"/>
    <w:semiHidden/>
    <w:qFormat/>
    <w:rsid w:val="00525F22"/>
    <w:rPr>
      <w:rFonts w:ascii="Times New Roman" w:hAnsi="Times New Roman"/>
      <w:lang w:val="en-GB" w:eastAsia="en-US"/>
    </w:rPr>
  </w:style>
  <w:style w:type="character" w:customStyle="1" w:styleId="CharChar91">
    <w:name w:val="Char Char91"/>
    <w:semiHidden/>
    <w:qFormat/>
    <w:rsid w:val="00525F22"/>
    <w:rPr>
      <w:rFonts w:ascii="Tahoma" w:hAnsi="Tahoma" w:cs="Tahoma"/>
      <w:sz w:val="16"/>
      <w:szCs w:val="16"/>
      <w:lang w:val="en-GB" w:eastAsia="en-US"/>
    </w:rPr>
  </w:style>
  <w:style w:type="character" w:customStyle="1" w:styleId="CharChar81">
    <w:name w:val="Char Char81"/>
    <w:semiHidden/>
    <w:qFormat/>
    <w:rsid w:val="00525F22"/>
    <w:rPr>
      <w:rFonts w:ascii="Times New Roman" w:hAnsi="Times New Roman"/>
      <w:b/>
      <w:bCs/>
      <w:lang w:val="en-GB" w:eastAsia="en-US"/>
    </w:rPr>
  </w:style>
  <w:style w:type="paragraph" w:customStyle="1" w:styleId="2a">
    <w:name w:val="修订2"/>
    <w:hidden/>
    <w:semiHidden/>
    <w:qFormat/>
    <w:rsid w:val="00525F22"/>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525F2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525F2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525F2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25F22"/>
    <w:rPr>
      <w:rFonts w:ascii="Arial" w:hAnsi="Arial"/>
      <w:sz w:val="36"/>
      <w:lang w:val="en-GB" w:eastAsia="en-US" w:bidi="ar-SA"/>
    </w:rPr>
  </w:style>
  <w:style w:type="character" w:customStyle="1" w:styleId="CharChar281">
    <w:name w:val="Char Char281"/>
    <w:qFormat/>
    <w:rsid w:val="00525F22"/>
    <w:rPr>
      <w:rFonts w:ascii="Arial" w:hAnsi="Arial"/>
      <w:sz w:val="32"/>
      <w:lang w:val="en-GB"/>
    </w:rPr>
  </w:style>
  <w:style w:type="paragraph" w:customStyle="1" w:styleId="CharChar241">
    <w:name w:val="Char Char241"/>
    <w:basedOn w:val="a1"/>
    <w:semiHidden/>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525F2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525F22"/>
  </w:style>
  <w:style w:type="numbering" w:customStyle="1" w:styleId="NoList3">
    <w:name w:val="No List3"/>
    <w:next w:val="a4"/>
    <w:uiPriority w:val="99"/>
    <w:semiHidden/>
    <w:unhideWhenUsed/>
    <w:rsid w:val="00525F22"/>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5F22"/>
    <w:rPr>
      <w:rFonts w:ascii="Arial" w:hAnsi="Arial"/>
      <w:sz w:val="32"/>
      <w:lang w:val="en-GB" w:eastAsia="en-US" w:bidi="ar-SA"/>
    </w:rPr>
  </w:style>
  <w:style w:type="numbering" w:customStyle="1" w:styleId="NoList11">
    <w:name w:val="No List11"/>
    <w:next w:val="a4"/>
    <w:uiPriority w:val="99"/>
    <w:semiHidden/>
    <w:unhideWhenUsed/>
    <w:rsid w:val="00525F22"/>
  </w:style>
  <w:style w:type="numbering" w:customStyle="1" w:styleId="NoList4">
    <w:name w:val="No List4"/>
    <w:next w:val="a4"/>
    <w:uiPriority w:val="99"/>
    <w:semiHidden/>
    <w:unhideWhenUsed/>
    <w:rsid w:val="00525F22"/>
  </w:style>
  <w:style w:type="numbering" w:customStyle="1" w:styleId="NoList5">
    <w:name w:val="No List5"/>
    <w:next w:val="a4"/>
    <w:uiPriority w:val="99"/>
    <w:semiHidden/>
    <w:unhideWhenUsed/>
    <w:rsid w:val="00525F22"/>
  </w:style>
  <w:style w:type="numbering" w:customStyle="1" w:styleId="NoList111">
    <w:name w:val="No List111"/>
    <w:next w:val="a4"/>
    <w:uiPriority w:val="99"/>
    <w:semiHidden/>
    <w:unhideWhenUsed/>
    <w:rsid w:val="00525F22"/>
  </w:style>
  <w:style w:type="numbering" w:customStyle="1" w:styleId="NoList21">
    <w:name w:val="No List21"/>
    <w:next w:val="a4"/>
    <w:uiPriority w:val="99"/>
    <w:semiHidden/>
    <w:unhideWhenUsed/>
    <w:rsid w:val="00525F22"/>
  </w:style>
  <w:style w:type="numbering" w:customStyle="1" w:styleId="NoList31">
    <w:name w:val="No List31"/>
    <w:next w:val="a4"/>
    <w:uiPriority w:val="99"/>
    <w:semiHidden/>
    <w:unhideWhenUsed/>
    <w:rsid w:val="00525F22"/>
  </w:style>
  <w:style w:type="numbering" w:customStyle="1" w:styleId="NoList41">
    <w:name w:val="No List41"/>
    <w:next w:val="a4"/>
    <w:uiPriority w:val="99"/>
    <w:semiHidden/>
    <w:unhideWhenUsed/>
    <w:rsid w:val="00525F22"/>
  </w:style>
  <w:style w:type="numbering" w:customStyle="1" w:styleId="NoList6">
    <w:name w:val="No List6"/>
    <w:next w:val="a4"/>
    <w:uiPriority w:val="99"/>
    <w:semiHidden/>
    <w:unhideWhenUsed/>
    <w:rsid w:val="00525F22"/>
  </w:style>
  <w:style w:type="character" w:styleId="aff8">
    <w:name w:val="Emphasis"/>
    <w:qFormat/>
    <w:rsid w:val="00525F22"/>
    <w:rPr>
      <w:i/>
      <w:iCs/>
    </w:rPr>
  </w:style>
  <w:style w:type="numbering" w:customStyle="1" w:styleId="NoList7">
    <w:name w:val="No List7"/>
    <w:next w:val="a4"/>
    <w:uiPriority w:val="99"/>
    <w:semiHidden/>
    <w:unhideWhenUsed/>
    <w:rsid w:val="00525F22"/>
  </w:style>
  <w:style w:type="table" w:customStyle="1" w:styleId="TableGrid12">
    <w:name w:val="Table Grid12"/>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525F22"/>
  </w:style>
  <w:style w:type="table" w:customStyle="1" w:styleId="TableGrid111">
    <w:name w:val="Table Grid111"/>
    <w:basedOn w:val="a3"/>
    <w:next w:val="af9"/>
    <w:qFormat/>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25F22"/>
    <w:rPr>
      <w:color w:val="808080"/>
      <w:shd w:val="clear" w:color="auto" w:fill="E6E6E6"/>
    </w:rPr>
  </w:style>
  <w:style w:type="numbering" w:customStyle="1" w:styleId="NoList22">
    <w:name w:val="No List22"/>
    <w:next w:val="a4"/>
    <w:uiPriority w:val="99"/>
    <w:semiHidden/>
    <w:unhideWhenUsed/>
    <w:rsid w:val="00525F22"/>
  </w:style>
  <w:style w:type="numbering" w:customStyle="1" w:styleId="NoList32">
    <w:name w:val="No List32"/>
    <w:next w:val="a4"/>
    <w:uiPriority w:val="99"/>
    <w:semiHidden/>
    <w:unhideWhenUsed/>
    <w:rsid w:val="00525F22"/>
  </w:style>
  <w:style w:type="paragraph" w:customStyle="1" w:styleId="aria">
    <w:name w:val="aria"/>
    <w:basedOn w:val="a1"/>
    <w:qFormat/>
    <w:rsid w:val="00525F22"/>
    <w:pPr>
      <w:keepNext/>
      <w:keepLines/>
      <w:spacing w:after="0"/>
      <w:jc w:val="both"/>
    </w:pPr>
    <w:rPr>
      <w:rFonts w:ascii="Arial" w:eastAsia="宋体" w:hAnsi="Arial"/>
      <w:sz w:val="18"/>
      <w:szCs w:val="18"/>
    </w:rPr>
  </w:style>
  <w:style w:type="paragraph" w:styleId="aff9">
    <w:name w:val="No Spacing"/>
    <w:uiPriority w:val="1"/>
    <w:qFormat/>
    <w:rsid w:val="00525F22"/>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525F22"/>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525F2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525F22"/>
    <w:rPr>
      <w:rFonts w:ascii="Times New Roman" w:hAnsi="Times New Roman"/>
      <w:lang w:val="en-GB"/>
    </w:rPr>
  </w:style>
  <w:style w:type="paragraph" w:customStyle="1" w:styleId="CharChar5">
    <w:name w:val="Char Char5"/>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525F22"/>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525F22"/>
    <w:pPr>
      <w:jc w:val="center"/>
    </w:pPr>
    <w:rPr>
      <w:rFonts w:ascii="Arial" w:eastAsia="宋体" w:hAnsi="Arial" w:cs="Arial"/>
      <w:b/>
    </w:rPr>
  </w:style>
  <w:style w:type="character" w:customStyle="1" w:styleId="Table1">
    <w:name w:val="Table (文字)"/>
    <w:link w:val="Table0"/>
    <w:rsid w:val="00525F22"/>
    <w:rPr>
      <w:rFonts w:ascii="Arial" w:eastAsia="宋体" w:hAnsi="Arial" w:cs="Arial"/>
      <w:b/>
      <w:lang w:val="en-GB" w:eastAsia="en-US"/>
    </w:rPr>
  </w:style>
  <w:style w:type="character" w:customStyle="1" w:styleId="PLChar">
    <w:name w:val="PL Char"/>
    <w:link w:val="PL"/>
    <w:qFormat/>
    <w:rsid w:val="00525F22"/>
    <w:rPr>
      <w:rFonts w:ascii="Courier New" w:hAnsi="Courier New"/>
      <w:noProof/>
      <w:sz w:val="16"/>
      <w:lang w:val="en-GB" w:eastAsia="en-US"/>
    </w:rPr>
  </w:style>
  <w:style w:type="paragraph" w:customStyle="1" w:styleId="ColorfulList-Accent11">
    <w:name w:val="Colorful List - Accent 11"/>
    <w:basedOn w:val="a1"/>
    <w:uiPriority w:val="34"/>
    <w:qFormat/>
    <w:rsid w:val="00525F2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525F22"/>
    <w:rPr>
      <w:rFonts w:ascii="Times New Roman" w:eastAsia="Batang" w:hAnsi="Times New Roman"/>
      <w:lang w:val="en-GB" w:eastAsia="en-US"/>
    </w:rPr>
  </w:style>
  <w:style w:type="character" w:styleId="affb">
    <w:name w:val="line number"/>
    <w:basedOn w:val="a2"/>
    <w:rsid w:val="00525F22"/>
    <w:rPr>
      <w:rFonts w:ascii="Arial" w:eastAsia="宋体" w:hAnsi="Arial" w:cs="Arial"/>
      <w:color w:val="0000FF"/>
      <w:kern w:val="2"/>
      <w:lang w:val="en-US" w:eastAsia="zh-CN" w:bidi="ar-SA"/>
    </w:rPr>
  </w:style>
  <w:style w:type="paragraph" w:styleId="affc">
    <w:name w:val="Block Text"/>
    <w:basedOn w:val="a1"/>
    <w:qFormat/>
    <w:rsid w:val="00525F22"/>
    <w:pPr>
      <w:spacing w:after="120"/>
      <w:ind w:left="1440" w:right="1440"/>
    </w:pPr>
    <w:rPr>
      <w:rFonts w:eastAsia="MS Mincho"/>
    </w:rPr>
  </w:style>
  <w:style w:type="paragraph" w:customStyle="1" w:styleId="62">
    <w:name w:val="吹き出し6"/>
    <w:basedOn w:val="a1"/>
    <w:semiHidden/>
    <w:qFormat/>
    <w:rsid w:val="00525F22"/>
    <w:rPr>
      <w:rFonts w:ascii="Tahoma" w:eastAsia="MS Mincho" w:hAnsi="Tahoma" w:cs="Tahoma"/>
      <w:sz w:val="16"/>
      <w:szCs w:val="16"/>
      <w:lang w:eastAsia="ko-KR"/>
    </w:rPr>
  </w:style>
  <w:style w:type="character" w:styleId="HTML0">
    <w:name w:val="HTML Code"/>
    <w:unhideWhenUsed/>
    <w:rsid w:val="00525F2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qFormat/>
    <w:rsid w:val="00525F22"/>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525F22"/>
    <w:rPr>
      <w:rFonts w:ascii="Times New Roman" w:eastAsia="MS Mincho" w:hAnsi="Times New Roman"/>
      <w:lang w:val="en-GB" w:eastAsia="zh-CN"/>
    </w:rPr>
  </w:style>
  <w:style w:type="character" w:customStyle="1" w:styleId="1b">
    <w:name w:val="不明显参考1"/>
    <w:uiPriority w:val="31"/>
    <w:qFormat/>
    <w:rsid w:val="00525F22"/>
    <w:rPr>
      <w:smallCaps/>
      <w:color w:val="5A5A5A"/>
    </w:rPr>
  </w:style>
  <w:style w:type="paragraph" w:customStyle="1" w:styleId="114">
    <w:name w:val="修订11"/>
    <w:hidden/>
    <w:semiHidden/>
    <w:qFormat/>
    <w:rsid w:val="00525F22"/>
    <w:rPr>
      <w:rFonts w:ascii="Times New Roman" w:eastAsia="Batang" w:hAnsi="Times New Roman"/>
      <w:lang w:val="en-GB" w:eastAsia="en-US"/>
    </w:rPr>
  </w:style>
  <w:style w:type="paragraph" w:customStyle="1" w:styleId="TOC1">
    <w:name w:val="TOC 标题1"/>
    <w:basedOn w:val="10"/>
    <w:next w:val="a1"/>
    <w:uiPriority w:val="39"/>
    <w:unhideWhenUsed/>
    <w:qFormat/>
    <w:rsid w:val="00525F22"/>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525F22"/>
    <w:rPr>
      <w:rFonts w:ascii="Times New Roman" w:hAnsi="Times New Roman"/>
      <w:lang w:val="en-GB"/>
    </w:rPr>
  </w:style>
  <w:style w:type="character" w:customStyle="1" w:styleId="EXCar">
    <w:name w:val="EX Car"/>
    <w:qFormat/>
    <w:rsid w:val="00525F22"/>
    <w:rPr>
      <w:lang w:val="en-GB" w:eastAsia="en-US"/>
    </w:rPr>
  </w:style>
  <w:style w:type="character" w:customStyle="1" w:styleId="B4Char">
    <w:name w:val="B4 Char"/>
    <w:link w:val="B4"/>
    <w:qFormat/>
    <w:rsid w:val="00525F22"/>
    <w:rPr>
      <w:rFonts w:ascii="Times New Roman" w:hAnsi="Times New Roman"/>
      <w:lang w:val="en-GB" w:eastAsia="en-US"/>
    </w:rPr>
  </w:style>
  <w:style w:type="character" w:customStyle="1" w:styleId="1c">
    <w:name w:val="明显强调1"/>
    <w:uiPriority w:val="21"/>
    <w:qFormat/>
    <w:rsid w:val="00525F22"/>
    <w:rPr>
      <w:b/>
      <w:bCs/>
      <w:i/>
      <w:iCs/>
      <w:color w:val="4F81BD"/>
    </w:rPr>
  </w:style>
  <w:style w:type="paragraph" w:customStyle="1" w:styleId="B6">
    <w:name w:val="B6"/>
    <w:basedOn w:val="B5"/>
    <w:link w:val="B6Char"/>
    <w:qFormat/>
    <w:rsid w:val="00525F22"/>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525F2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525F2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525F22"/>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525F22"/>
    <w:rPr>
      <w:rFonts w:ascii="Times New Roman" w:hAnsi="Times New Roman"/>
      <w:color w:val="FF0000"/>
      <w:lang w:val="en-GB" w:eastAsia="en-US"/>
    </w:rPr>
  </w:style>
  <w:style w:type="character" w:customStyle="1" w:styleId="B5Char">
    <w:name w:val="B5 Char"/>
    <w:link w:val="B5"/>
    <w:qFormat/>
    <w:rsid w:val="00525F22"/>
    <w:rPr>
      <w:rFonts w:ascii="Times New Roman" w:hAnsi="Times New Roman"/>
      <w:lang w:val="en-GB" w:eastAsia="en-US"/>
    </w:rPr>
  </w:style>
  <w:style w:type="character" w:customStyle="1" w:styleId="HeadingChar">
    <w:name w:val="Heading Char"/>
    <w:link w:val="Heading"/>
    <w:qFormat/>
    <w:rsid w:val="00525F22"/>
    <w:rPr>
      <w:rFonts w:ascii="Arial" w:eastAsia="宋体" w:hAnsi="Arial"/>
      <w:b/>
      <w:sz w:val="22"/>
    </w:rPr>
  </w:style>
  <w:style w:type="character" w:customStyle="1" w:styleId="B6Char">
    <w:name w:val="B6 Char"/>
    <w:link w:val="B6"/>
    <w:qFormat/>
    <w:rsid w:val="00525F22"/>
    <w:rPr>
      <w:rFonts w:ascii="Times New Roman" w:eastAsia="Times New Roman" w:hAnsi="Times New Roman"/>
      <w:lang w:val="en-GB" w:eastAsia="zh-CN"/>
    </w:rPr>
  </w:style>
  <w:style w:type="table" w:customStyle="1" w:styleId="TableStyle1">
    <w:name w:val="Table Style1"/>
    <w:basedOn w:val="a3"/>
    <w:qFormat/>
    <w:rsid w:val="00525F22"/>
    <w:rPr>
      <w:rFonts w:ascii="Times New Roman" w:eastAsia="MS Mincho" w:hAnsi="Times New Roman"/>
      <w:lang w:val="en-US" w:eastAsia="en-US"/>
    </w:rPr>
    <w:tblPr/>
  </w:style>
  <w:style w:type="paragraph" w:customStyle="1" w:styleId="tal1">
    <w:name w:val="tal"/>
    <w:basedOn w:val="a1"/>
    <w:qFormat/>
    <w:rsid w:val="00525F22"/>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525F22"/>
    <w:rPr>
      <w:rFonts w:ascii="Times New Roman" w:eastAsia="Batang" w:hAnsi="Times New Roman"/>
      <w:lang w:val="en-GB" w:eastAsia="en-US"/>
    </w:rPr>
  </w:style>
  <w:style w:type="paragraph" w:customStyle="1" w:styleId="afff">
    <w:name w:val="変更箇所"/>
    <w:hidden/>
    <w:semiHidden/>
    <w:qFormat/>
    <w:rsid w:val="00525F22"/>
    <w:rPr>
      <w:rFonts w:ascii="Times New Roman" w:eastAsia="MS Mincho" w:hAnsi="Times New Roman"/>
      <w:lang w:val="en-GB" w:eastAsia="en-US"/>
    </w:rPr>
  </w:style>
  <w:style w:type="paragraph" w:customStyle="1" w:styleId="NB2">
    <w:name w:val="NB2"/>
    <w:basedOn w:val="ZG"/>
    <w:qFormat/>
    <w:rsid w:val="00525F22"/>
    <w:pPr>
      <w:framePr w:wrap="notBeside"/>
    </w:pPr>
    <w:rPr>
      <w:rFonts w:eastAsia="Times New Roman"/>
      <w:noProof w:val="0"/>
      <w:lang w:val="en-US" w:eastAsia="ko-KR"/>
    </w:rPr>
  </w:style>
  <w:style w:type="paragraph" w:customStyle="1" w:styleId="tableentry">
    <w:name w:val="table entry"/>
    <w:basedOn w:val="a1"/>
    <w:qFormat/>
    <w:rsid w:val="00525F22"/>
    <w:pPr>
      <w:keepNext/>
      <w:spacing w:before="60" w:after="60"/>
    </w:pPr>
    <w:rPr>
      <w:rFonts w:ascii="Bookman Old Style" w:eastAsia="宋体" w:hAnsi="Bookman Old Style"/>
      <w:lang w:val="en-US" w:eastAsia="ko-KR"/>
    </w:rPr>
  </w:style>
  <w:style w:type="character" w:customStyle="1" w:styleId="EditorsNoteChar">
    <w:name w:val="Editor's Note Char"/>
    <w:qFormat/>
    <w:rsid w:val="00525F22"/>
    <w:rPr>
      <w:rFonts w:ascii="Times New Roman" w:hAnsi="Times New Roman"/>
      <w:color w:val="FF0000"/>
      <w:lang w:val="en-GB" w:eastAsia="en-US"/>
    </w:rPr>
  </w:style>
  <w:style w:type="table" w:customStyle="1" w:styleId="TableGrid5">
    <w:name w:val="Table Grid5"/>
    <w:basedOn w:val="a3"/>
    <w:uiPriority w:val="39"/>
    <w:qFormat/>
    <w:rsid w:val="00525F2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525F2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525F2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525F2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525F2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525F22"/>
    <w:pPr>
      <w:jc w:val="both"/>
    </w:pPr>
    <w:rPr>
      <w:rFonts w:ascii="宋体" w:eastAsia="宋体" w:hAnsi="宋体" w:cs="宋体"/>
      <w:kern w:val="2"/>
      <w:sz w:val="21"/>
      <w:szCs w:val="21"/>
      <w:lang w:val="en-US" w:eastAsia="zh-CN"/>
    </w:rPr>
  </w:style>
  <w:style w:type="paragraph" w:customStyle="1" w:styleId="font5">
    <w:name w:val="font5"/>
    <w:basedOn w:val="a1"/>
    <w:qFormat/>
    <w:rsid w:val="00525F22"/>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525F2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525F2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525F2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525F2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525F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525F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525F2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525F2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525F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525F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525F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525F22"/>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525F22"/>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525F22"/>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525F22"/>
  </w:style>
  <w:style w:type="numbering" w:customStyle="1" w:styleId="NoList42">
    <w:name w:val="No List42"/>
    <w:next w:val="a4"/>
    <w:uiPriority w:val="99"/>
    <w:semiHidden/>
    <w:unhideWhenUsed/>
    <w:rsid w:val="00525F22"/>
  </w:style>
  <w:style w:type="numbering" w:customStyle="1" w:styleId="NoList51">
    <w:name w:val="No List51"/>
    <w:next w:val="a4"/>
    <w:uiPriority w:val="99"/>
    <w:semiHidden/>
    <w:unhideWhenUsed/>
    <w:rsid w:val="00525F22"/>
  </w:style>
  <w:style w:type="numbering" w:customStyle="1" w:styleId="NoList211">
    <w:name w:val="No List211"/>
    <w:next w:val="a4"/>
    <w:uiPriority w:val="99"/>
    <w:semiHidden/>
    <w:unhideWhenUsed/>
    <w:rsid w:val="00525F22"/>
  </w:style>
  <w:style w:type="numbering" w:customStyle="1" w:styleId="NoList311">
    <w:name w:val="No List311"/>
    <w:next w:val="a4"/>
    <w:uiPriority w:val="99"/>
    <w:semiHidden/>
    <w:unhideWhenUsed/>
    <w:rsid w:val="00525F22"/>
  </w:style>
  <w:style w:type="numbering" w:customStyle="1" w:styleId="NoList411">
    <w:name w:val="No List411"/>
    <w:next w:val="a4"/>
    <w:uiPriority w:val="99"/>
    <w:semiHidden/>
    <w:unhideWhenUsed/>
    <w:rsid w:val="00525F22"/>
  </w:style>
  <w:style w:type="numbering" w:customStyle="1" w:styleId="NoList61">
    <w:name w:val="No List61"/>
    <w:next w:val="a4"/>
    <w:uiPriority w:val="99"/>
    <w:semiHidden/>
    <w:unhideWhenUsed/>
    <w:rsid w:val="00525F22"/>
  </w:style>
  <w:style w:type="table" w:customStyle="1" w:styleId="TableGrid41">
    <w:name w:val="Table Grid41"/>
    <w:basedOn w:val="a3"/>
    <w:next w:val="af9"/>
    <w:rsid w:val="00525F2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9"/>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525F22"/>
  </w:style>
  <w:style w:type="numbering" w:customStyle="1" w:styleId="NoList1111">
    <w:name w:val="No List1111"/>
    <w:next w:val="a4"/>
    <w:uiPriority w:val="99"/>
    <w:semiHidden/>
    <w:unhideWhenUsed/>
    <w:rsid w:val="00525F22"/>
  </w:style>
  <w:style w:type="numbering" w:customStyle="1" w:styleId="NoList71">
    <w:name w:val="No List71"/>
    <w:next w:val="a4"/>
    <w:uiPriority w:val="99"/>
    <w:semiHidden/>
    <w:unhideWhenUsed/>
    <w:rsid w:val="00525F22"/>
  </w:style>
  <w:style w:type="table" w:customStyle="1" w:styleId="TableGrid121">
    <w:name w:val="Table Grid12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525F22"/>
  </w:style>
  <w:style w:type="table" w:customStyle="1" w:styleId="TableGrid1111">
    <w:name w:val="Table Grid1111"/>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525F22"/>
  </w:style>
  <w:style w:type="numbering" w:customStyle="1" w:styleId="NoList321">
    <w:name w:val="No List321"/>
    <w:next w:val="a4"/>
    <w:uiPriority w:val="99"/>
    <w:semiHidden/>
    <w:unhideWhenUsed/>
    <w:rsid w:val="00525F22"/>
  </w:style>
  <w:style w:type="character" w:styleId="afff0">
    <w:name w:val="Intense Emphasis"/>
    <w:uiPriority w:val="21"/>
    <w:qFormat/>
    <w:rsid w:val="00525F22"/>
    <w:rPr>
      <w:b/>
      <w:bCs/>
      <w:i/>
      <w:iCs/>
      <w:color w:val="4F81BD"/>
    </w:rPr>
  </w:style>
  <w:style w:type="character" w:styleId="HTML1">
    <w:name w:val="HTML Typewriter"/>
    <w:rsid w:val="00525F2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525F22"/>
    <w:rPr>
      <w:b/>
      <w:lang w:val="en-GB" w:eastAsia="en-US" w:bidi="ar-SA"/>
    </w:rPr>
  </w:style>
  <w:style w:type="paragraph" w:styleId="HTML2">
    <w:name w:val="HTML Preformatted"/>
    <w:basedOn w:val="a1"/>
    <w:link w:val="HTMLChar"/>
    <w:rsid w:val="00525F2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525F22"/>
    <w:rPr>
      <w:rFonts w:ascii="Courier New" w:eastAsia="MS Mincho" w:hAnsi="Courier New"/>
      <w:lang w:val="en-GB" w:eastAsia="x-none"/>
    </w:rPr>
  </w:style>
  <w:style w:type="numbering" w:customStyle="1" w:styleId="NoList8">
    <w:name w:val="No List8"/>
    <w:next w:val="a4"/>
    <w:uiPriority w:val="99"/>
    <w:semiHidden/>
    <w:unhideWhenUsed/>
    <w:rsid w:val="00525F22"/>
  </w:style>
  <w:style w:type="table" w:customStyle="1" w:styleId="TableGrid71">
    <w:name w:val="Table Grid71"/>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525F22"/>
  </w:style>
  <w:style w:type="table" w:customStyle="1" w:styleId="TableGrid8">
    <w:name w:val="Table Grid8"/>
    <w:basedOn w:val="a3"/>
    <w:next w:val="af9"/>
    <w:uiPriority w:val="39"/>
    <w:qFormat/>
    <w:rsid w:val="00525F2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525F22"/>
    <w:rPr>
      <w:rFonts w:ascii="Times New Roman" w:eastAsia="MS Mincho" w:hAnsi="Times New Roman"/>
      <w:lang w:val="en-US" w:eastAsia="en-US"/>
    </w:rPr>
    <w:tblPr/>
  </w:style>
  <w:style w:type="table" w:customStyle="1" w:styleId="TableGrid51">
    <w:name w:val="Table Grid51"/>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525F22"/>
  </w:style>
  <w:style w:type="numbering" w:customStyle="1" w:styleId="NoList91">
    <w:name w:val="No List91"/>
    <w:next w:val="a4"/>
    <w:uiPriority w:val="99"/>
    <w:semiHidden/>
    <w:unhideWhenUsed/>
    <w:rsid w:val="00525F22"/>
  </w:style>
  <w:style w:type="table" w:customStyle="1" w:styleId="TableGrid76">
    <w:name w:val="Table Grid76"/>
    <w:basedOn w:val="a3"/>
    <w:next w:val="af9"/>
    <w:uiPriority w:val="39"/>
    <w:rsid w:val="00525F2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525F22"/>
  </w:style>
  <w:style w:type="paragraph" w:customStyle="1" w:styleId="Figuretitle0">
    <w:name w:val="Figure_title"/>
    <w:basedOn w:val="a1"/>
    <w:next w:val="a1"/>
    <w:qFormat/>
    <w:rsid w:val="00525F2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525F2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525F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525F22"/>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525F22"/>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525F2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525F22"/>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525F22"/>
    <w:pPr>
      <w:suppressAutoHyphens/>
      <w:autoSpaceDN w:val="0"/>
      <w:spacing w:after="0"/>
      <w:jc w:val="both"/>
    </w:pPr>
    <w:rPr>
      <w:rFonts w:eastAsia="Batang"/>
    </w:rPr>
  </w:style>
  <w:style w:type="numbering" w:customStyle="1" w:styleId="LFO19">
    <w:name w:val="LFO19"/>
    <w:basedOn w:val="a4"/>
    <w:rsid w:val="00525F22"/>
    <w:pPr>
      <w:numPr>
        <w:numId w:val="16"/>
      </w:numPr>
    </w:pPr>
  </w:style>
  <w:style w:type="paragraph" w:customStyle="1" w:styleId="enumlev3">
    <w:name w:val="enumlev3"/>
    <w:basedOn w:val="enumlev2"/>
    <w:qFormat/>
    <w:rsid w:val="00525F2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rsid w:val="00525F22"/>
  </w:style>
  <w:style w:type="paragraph" w:customStyle="1" w:styleId="Heading">
    <w:name w:val="Heading"/>
    <w:next w:val="a1"/>
    <w:link w:val="HeadingChar"/>
    <w:qFormat/>
    <w:rsid w:val="00525F22"/>
    <w:pPr>
      <w:spacing w:before="360"/>
      <w:ind w:left="2552"/>
    </w:pPr>
    <w:rPr>
      <w:rFonts w:ascii="Arial" w:eastAsia="宋体" w:hAnsi="Arial"/>
      <w:b/>
      <w:sz w:val="22"/>
    </w:rPr>
  </w:style>
  <w:style w:type="paragraph" w:customStyle="1" w:styleId="tah0">
    <w:name w:val="tah"/>
    <w:basedOn w:val="a1"/>
    <w:qFormat/>
    <w:rsid w:val="00525F22"/>
    <w:pPr>
      <w:keepNext/>
      <w:spacing w:after="0"/>
      <w:jc w:val="center"/>
    </w:pPr>
    <w:rPr>
      <w:rFonts w:ascii="Arial" w:eastAsia="PMingLiU" w:hAnsi="Arial" w:cs="Arial"/>
      <w:b/>
      <w:bCs/>
      <w:sz w:val="18"/>
      <w:szCs w:val="18"/>
      <w:lang w:eastAsia="zh-TW"/>
    </w:rPr>
  </w:style>
  <w:style w:type="character" w:customStyle="1" w:styleId="st1">
    <w:name w:val="st1"/>
    <w:basedOn w:val="a2"/>
    <w:rsid w:val="00525F22"/>
  </w:style>
  <w:style w:type="paragraph" w:customStyle="1" w:styleId="TdocHeader2">
    <w:name w:val="Tdoc_Header_2"/>
    <w:basedOn w:val="a1"/>
    <w:qFormat/>
    <w:rsid w:val="00525F2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525F22"/>
  </w:style>
  <w:style w:type="numbering" w:customStyle="1" w:styleId="LFO191">
    <w:name w:val="LFO191"/>
    <w:basedOn w:val="a4"/>
    <w:rsid w:val="00525F22"/>
  </w:style>
  <w:style w:type="table" w:customStyle="1" w:styleId="TableGrid22">
    <w:name w:val="Table Grid22"/>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525F22"/>
    <w:pPr>
      <w:keepNext/>
      <w:keepLines/>
      <w:spacing w:after="0"/>
      <w:ind w:left="851" w:hanging="851"/>
    </w:pPr>
    <w:rPr>
      <w:rFonts w:ascii="Arial" w:hAnsi="Arial"/>
      <w:sz w:val="18"/>
    </w:rPr>
  </w:style>
  <w:style w:type="table" w:customStyle="1" w:styleId="Tabellengitternetz12">
    <w:name w:val="Tabellengitternetz1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9"/>
    <w:rsid w:val="00525F2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525F22"/>
  </w:style>
  <w:style w:type="table" w:customStyle="1" w:styleId="321">
    <w:name w:val="网格型32"/>
    <w:basedOn w:val="a3"/>
    <w:next w:val="af9"/>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9"/>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525F22"/>
  </w:style>
  <w:style w:type="table" w:customStyle="1" w:styleId="TableClassic22">
    <w:name w:val="Table Classic 22"/>
    <w:basedOn w:val="a3"/>
    <w:next w:val="29"/>
    <w:rsid w:val="00525F2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9"/>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9"/>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525F22"/>
  </w:style>
  <w:style w:type="table" w:customStyle="1" w:styleId="TableClassic211">
    <w:name w:val="Table Classic 211"/>
    <w:basedOn w:val="a3"/>
    <w:next w:val="29"/>
    <w:qFormat/>
    <w:rsid w:val="00525F2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525F22"/>
    <w:rPr>
      <w:rFonts w:ascii="Times New Roman" w:eastAsia="Batang" w:hAnsi="Times New Roman"/>
      <w:lang w:val="en-GB" w:eastAsia="en-US"/>
    </w:rPr>
  </w:style>
  <w:style w:type="paragraph" w:customStyle="1" w:styleId="Style95">
    <w:name w:val="_Style 95"/>
    <w:uiPriority w:val="99"/>
    <w:semiHidden/>
    <w:qFormat/>
    <w:rsid w:val="00525F22"/>
    <w:pPr>
      <w:spacing w:after="160" w:line="256" w:lineRule="auto"/>
    </w:pPr>
    <w:rPr>
      <w:rFonts w:eastAsia="Times New Roman"/>
      <w:lang w:val="en-GB" w:eastAsia="en-US"/>
    </w:rPr>
  </w:style>
  <w:style w:type="character" w:customStyle="1" w:styleId="Style115">
    <w:name w:val="_Style 115"/>
    <w:uiPriority w:val="31"/>
    <w:qFormat/>
    <w:rsid w:val="00525F22"/>
    <w:rPr>
      <w:smallCaps/>
      <w:color w:val="5A5A5A"/>
    </w:rPr>
  </w:style>
  <w:style w:type="paragraph" w:customStyle="1" w:styleId="Style91">
    <w:name w:val="_Style 91"/>
    <w:uiPriority w:val="99"/>
    <w:semiHidden/>
    <w:qFormat/>
    <w:rsid w:val="00525F22"/>
    <w:pPr>
      <w:spacing w:after="160" w:line="259" w:lineRule="auto"/>
    </w:pPr>
    <w:rPr>
      <w:rFonts w:eastAsia="Times New Roman"/>
      <w:lang w:val="en-GB" w:eastAsia="en-US"/>
    </w:rPr>
  </w:style>
  <w:style w:type="character" w:customStyle="1" w:styleId="Style104">
    <w:name w:val="_Style 104"/>
    <w:uiPriority w:val="31"/>
    <w:qFormat/>
    <w:rsid w:val="00525F22"/>
    <w:rPr>
      <w:smallCaps/>
      <w:color w:val="5A5A5A"/>
    </w:rPr>
  </w:style>
  <w:style w:type="table" w:customStyle="1" w:styleId="TableGrid9">
    <w:name w:val="Table Grid9"/>
    <w:basedOn w:val="a3"/>
    <w:next w:val="af9"/>
    <w:qFormat/>
    <w:rsid w:val="00525F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525F22"/>
  </w:style>
  <w:style w:type="numbering" w:customStyle="1" w:styleId="NoList23">
    <w:name w:val="No List23"/>
    <w:next w:val="a4"/>
    <w:uiPriority w:val="99"/>
    <w:semiHidden/>
    <w:unhideWhenUsed/>
    <w:rsid w:val="00525F22"/>
  </w:style>
  <w:style w:type="table" w:customStyle="1" w:styleId="TableGrid42">
    <w:name w:val="Table Grid42"/>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525F22"/>
  </w:style>
  <w:style w:type="numbering" w:customStyle="1" w:styleId="NoList43">
    <w:name w:val="No List43"/>
    <w:next w:val="a4"/>
    <w:uiPriority w:val="99"/>
    <w:semiHidden/>
    <w:unhideWhenUsed/>
    <w:rsid w:val="00525F22"/>
  </w:style>
  <w:style w:type="numbering" w:customStyle="1" w:styleId="NoList52">
    <w:name w:val="No List52"/>
    <w:next w:val="a4"/>
    <w:uiPriority w:val="99"/>
    <w:semiHidden/>
    <w:unhideWhenUsed/>
    <w:rsid w:val="00525F22"/>
  </w:style>
  <w:style w:type="numbering" w:customStyle="1" w:styleId="NoList62">
    <w:name w:val="No List62"/>
    <w:next w:val="a4"/>
    <w:uiPriority w:val="99"/>
    <w:semiHidden/>
    <w:unhideWhenUsed/>
    <w:rsid w:val="00525F22"/>
  </w:style>
  <w:style w:type="numbering" w:customStyle="1" w:styleId="NoList72">
    <w:name w:val="No List72"/>
    <w:next w:val="a4"/>
    <w:uiPriority w:val="99"/>
    <w:semiHidden/>
    <w:unhideWhenUsed/>
    <w:rsid w:val="00525F22"/>
  </w:style>
  <w:style w:type="table" w:customStyle="1" w:styleId="TableGrid81">
    <w:name w:val="Table Grid81"/>
    <w:basedOn w:val="a3"/>
    <w:next w:val="af9"/>
    <w:uiPriority w:val="39"/>
    <w:rsid w:val="00525F2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525F22"/>
  </w:style>
  <w:style w:type="numbering" w:customStyle="1" w:styleId="NoList212">
    <w:name w:val="No List212"/>
    <w:next w:val="a4"/>
    <w:uiPriority w:val="99"/>
    <w:semiHidden/>
    <w:unhideWhenUsed/>
    <w:rsid w:val="00525F22"/>
  </w:style>
  <w:style w:type="table" w:customStyle="1" w:styleId="TableGrid411">
    <w:name w:val="Table Grid411"/>
    <w:basedOn w:val="a3"/>
    <w:next w:val="af9"/>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525F22"/>
  </w:style>
  <w:style w:type="numbering" w:customStyle="1" w:styleId="NoList412">
    <w:name w:val="No List412"/>
    <w:next w:val="a4"/>
    <w:uiPriority w:val="99"/>
    <w:semiHidden/>
    <w:unhideWhenUsed/>
    <w:rsid w:val="00525F22"/>
  </w:style>
  <w:style w:type="numbering" w:customStyle="1" w:styleId="NoList511">
    <w:name w:val="No List511"/>
    <w:next w:val="a4"/>
    <w:uiPriority w:val="99"/>
    <w:semiHidden/>
    <w:unhideWhenUsed/>
    <w:rsid w:val="00525F22"/>
  </w:style>
  <w:style w:type="numbering" w:customStyle="1" w:styleId="NoList611">
    <w:name w:val="No List611"/>
    <w:next w:val="a4"/>
    <w:uiPriority w:val="99"/>
    <w:semiHidden/>
    <w:unhideWhenUsed/>
    <w:rsid w:val="00525F22"/>
  </w:style>
  <w:style w:type="numbering" w:customStyle="1" w:styleId="NoList711">
    <w:name w:val="No List711"/>
    <w:next w:val="a4"/>
    <w:uiPriority w:val="99"/>
    <w:semiHidden/>
    <w:unhideWhenUsed/>
    <w:rsid w:val="00525F22"/>
  </w:style>
  <w:style w:type="numbering" w:customStyle="1" w:styleId="NoList811">
    <w:name w:val="No List811"/>
    <w:next w:val="a4"/>
    <w:uiPriority w:val="99"/>
    <w:semiHidden/>
    <w:unhideWhenUsed/>
    <w:rsid w:val="00525F22"/>
  </w:style>
  <w:style w:type="table" w:customStyle="1" w:styleId="TableGrid122">
    <w:name w:val="Table Grid122"/>
    <w:basedOn w:val="a3"/>
    <w:next w:val="af9"/>
    <w:qFormat/>
    <w:rsid w:val="00525F2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525F22"/>
  </w:style>
  <w:style w:type="numbering" w:customStyle="1" w:styleId="NoList1112">
    <w:name w:val="No List1112"/>
    <w:next w:val="a4"/>
    <w:uiPriority w:val="99"/>
    <w:semiHidden/>
    <w:unhideWhenUsed/>
    <w:rsid w:val="00525F22"/>
  </w:style>
  <w:style w:type="table" w:customStyle="1" w:styleId="TableGrid221">
    <w:name w:val="Table Grid221"/>
    <w:basedOn w:val="a3"/>
    <w:next w:val="af9"/>
    <w:uiPriority w:val="39"/>
    <w:rsid w:val="00525F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9"/>
    <w:qFormat/>
    <w:rsid w:val="00525F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525F22"/>
  </w:style>
  <w:style w:type="numbering" w:customStyle="1" w:styleId="NoList222">
    <w:name w:val="No List222"/>
    <w:next w:val="a4"/>
    <w:uiPriority w:val="99"/>
    <w:semiHidden/>
    <w:unhideWhenUsed/>
    <w:rsid w:val="00525F22"/>
  </w:style>
  <w:style w:type="numbering" w:customStyle="1" w:styleId="NoList322">
    <w:name w:val="No List322"/>
    <w:next w:val="a4"/>
    <w:uiPriority w:val="99"/>
    <w:semiHidden/>
    <w:unhideWhenUsed/>
    <w:rsid w:val="00525F22"/>
  </w:style>
  <w:style w:type="numbering" w:customStyle="1" w:styleId="NoList421">
    <w:name w:val="No List421"/>
    <w:next w:val="a4"/>
    <w:uiPriority w:val="99"/>
    <w:semiHidden/>
    <w:unhideWhenUsed/>
    <w:rsid w:val="00525F22"/>
  </w:style>
  <w:style w:type="numbering" w:customStyle="1" w:styleId="NoList2111">
    <w:name w:val="No List2111"/>
    <w:next w:val="a4"/>
    <w:uiPriority w:val="99"/>
    <w:semiHidden/>
    <w:unhideWhenUsed/>
    <w:rsid w:val="00525F22"/>
  </w:style>
  <w:style w:type="numbering" w:customStyle="1" w:styleId="NoList3111">
    <w:name w:val="No List3111"/>
    <w:next w:val="a4"/>
    <w:uiPriority w:val="99"/>
    <w:semiHidden/>
    <w:unhideWhenUsed/>
    <w:rsid w:val="00525F22"/>
  </w:style>
  <w:style w:type="numbering" w:customStyle="1" w:styleId="NoList4111">
    <w:name w:val="No List4111"/>
    <w:next w:val="a4"/>
    <w:uiPriority w:val="99"/>
    <w:semiHidden/>
    <w:unhideWhenUsed/>
    <w:rsid w:val="00525F22"/>
  </w:style>
  <w:style w:type="numbering" w:customStyle="1" w:styleId="11110">
    <w:name w:val="无列表1111"/>
    <w:next w:val="a4"/>
    <w:semiHidden/>
    <w:rsid w:val="00525F22"/>
  </w:style>
  <w:style w:type="numbering" w:customStyle="1" w:styleId="NoList11111">
    <w:name w:val="No List11111"/>
    <w:next w:val="a4"/>
    <w:uiPriority w:val="99"/>
    <w:semiHidden/>
    <w:unhideWhenUsed/>
    <w:rsid w:val="00525F22"/>
  </w:style>
  <w:style w:type="numbering" w:customStyle="1" w:styleId="NoList1211">
    <w:name w:val="No List1211"/>
    <w:next w:val="a4"/>
    <w:uiPriority w:val="99"/>
    <w:semiHidden/>
    <w:unhideWhenUsed/>
    <w:rsid w:val="00525F22"/>
  </w:style>
  <w:style w:type="numbering" w:customStyle="1" w:styleId="NoList2211">
    <w:name w:val="No List2211"/>
    <w:next w:val="a4"/>
    <w:uiPriority w:val="99"/>
    <w:semiHidden/>
    <w:unhideWhenUsed/>
    <w:rsid w:val="00525F22"/>
  </w:style>
  <w:style w:type="numbering" w:customStyle="1" w:styleId="NoList3211">
    <w:name w:val="No List3211"/>
    <w:next w:val="a4"/>
    <w:uiPriority w:val="99"/>
    <w:semiHidden/>
    <w:unhideWhenUsed/>
    <w:rsid w:val="00525F22"/>
  </w:style>
  <w:style w:type="character" w:customStyle="1" w:styleId="UnresolvedMention3">
    <w:name w:val="Unresolved Mention3"/>
    <w:basedOn w:val="a2"/>
    <w:uiPriority w:val="99"/>
    <w:unhideWhenUsed/>
    <w:rsid w:val="00525F22"/>
    <w:rPr>
      <w:color w:val="605E5C"/>
      <w:shd w:val="clear" w:color="auto" w:fill="E1DFDD"/>
    </w:rPr>
  </w:style>
  <w:style w:type="numbering" w:customStyle="1" w:styleId="NoList14">
    <w:name w:val="No List14"/>
    <w:next w:val="a4"/>
    <w:uiPriority w:val="99"/>
    <w:semiHidden/>
    <w:unhideWhenUsed/>
    <w:rsid w:val="00525F22"/>
  </w:style>
  <w:style w:type="table" w:customStyle="1" w:styleId="TableGrid10">
    <w:name w:val="Table Grid10"/>
    <w:basedOn w:val="a3"/>
    <w:next w:val="af9"/>
    <w:qFormat/>
    <w:rsid w:val="00525F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525F22"/>
  </w:style>
  <w:style w:type="numbering" w:customStyle="1" w:styleId="NoList24">
    <w:name w:val="No List24"/>
    <w:next w:val="a4"/>
    <w:uiPriority w:val="99"/>
    <w:semiHidden/>
    <w:unhideWhenUsed/>
    <w:rsid w:val="00525F22"/>
  </w:style>
  <w:style w:type="table" w:customStyle="1" w:styleId="TableGrid43">
    <w:name w:val="Table Grid43"/>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525F22"/>
  </w:style>
  <w:style w:type="table" w:customStyle="1" w:styleId="TableGrid52">
    <w:name w:val="Table Grid52"/>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525F22"/>
  </w:style>
  <w:style w:type="table" w:customStyle="1" w:styleId="TableGrid62">
    <w:name w:val="Table Grid62"/>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525F22"/>
  </w:style>
  <w:style w:type="numbering" w:customStyle="1" w:styleId="NoList63">
    <w:name w:val="No List63"/>
    <w:next w:val="a4"/>
    <w:uiPriority w:val="99"/>
    <w:semiHidden/>
    <w:unhideWhenUsed/>
    <w:rsid w:val="00525F22"/>
  </w:style>
  <w:style w:type="numbering" w:customStyle="1" w:styleId="NoList73">
    <w:name w:val="No List73"/>
    <w:next w:val="a4"/>
    <w:uiPriority w:val="99"/>
    <w:semiHidden/>
    <w:unhideWhenUsed/>
    <w:rsid w:val="00525F22"/>
  </w:style>
  <w:style w:type="numbering" w:customStyle="1" w:styleId="NoList82">
    <w:name w:val="No List82"/>
    <w:next w:val="a4"/>
    <w:uiPriority w:val="99"/>
    <w:semiHidden/>
    <w:unhideWhenUsed/>
    <w:rsid w:val="00525F22"/>
  </w:style>
  <w:style w:type="numbering" w:customStyle="1" w:styleId="NoList92">
    <w:name w:val="No List92"/>
    <w:next w:val="a4"/>
    <w:uiPriority w:val="99"/>
    <w:semiHidden/>
    <w:unhideWhenUsed/>
    <w:rsid w:val="00525F22"/>
  </w:style>
  <w:style w:type="table" w:customStyle="1" w:styleId="TableGrid82">
    <w:name w:val="Table Grid82"/>
    <w:basedOn w:val="a3"/>
    <w:next w:val="af9"/>
    <w:uiPriority w:val="39"/>
    <w:rsid w:val="00525F2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525F22"/>
  </w:style>
  <w:style w:type="numbering" w:customStyle="1" w:styleId="NoList213">
    <w:name w:val="No List213"/>
    <w:next w:val="a4"/>
    <w:uiPriority w:val="99"/>
    <w:semiHidden/>
    <w:unhideWhenUsed/>
    <w:rsid w:val="00525F22"/>
  </w:style>
  <w:style w:type="table" w:customStyle="1" w:styleId="TableGrid412">
    <w:name w:val="Table Grid412"/>
    <w:basedOn w:val="a3"/>
    <w:next w:val="af9"/>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525F22"/>
  </w:style>
  <w:style w:type="numbering" w:customStyle="1" w:styleId="NoList413">
    <w:name w:val="No List413"/>
    <w:next w:val="a4"/>
    <w:uiPriority w:val="99"/>
    <w:semiHidden/>
    <w:unhideWhenUsed/>
    <w:rsid w:val="00525F22"/>
  </w:style>
  <w:style w:type="numbering" w:customStyle="1" w:styleId="NoList512">
    <w:name w:val="No List512"/>
    <w:next w:val="a4"/>
    <w:uiPriority w:val="99"/>
    <w:semiHidden/>
    <w:unhideWhenUsed/>
    <w:rsid w:val="00525F22"/>
  </w:style>
  <w:style w:type="numbering" w:customStyle="1" w:styleId="NoList612">
    <w:name w:val="No List612"/>
    <w:next w:val="a4"/>
    <w:uiPriority w:val="99"/>
    <w:semiHidden/>
    <w:unhideWhenUsed/>
    <w:rsid w:val="00525F22"/>
  </w:style>
  <w:style w:type="numbering" w:customStyle="1" w:styleId="NoList712">
    <w:name w:val="No List712"/>
    <w:next w:val="a4"/>
    <w:uiPriority w:val="99"/>
    <w:semiHidden/>
    <w:unhideWhenUsed/>
    <w:rsid w:val="00525F22"/>
  </w:style>
  <w:style w:type="numbering" w:customStyle="1" w:styleId="NoList812">
    <w:name w:val="No List812"/>
    <w:next w:val="a4"/>
    <w:uiPriority w:val="99"/>
    <w:semiHidden/>
    <w:unhideWhenUsed/>
    <w:rsid w:val="00525F22"/>
  </w:style>
  <w:style w:type="numbering" w:customStyle="1" w:styleId="NoList911">
    <w:name w:val="No List911"/>
    <w:next w:val="a4"/>
    <w:uiPriority w:val="99"/>
    <w:semiHidden/>
    <w:unhideWhenUsed/>
    <w:rsid w:val="00525F22"/>
  </w:style>
  <w:style w:type="numbering" w:customStyle="1" w:styleId="LFO192">
    <w:name w:val="LFO192"/>
    <w:basedOn w:val="a4"/>
    <w:rsid w:val="00525F22"/>
  </w:style>
  <w:style w:type="numbering" w:customStyle="1" w:styleId="NoList101">
    <w:name w:val="No List101"/>
    <w:next w:val="a4"/>
    <w:uiPriority w:val="99"/>
    <w:semiHidden/>
    <w:unhideWhenUsed/>
    <w:rsid w:val="00525F22"/>
  </w:style>
  <w:style w:type="numbering" w:customStyle="1" w:styleId="LFO1911">
    <w:name w:val="LFO1911"/>
    <w:basedOn w:val="a4"/>
    <w:rsid w:val="00525F22"/>
  </w:style>
  <w:style w:type="table" w:customStyle="1" w:styleId="TableGrid123">
    <w:name w:val="Table Grid123"/>
    <w:basedOn w:val="a3"/>
    <w:next w:val="af9"/>
    <w:qFormat/>
    <w:rsid w:val="00525F2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525F22"/>
  </w:style>
  <w:style w:type="numbering" w:customStyle="1" w:styleId="NoList1113">
    <w:name w:val="No List1113"/>
    <w:next w:val="a4"/>
    <w:uiPriority w:val="99"/>
    <w:semiHidden/>
    <w:unhideWhenUsed/>
    <w:rsid w:val="00525F22"/>
  </w:style>
  <w:style w:type="table" w:customStyle="1" w:styleId="TableGrid222">
    <w:name w:val="Table Grid222"/>
    <w:basedOn w:val="a3"/>
    <w:next w:val="af9"/>
    <w:uiPriority w:val="39"/>
    <w:rsid w:val="00525F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9"/>
    <w:qFormat/>
    <w:rsid w:val="00525F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525F22"/>
  </w:style>
  <w:style w:type="numbering" w:customStyle="1" w:styleId="131">
    <w:name w:val="リストなし13"/>
    <w:next w:val="a4"/>
    <w:uiPriority w:val="99"/>
    <w:semiHidden/>
    <w:unhideWhenUsed/>
    <w:rsid w:val="00525F22"/>
  </w:style>
  <w:style w:type="numbering" w:customStyle="1" w:styleId="1130">
    <w:name w:val="无列表113"/>
    <w:next w:val="a4"/>
    <w:semiHidden/>
    <w:rsid w:val="00525F22"/>
  </w:style>
  <w:style w:type="numbering" w:customStyle="1" w:styleId="1121">
    <w:name w:val="リストなし112"/>
    <w:next w:val="a4"/>
    <w:uiPriority w:val="99"/>
    <w:semiHidden/>
    <w:unhideWhenUsed/>
    <w:rsid w:val="00525F22"/>
  </w:style>
  <w:style w:type="numbering" w:customStyle="1" w:styleId="NoList223">
    <w:name w:val="No List223"/>
    <w:next w:val="a4"/>
    <w:uiPriority w:val="99"/>
    <w:semiHidden/>
    <w:unhideWhenUsed/>
    <w:rsid w:val="00525F22"/>
  </w:style>
  <w:style w:type="numbering" w:customStyle="1" w:styleId="NoList323">
    <w:name w:val="No List323"/>
    <w:next w:val="a4"/>
    <w:uiPriority w:val="99"/>
    <w:semiHidden/>
    <w:unhideWhenUsed/>
    <w:rsid w:val="00525F22"/>
  </w:style>
  <w:style w:type="numbering" w:customStyle="1" w:styleId="NoList422">
    <w:name w:val="No List422"/>
    <w:next w:val="a4"/>
    <w:uiPriority w:val="99"/>
    <w:semiHidden/>
    <w:unhideWhenUsed/>
    <w:rsid w:val="00525F22"/>
  </w:style>
  <w:style w:type="numbering" w:customStyle="1" w:styleId="NoList2112">
    <w:name w:val="No List2112"/>
    <w:next w:val="a4"/>
    <w:uiPriority w:val="99"/>
    <w:semiHidden/>
    <w:unhideWhenUsed/>
    <w:rsid w:val="00525F22"/>
  </w:style>
  <w:style w:type="numbering" w:customStyle="1" w:styleId="NoList3112">
    <w:name w:val="No List3112"/>
    <w:next w:val="a4"/>
    <w:uiPriority w:val="99"/>
    <w:semiHidden/>
    <w:unhideWhenUsed/>
    <w:rsid w:val="00525F22"/>
  </w:style>
  <w:style w:type="numbering" w:customStyle="1" w:styleId="NoList4112">
    <w:name w:val="No List4112"/>
    <w:next w:val="a4"/>
    <w:uiPriority w:val="99"/>
    <w:semiHidden/>
    <w:unhideWhenUsed/>
    <w:rsid w:val="00525F22"/>
  </w:style>
  <w:style w:type="numbering" w:customStyle="1" w:styleId="1112">
    <w:name w:val="无列表1112"/>
    <w:next w:val="a4"/>
    <w:semiHidden/>
    <w:rsid w:val="00525F22"/>
  </w:style>
  <w:style w:type="numbering" w:customStyle="1" w:styleId="NoList11112">
    <w:name w:val="No List11112"/>
    <w:next w:val="a4"/>
    <w:uiPriority w:val="99"/>
    <w:semiHidden/>
    <w:unhideWhenUsed/>
    <w:rsid w:val="00525F22"/>
  </w:style>
  <w:style w:type="numbering" w:customStyle="1" w:styleId="NoList1212">
    <w:name w:val="No List1212"/>
    <w:next w:val="a4"/>
    <w:uiPriority w:val="99"/>
    <w:semiHidden/>
    <w:unhideWhenUsed/>
    <w:rsid w:val="00525F22"/>
  </w:style>
  <w:style w:type="numbering" w:customStyle="1" w:styleId="NoList2212">
    <w:name w:val="No List2212"/>
    <w:next w:val="a4"/>
    <w:uiPriority w:val="99"/>
    <w:semiHidden/>
    <w:unhideWhenUsed/>
    <w:rsid w:val="00525F22"/>
  </w:style>
  <w:style w:type="numbering" w:customStyle="1" w:styleId="NoList3212">
    <w:name w:val="No List3212"/>
    <w:next w:val="a4"/>
    <w:uiPriority w:val="99"/>
    <w:semiHidden/>
    <w:unhideWhenUsed/>
    <w:rsid w:val="00525F22"/>
  </w:style>
  <w:style w:type="numbering" w:customStyle="1" w:styleId="NoList16">
    <w:name w:val="No List16"/>
    <w:next w:val="a4"/>
    <w:uiPriority w:val="99"/>
    <w:semiHidden/>
    <w:unhideWhenUsed/>
    <w:rsid w:val="00525F22"/>
  </w:style>
  <w:style w:type="table" w:customStyle="1" w:styleId="TableGrid15">
    <w:name w:val="Table Grid15"/>
    <w:basedOn w:val="a3"/>
    <w:next w:val="af9"/>
    <w:qFormat/>
    <w:rsid w:val="00525F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9"/>
    <w:qFormat/>
    <w:rsid w:val="00525F2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9"/>
    <w:qFormat/>
    <w:rsid w:val="00525F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525F22"/>
  </w:style>
  <w:style w:type="numbering" w:customStyle="1" w:styleId="NoList25">
    <w:name w:val="No List25"/>
    <w:next w:val="a4"/>
    <w:uiPriority w:val="99"/>
    <w:semiHidden/>
    <w:unhideWhenUsed/>
    <w:rsid w:val="00525F22"/>
  </w:style>
  <w:style w:type="table" w:customStyle="1" w:styleId="TableGrid44">
    <w:name w:val="Table Grid44"/>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525F22"/>
  </w:style>
  <w:style w:type="table" w:customStyle="1" w:styleId="TableGrid53">
    <w:name w:val="Table Grid53"/>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525F22"/>
  </w:style>
  <w:style w:type="table" w:customStyle="1" w:styleId="TableGrid63">
    <w:name w:val="Table Grid63"/>
    <w:basedOn w:val="a3"/>
    <w:next w:val="af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525F22"/>
  </w:style>
  <w:style w:type="numbering" w:customStyle="1" w:styleId="NoList64">
    <w:name w:val="No List64"/>
    <w:next w:val="a4"/>
    <w:uiPriority w:val="99"/>
    <w:semiHidden/>
    <w:unhideWhenUsed/>
    <w:rsid w:val="00525F22"/>
  </w:style>
  <w:style w:type="numbering" w:customStyle="1" w:styleId="NoList74">
    <w:name w:val="No List74"/>
    <w:next w:val="a4"/>
    <w:uiPriority w:val="99"/>
    <w:semiHidden/>
    <w:unhideWhenUsed/>
    <w:rsid w:val="00525F22"/>
  </w:style>
  <w:style w:type="numbering" w:customStyle="1" w:styleId="NoList83">
    <w:name w:val="No List83"/>
    <w:next w:val="a4"/>
    <w:uiPriority w:val="99"/>
    <w:semiHidden/>
    <w:unhideWhenUsed/>
    <w:rsid w:val="00525F22"/>
  </w:style>
  <w:style w:type="numbering" w:customStyle="1" w:styleId="NoList93">
    <w:name w:val="No List93"/>
    <w:next w:val="a4"/>
    <w:uiPriority w:val="99"/>
    <w:semiHidden/>
    <w:unhideWhenUsed/>
    <w:rsid w:val="00525F22"/>
  </w:style>
  <w:style w:type="table" w:customStyle="1" w:styleId="TableGrid83">
    <w:name w:val="Table Grid83"/>
    <w:basedOn w:val="a3"/>
    <w:next w:val="af9"/>
    <w:uiPriority w:val="39"/>
    <w:rsid w:val="00525F2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9"/>
    <w:uiPriority w:val="39"/>
    <w:qFormat/>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9"/>
    <w:qFormat/>
    <w:rsid w:val="00525F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525F22"/>
  </w:style>
  <w:style w:type="numbering" w:customStyle="1" w:styleId="NoList214">
    <w:name w:val="No List214"/>
    <w:next w:val="a4"/>
    <w:uiPriority w:val="99"/>
    <w:semiHidden/>
    <w:unhideWhenUsed/>
    <w:rsid w:val="00525F22"/>
  </w:style>
  <w:style w:type="table" w:customStyle="1" w:styleId="TableGrid413">
    <w:name w:val="Table Grid413"/>
    <w:basedOn w:val="a3"/>
    <w:next w:val="af9"/>
    <w:rsid w:val="00525F2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525F22"/>
  </w:style>
  <w:style w:type="numbering" w:customStyle="1" w:styleId="NoList414">
    <w:name w:val="No List414"/>
    <w:next w:val="a4"/>
    <w:uiPriority w:val="99"/>
    <w:semiHidden/>
    <w:unhideWhenUsed/>
    <w:rsid w:val="00525F22"/>
  </w:style>
  <w:style w:type="numbering" w:customStyle="1" w:styleId="NoList513">
    <w:name w:val="No List513"/>
    <w:next w:val="a4"/>
    <w:uiPriority w:val="99"/>
    <w:semiHidden/>
    <w:unhideWhenUsed/>
    <w:rsid w:val="00525F22"/>
  </w:style>
  <w:style w:type="numbering" w:customStyle="1" w:styleId="NoList613">
    <w:name w:val="No List613"/>
    <w:next w:val="a4"/>
    <w:uiPriority w:val="99"/>
    <w:semiHidden/>
    <w:unhideWhenUsed/>
    <w:rsid w:val="00525F22"/>
  </w:style>
  <w:style w:type="numbering" w:customStyle="1" w:styleId="NoList713">
    <w:name w:val="No List713"/>
    <w:next w:val="a4"/>
    <w:uiPriority w:val="99"/>
    <w:semiHidden/>
    <w:unhideWhenUsed/>
    <w:rsid w:val="00525F22"/>
  </w:style>
  <w:style w:type="numbering" w:customStyle="1" w:styleId="NoList813">
    <w:name w:val="No List813"/>
    <w:next w:val="a4"/>
    <w:uiPriority w:val="99"/>
    <w:semiHidden/>
    <w:unhideWhenUsed/>
    <w:rsid w:val="00525F22"/>
  </w:style>
  <w:style w:type="numbering" w:customStyle="1" w:styleId="NoList912">
    <w:name w:val="No List912"/>
    <w:next w:val="a4"/>
    <w:uiPriority w:val="99"/>
    <w:semiHidden/>
    <w:unhideWhenUsed/>
    <w:rsid w:val="00525F22"/>
  </w:style>
  <w:style w:type="numbering" w:customStyle="1" w:styleId="LFO193">
    <w:name w:val="LFO193"/>
    <w:basedOn w:val="a4"/>
    <w:rsid w:val="00525F22"/>
  </w:style>
  <w:style w:type="numbering" w:customStyle="1" w:styleId="NoList102">
    <w:name w:val="No List102"/>
    <w:next w:val="a4"/>
    <w:uiPriority w:val="99"/>
    <w:semiHidden/>
    <w:unhideWhenUsed/>
    <w:rsid w:val="00525F22"/>
  </w:style>
  <w:style w:type="numbering" w:customStyle="1" w:styleId="LFO1912">
    <w:name w:val="LFO1912"/>
    <w:basedOn w:val="a4"/>
    <w:rsid w:val="00525F22"/>
  </w:style>
  <w:style w:type="table" w:customStyle="1" w:styleId="TableGrid124">
    <w:name w:val="Table Grid124"/>
    <w:basedOn w:val="a3"/>
    <w:next w:val="af9"/>
    <w:qFormat/>
    <w:rsid w:val="00525F2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525F22"/>
  </w:style>
  <w:style w:type="numbering" w:customStyle="1" w:styleId="NoList1114">
    <w:name w:val="No List1114"/>
    <w:next w:val="a4"/>
    <w:uiPriority w:val="99"/>
    <w:semiHidden/>
    <w:unhideWhenUsed/>
    <w:rsid w:val="00525F22"/>
  </w:style>
  <w:style w:type="table" w:customStyle="1" w:styleId="TableGrid223">
    <w:name w:val="Table Grid223"/>
    <w:basedOn w:val="a3"/>
    <w:next w:val="af9"/>
    <w:uiPriority w:val="39"/>
    <w:rsid w:val="00525F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9"/>
    <w:qFormat/>
    <w:rsid w:val="00525F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525F22"/>
  </w:style>
  <w:style w:type="numbering" w:customStyle="1" w:styleId="141">
    <w:name w:val="リストなし14"/>
    <w:next w:val="a4"/>
    <w:uiPriority w:val="99"/>
    <w:semiHidden/>
    <w:unhideWhenUsed/>
    <w:rsid w:val="00525F22"/>
  </w:style>
  <w:style w:type="numbering" w:customStyle="1" w:styleId="1140">
    <w:name w:val="无列表114"/>
    <w:next w:val="a4"/>
    <w:semiHidden/>
    <w:rsid w:val="00525F22"/>
  </w:style>
  <w:style w:type="numbering" w:customStyle="1" w:styleId="1131">
    <w:name w:val="リストなし113"/>
    <w:next w:val="a4"/>
    <w:uiPriority w:val="99"/>
    <w:semiHidden/>
    <w:unhideWhenUsed/>
    <w:rsid w:val="00525F22"/>
  </w:style>
  <w:style w:type="numbering" w:customStyle="1" w:styleId="NoList224">
    <w:name w:val="No List224"/>
    <w:next w:val="a4"/>
    <w:uiPriority w:val="99"/>
    <w:semiHidden/>
    <w:unhideWhenUsed/>
    <w:rsid w:val="00525F22"/>
  </w:style>
  <w:style w:type="numbering" w:customStyle="1" w:styleId="NoList324">
    <w:name w:val="No List324"/>
    <w:next w:val="a4"/>
    <w:uiPriority w:val="99"/>
    <w:semiHidden/>
    <w:unhideWhenUsed/>
    <w:rsid w:val="00525F22"/>
  </w:style>
  <w:style w:type="numbering" w:customStyle="1" w:styleId="NoList423">
    <w:name w:val="No List423"/>
    <w:next w:val="a4"/>
    <w:uiPriority w:val="99"/>
    <w:semiHidden/>
    <w:unhideWhenUsed/>
    <w:rsid w:val="00525F22"/>
  </w:style>
  <w:style w:type="numbering" w:customStyle="1" w:styleId="NoList2113">
    <w:name w:val="No List2113"/>
    <w:next w:val="a4"/>
    <w:uiPriority w:val="99"/>
    <w:semiHidden/>
    <w:unhideWhenUsed/>
    <w:rsid w:val="00525F22"/>
  </w:style>
  <w:style w:type="numbering" w:customStyle="1" w:styleId="NoList3113">
    <w:name w:val="No List3113"/>
    <w:next w:val="a4"/>
    <w:uiPriority w:val="99"/>
    <w:semiHidden/>
    <w:unhideWhenUsed/>
    <w:rsid w:val="00525F22"/>
  </w:style>
  <w:style w:type="numbering" w:customStyle="1" w:styleId="NoList4113">
    <w:name w:val="No List4113"/>
    <w:next w:val="a4"/>
    <w:uiPriority w:val="99"/>
    <w:semiHidden/>
    <w:unhideWhenUsed/>
    <w:rsid w:val="00525F22"/>
  </w:style>
  <w:style w:type="numbering" w:customStyle="1" w:styleId="1113">
    <w:name w:val="无列表1113"/>
    <w:next w:val="a4"/>
    <w:semiHidden/>
    <w:rsid w:val="00525F22"/>
  </w:style>
  <w:style w:type="numbering" w:customStyle="1" w:styleId="NoList11113">
    <w:name w:val="No List11113"/>
    <w:next w:val="a4"/>
    <w:uiPriority w:val="99"/>
    <w:semiHidden/>
    <w:unhideWhenUsed/>
    <w:rsid w:val="00525F22"/>
  </w:style>
  <w:style w:type="numbering" w:customStyle="1" w:styleId="NoList1213">
    <w:name w:val="No List1213"/>
    <w:next w:val="a4"/>
    <w:uiPriority w:val="99"/>
    <w:semiHidden/>
    <w:unhideWhenUsed/>
    <w:rsid w:val="00525F22"/>
  </w:style>
  <w:style w:type="numbering" w:customStyle="1" w:styleId="NoList2213">
    <w:name w:val="No List2213"/>
    <w:next w:val="a4"/>
    <w:uiPriority w:val="99"/>
    <w:semiHidden/>
    <w:unhideWhenUsed/>
    <w:rsid w:val="00525F22"/>
  </w:style>
  <w:style w:type="numbering" w:customStyle="1" w:styleId="NoList3213">
    <w:name w:val="No List3213"/>
    <w:next w:val="a4"/>
    <w:uiPriority w:val="99"/>
    <w:semiHidden/>
    <w:unhideWhenUsed/>
    <w:rsid w:val="00525F22"/>
  </w:style>
  <w:style w:type="table" w:customStyle="1" w:styleId="1e">
    <w:name w:val="网格型1"/>
    <w:basedOn w:val="a3"/>
    <w:next w:val="af9"/>
    <w:qFormat/>
    <w:rsid w:val="00525F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525F2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25F22"/>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25F22"/>
    <w:rPr>
      <w:smallCaps/>
      <w:color w:val="5A5A5A"/>
    </w:rPr>
  </w:style>
  <w:style w:type="paragraph" w:customStyle="1" w:styleId="Style90">
    <w:name w:val="_Style 90"/>
    <w:uiPriority w:val="99"/>
    <w:semiHidden/>
    <w:qFormat/>
    <w:rsid w:val="00525F22"/>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25F22"/>
    <w:rPr>
      <w:smallCaps/>
      <w:color w:val="5A5A5A"/>
    </w:rPr>
  </w:style>
  <w:style w:type="paragraph" w:customStyle="1" w:styleId="CharChar13">
    <w:name w:val="Char Char13"/>
    <w:semiHidden/>
    <w:rsid w:val="00525F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525F22"/>
    <w:pPr>
      <w:spacing w:after="160" w:line="259" w:lineRule="auto"/>
    </w:pPr>
    <w:rPr>
      <w:rFonts w:ascii="Times New Roman" w:eastAsia="MS Mincho" w:hAnsi="Times New Roman"/>
      <w:lang w:val="en-GB" w:eastAsia="en-US"/>
    </w:rPr>
  </w:style>
  <w:style w:type="paragraph" w:customStyle="1" w:styleId="1f">
    <w:name w:val="変更箇所1"/>
    <w:semiHidden/>
    <w:qFormat/>
    <w:rsid w:val="00525F22"/>
    <w:pPr>
      <w:autoSpaceDN w:val="0"/>
    </w:pPr>
    <w:rPr>
      <w:rFonts w:ascii="Times New Roman" w:eastAsia="MS Mincho" w:hAnsi="Times New Roman"/>
      <w:lang w:val="en-GB" w:eastAsia="en-US"/>
    </w:rPr>
  </w:style>
  <w:style w:type="paragraph" w:customStyle="1" w:styleId="2b">
    <w:name w:val="変更箇所2"/>
    <w:semiHidden/>
    <w:qFormat/>
    <w:rsid w:val="00525F22"/>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693">
      <w:bodyDiv w:val="1"/>
      <w:marLeft w:val="0"/>
      <w:marRight w:val="0"/>
      <w:marTop w:val="0"/>
      <w:marBottom w:val="0"/>
      <w:divBdr>
        <w:top w:val="none" w:sz="0" w:space="0" w:color="auto"/>
        <w:left w:val="none" w:sz="0" w:space="0" w:color="auto"/>
        <w:bottom w:val="none" w:sz="0" w:space="0" w:color="auto"/>
        <w:right w:val="none" w:sz="0" w:space="0" w:color="auto"/>
      </w:divBdr>
    </w:div>
    <w:div w:id="265235947">
      <w:bodyDiv w:val="1"/>
      <w:marLeft w:val="0"/>
      <w:marRight w:val="0"/>
      <w:marTop w:val="0"/>
      <w:marBottom w:val="0"/>
      <w:divBdr>
        <w:top w:val="none" w:sz="0" w:space="0" w:color="auto"/>
        <w:left w:val="none" w:sz="0" w:space="0" w:color="auto"/>
        <w:bottom w:val="none" w:sz="0" w:space="0" w:color="auto"/>
        <w:right w:val="none" w:sz="0" w:space="0" w:color="auto"/>
      </w:divBdr>
    </w:div>
    <w:div w:id="495656502">
      <w:bodyDiv w:val="1"/>
      <w:marLeft w:val="0"/>
      <w:marRight w:val="0"/>
      <w:marTop w:val="0"/>
      <w:marBottom w:val="0"/>
      <w:divBdr>
        <w:top w:val="none" w:sz="0" w:space="0" w:color="auto"/>
        <w:left w:val="none" w:sz="0" w:space="0" w:color="auto"/>
        <w:bottom w:val="none" w:sz="0" w:space="0" w:color="auto"/>
        <w:right w:val="none" w:sz="0" w:space="0" w:color="auto"/>
      </w:divBdr>
    </w:div>
    <w:div w:id="537864647">
      <w:bodyDiv w:val="1"/>
      <w:marLeft w:val="0"/>
      <w:marRight w:val="0"/>
      <w:marTop w:val="0"/>
      <w:marBottom w:val="0"/>
      <w:divBdr>
        <w:top w:val="none" w:sz="0" w:space="0" w:color="auto"/>
        <w:left w:val="none" w:sz="0" w:space="0" w:color="auto"/>
        <w:bottom w:val="none" w:sz="0" w:space="0" w:color="auto"/>
        <w:right w:val="none" w:sz="0" w:space="0" w:color="auto"/>
      </w:divBdr>
    </w:div>
    <w:div w:id="541676264">
      <w:bodyDiv w:val="1"/>
      <w:marLeft w:val="0"/>
      <w:marRight w:val="0"/>
      <w:marTop w:val="0"/>
      <w:marBottom w:val="0"/>
      <w:divBdr>
        <w:top w:val="none" w:sz="0" w:space="0" w:color="auto"/>
        <w:left w:val="none" w:sz="0" w:space="0" w:color="auto"/>
        <w:bottom w:val="none" w:sz="0" w:space="0" w:color="auto"/>
        <w:right w:val="none" w:sz="0" w:space="0" w:color="auto"/>
      </w:divBdr>
    </w:div>
    <w:div w:id="577831501">
      <w:bodyDiv w:val="1"/>
      <w:marLeft w:val="0"/>
      <w:marRight w:val="0"/>
      <w:marTop w:val="0"/>
      <w:marBottom w:val="0"/>
      <w:divBdr>
        <w:top w:val="none" w:sz="0" w:space="0" w:color="auto"/>
        <w:left w:val="none" w:sz="0" w:space="0" w:color="auto"/>
        <w:bottom w:val="none" w:sz="0" w:space="0" w:color="auto"/>
        <w:right w:val="none" w:sz="0" w:space="0" w:color="auto"/>
      </w:divBdr>
    </w:div>
    <w:div w:id="649485975">
      <w:bodyDiv w:val="1"/>
      <w:marLeft w:val="0"/>
      <w:marRight w:val="0"/>
      <w:marTop w:val="0"/>
      <w:marBottom w:val="0"/>
      <w:divBdr>
        <w:top w:val="none" w:sz="0" w:space="0" w:color="auto"/>
        <w:left w:val="none" w:sz="0" w:space="0" w:color="auto"/>
        <w:bottom w:val="none" w:sz="0" w:space="0" w:color="auto"/>
        <w:right w:val="none" w:sz="0" w:space="0" w:color="auto"/>
      </w:divBdr>
    </w:div>
    <w:div w:id="759986579">
      <w:bodyDiv w:val="1"/>
      <w:marLeft w:val="0"/>
      <w:marRight w:val="0"/>
      <w:marTop w:val="0"/>
      <w:marBottom w:val="0"/>
      <w:divBdr>
        <w:top w:val="none" w:sz="0" w:space="0" w:color="auto"/>
        <w:left w:val="none" w:sz="0" w:space="0" w:color="auto"/>
        <w:bottom w:val="none" w:sz="0" w:space="0" w:color="auto"/>
        <w:right w:val="none" w:sz="0" w:space="0" w:color="auto"/>
      </w:divBdr>
    </w:div>
    <w:div w:id="877661408">
      <w:bodyDiv w:val="1"/>
      <w:marLeft w:val="0"/>
      <w:marRight w:val="0"/>
      <w:marTop w:val="0"/>
      <w:marBottom w:val="0"/>
      <w:divBdr>
        <w:top w:val="none" w:sz="0" w:space="0" w:color="auto"/>
        <w:left w:val="none" w:sz="0" w:space="0" w:color="auto"/>
        <w:bottom w:val="none" w:sz="0" w:space="0" w:color="auto"/>
        <w:right w:val="none" w:sz="0" w:space="0" w:color="auto"/>
      </w:divBdr>
    </w:div>
    <w:div w:id="909730254">
      <w:bodyDiv w:val="1"/>
      <w:marLeft w:val="0"/>
      <w:marRight w:val="0"/>
      <w:marTop w:val="0"/>
      <w:marBottom w:val="0"/>
      <w:divBdr>
        <w:top w:val="none" w:sz="0" w:space="0" w:color="auto"/>
        <w:left w:val="none" w:sz="0" w:space="0" w:color="auto"/>
        <w:bottom w:val="none" w:sz="0" w:space="0" w:color="auto"/>
        <w:right w:val="none" w:sz="0" w:space="0" w:color="auto"/>
      </w:divBdr>
    </w:div>
    <w:div w:id="1047920659">
      <w:bodyDiv w:val="1"/>
      <w:marLeft w:val="0"/>
      <w:marRight w:val="0"/>
      <w:marTop w:val="0"/>
      <w:marBottom w:val="0"/>
      <w:divBdr>
        <w:top w:val="none" w:sz="0" w:space="0" w:color="auto"/>
        <w:left w:val="none" w:sz="0" w:space="0" w:color="auto"/>
        <w:bottom w:val="none" w:sz="0" w:space="0" w:color="auto"/>
        <w:right w:val="none" w:sz="0" w:space="0" w:color="auto"/>
      </w:divBdr>
    </w:div>
    <w:div w:id="1108817771">
      <w:bodyDiv w:val="1"/>
      <w:marLeft w:val="0"/>
      <w:marRight w:val="0"/>
      <w:marTop w:val="0"/>
      <w:marBottom w:val="0"/>
      <w:divBdr>
        <w:top w:val="none" w:sz="0" w:space="0" w:color="auto"/>
        <w:left w:val="none" w:sz="0" w:space="0" w:color="auto"/>
        <w:bottom w:val="none" w:sz="0" w:space="0" w:color="auto"/>
        <w:right w:val="none" w:sz="0" w:space="0" w:color="auto"/>
      </w:divBdr>
    </w:div>
    <w:div w:id="1154030288">
      <w:bodyDiv w:val="1"/>
      <w:marLeft w:val="0"/>
      <w:marRight w:val="0"/>
      <w:marTop w:val="0"/>
      <w:marBottom w:val="0"/>
      <w:divBdr>
        <w:top w:val="none" w:sz="0" w:space="0" w:color="auto"/>
        <w:left w:val="none" w:sz="0" w:space="0" w:color="auto"/>
        <w:bottom w:val="none" w:sz="0" w:space="0" w:color="auto"/>
        <w:right w:val="none" w:sz="0" w:space="0" w:color="auto"/>
      </w:divBdr>
    </w:div>
    <w:div w:id="1211764696">
      <w:bodyDiv w:val="1"/>
      <w:marLeft w:val="0"/>
      <w:marRight w:val="0"/>
      <w:marTop w:val="0"/>
      <w:marBottom w:val="0"/>
      <w:divBdr>
        <w:top w:val="none" w:sz="0" w:space="0" w:color="auto"/>
        <w:left w:val="none" w:sz="0" w:space="0" w:color="auto"/>
        <w:bottom w:val="none" w:sz="0" w:space="0" w:color="auto"/>
        <w:right w:val="none" w:sz="0" w:space="0" w:color="auto"/>
      </w:divBdr>
    </w:div>
    <w:div w:id="1261328590">
      <w:bodyDiv w:val="1"/>
      <w:marLeft w:val="0"/>
      <w:marRight w:val="0"/>
      <w:marTop w:val="0"/>
      <w:marBottom w:val="0"/>
      <w:divBdr>
        <w:top w:val="none" w:sz="0" w:space="0" w:color="auto"/>
        <w:left w:val="none" w:sz="0" w:space="0" w:color="auto"/>
        <w:bottom w:val="none" w:sz="0" w:space="0" w:color="auto"/>
        <w:right w:val="none" w:sz="0" w:space="0" w:color="auto"/>
      </w:divBdr>
    </w:div>
    <w:div w:id="1267926994">
      <w:bodyDiv w:val="1"/>
      <w:marLeft w:val="0"/>
      <w:marRight w:val="0"/>
      <w:marTop w:val="0"/>
      <w:marBottom w:val="0"/>
      <w:divBdr>
        <w:top w:val="none" w:sz="0" w:space="0" w:color="auto"/>
        <w:left w:val="none" w:sz="0" w:space="0" w:color="auto"/>
        <w:bottom w:val="none" w:sz="0" w:space="0" w:color="auto"/>
        <w:right w:val="none" w:sz="0" w:space="0" w:color="auto"/>
      </w:divBdr>
    </w:div>
    <w:div w:id="1335105419">
      <w:bodyDiv w:val="1"/>
      <w:marLeft w:val="0"/>
      <w:marRight w:val="0"/>
      <w:marTop w:val="0"/>
      <w:marBottom w:val="0"/>
      <w:divBdr>
        <w:top w:val="none" w:sz="0" w:space="0" w:color="auto"/>
        <w:left w:val="none" w:sz="0" w:space="0" w:color="auto"/>
        <w:bottom w:val="none" w:sz="0" w:space="0" w:color="auto"/>
        <w:right w:val="none" w:sz="0" w:space="0" w:color="auto"/>
      </w:divBdr>
    </w:div>
    <w:div w:id="1351450489">
      <w:bodyDiv w:val="1"/>
      <w:marLeft w:val="0"/>
      <w:marRight w:val="0"/>
      <w:marTop w:val="0"/>
      <w:marBottom w:val="0"/>
      <w:divBdr>
        <w:top w:val="none" w:sz="0" w:space="0" w:color="auto"/>
        <w:left w:val="none" w:sz="0" w:space="0" w:color="auto"/>
        <w:bottom w:val="none" w:sz="0" w:space="0" w:color="auto"/>
        <w:right w:val="none" w:sz="0" w:space="0" w:color="auto"/>
      </w:divBdr>
    </w:div>
    <w:div w:id="1376197392">
      <w:bodyDiv w:val="1"/>
      <w:marLeft w:val="0"/>
      <w:marRight w:val="0"/>
      <w:marTop w:val="0"/>
      <w:marBottom w:val="0"/>
      <w:divBdr>
        <w:top w:val="none" w:sz="0" w:space="0" w:color="auto"/>
        <w:left w:val="none" w:sz="0" w:space="0" w:color="auto"/>
        <w:bottom w:val="none" w:sz="0" w:space="0" w:color="auto"/>
        <w:right w:val="none" w:sz="0" w:space="0" w:color="auto"/>
      </w:divBdr>
    </w:div>
    <w:div w:id="1413158112">
      <w:bodyDiv w:val="1"/>
      <w:marLeft w:val="0"/>
      <w:marRight w:val="0"/>
      <w:marTop w:val="0"/>
      <w:marBottom w:val="0"/>
      <w:divBdr>
        <w:top w:val="none" w:sz="0" w:space="0" w:color="auto"/>
        <w:left w:val="none" w:sz="0" w:space="0" w:color="auto"/>
        <w:bottom w:val="none" w:sz="0" w:space="0" w:color="auto"/>
        <w:right w:val="none" w:sz="0" w:space="0" w:color="auto"/>
      </w:divBdr>
    </w:div>
    <w:div w:id="1429420866">
      <w:bodyDiv w:val="1"/>
      <w:marLeft w:val="0"/>
      <w:marRight w:val="0"/>
      <w:marTop w:val="0"/>
      <w:marBottom w:val="0"/>
      <w:divBdr>
        <w:top w:val="none" w:sz="0" w:space="0" w:color="auto"/>
        <w:left w:val="none" w:sz="0" w:space="0" w:color="auto"/>
        <w:bottom w:val="none" w:sz="0" w:space="0" w:color="auto"/>
        <w:right w:val="none" w:sz="0" w:space="0" w:color="auto"/>
      </w:divBdr>
    </w:div>
    <w:div w:id="1546527803">
      <w:bodyDiv w:val="1"/>
      <w:marLeft w:val="0"/>
      <w:marRight w:val="0"/>
      <w:marTop w:val="0"/>
      <w:marBottom w:val="0"/>
      <w:divBdr>
        <w:top w:val="none" w:sz="0" w:space="0" w:color="auto"/>
        <w:left w:val="none" w:sz="0" w:space="0" w:color="auto"/>
        <w:bottom w:val="none" w:sz="0" w:space="0" w:color="auto"/>
        <w:right w:val="none" w:sz="0" w:space="0" w:color="auto"/>
      </w:divBdr>
    </w:div>
    <w:div w:id="1572043050">
      <w:bodyDiv w:val="1"/>
      <w:marLeft w:val="0"/>
      <w:marRight w:val="0"/>
      <w:marTop w:val="0"/>
      <w:marBottom w:val="0"/>
      <w:divBdr>
        <w:top w:val="none" w:sz="0" w:space="0" w:color="auto"/>
        <w:left w:val="none" w:sz="0" w:space="0" w:color="auto"/>
        <w:bottom w:val="none" w:sz="0" w:space="0" w:color="auto"/>
        <w:right w:val="none" w:sz="0" w:space="0" w:color="auto"/>
      </w:divBdr>
    </w:div>
    <w:div w:id="1588345676">
      <w:bodyDiv w:val="1"/>
      <w:marLeft w:val="0"/>
      <w:marRight w:val="0"/>
      <w:marTop w:val="0"/>
      <w:marBottom w:val="0"/>
      <w:divBdr>
        <w:top w:val="none" w:sz="0" w:space="0" w:color="auto"/>
        <w:left w:val="none" w:sz="0" w:space="0" w:color="auto"/>
        <w:bottom w:val="none" w:sz="0" w:space="0" w:color="auto"/>
        <w:right w:val="none" w:sz="0" w:space="0" w:color="auto"/>
      </w:divBdr>
    </w:div>
    <w:div w:id="1653177211">
      <w:bodyDiv w:val="1"/>
      <w:marLeft w:val="0"/>
      <w:marRight w:val="0"/>
      <w:marTop w:val="0"/>
      <w:marBottom w:val="0"/>
      <w:divBdr>
        <w:top w:val="none" w:sz="0" w:space="0" w:color="auto"/>
        <w:left w:val="none" w:sz="0" w:space="0" w:color="auto"/>
        <w:bottom w:val="none" w:sz="0" w:space="0" w:color="auto"/>
        <w:right w:val="none" w:sz="0" w:space="0" w:color="auto"/>
      </w:divBdr>
    </w:div>
    <w:div w:id="1672176301">
      <w:bodyDiv w:val="1"/>
      <w:marLeft w:val="0"/>
      <w:marRight w:val="0"/>
      <w:marTop w:val="0"/>
      <w:marBottom w:val="0"/>
      <w:divBdr>
        <w:top w:val="none" w:sz="0" w:space="0" w:color="auto"/>
        <w:left w:val="none" w:sz="0" w:space="0" w:color="auto"/>
        <w:bottom w:val="none" w:sz="0" w:space="0" w:color="auto"/>
        <w:right w:val="none" w:sz="0" w:space="0" w:color="auto"/>
      </w:divBdr>
    </w:div>
    <w:div w:id="1721516484">
      <w:bodyDiv w:val="1"/>
      <w:marLeft w:val="0"/>
      <w:marRight w:val="0"/>
      <w:marTop w:val="0"/>
      <w:marBottom w:val="0"/>
      <w:divBdr>
        <w:top w:val="none" w:sz="0" w:space="0" w:color="auto"/>
        <w:left w:val="none" w:sz="0" w:space="0" w:color="auto"/>
        <w:bottom w:val="none" w:sz="0" w:space="0" w:color="auto"/>
        <w:right w:val="none" w:sz="0" w:space="0" w:color="auto"/>
      </w:divBdr>
    </w:div>
    <w:div w:id="1726176256">
      <w:bodyDiv w:val="1"/>
      <w:marLeft w:val="0"/>
      <w:marRight w:val="0"/>
      <w:marTop w:val="0"/>
      <w:marBottom w:val="0"/>
      <w:divBdr>
        <w:top w:val="none" w:sz="0" w:space="0" w:color="auto"/>
        <w:left w:val="none" w:sz="0" w:space="0" w:color="auto"/>
        <w:bottom w:val="none" w:sz="0" w:space="0" w:color="auto"/>
        <w:right w:val="none" w:sz="0" w:space="0" w:color="auto"/>
      </w:divBdr>
    </w:div>
    <w:div w:id="1985352589">
      <w:bodyDiv w:val="1"/>
      <w:marLeft w:val="0"/>
      <w:marRight w:val="0"/>
      <w:marTop w:val="0"/>
      <w:marBottom w:val="0"/>
      <w:divBdr>
        <w:top w:val="none" w:sz="0" w:space="0" w:color="auto"/>
        <w:left w:val="none" w:sz="0" w:space="0" w:color="auto"/>
        <w:bottom w:val="none" w:sz="0" w:space="0" w:color="auto"/>
        <w:right w:val="none" w:sz="0" w:space="0" w:color="auto"/>
      </w:divBdr>
    </w:div>
    <w:div w:id="2010062395">
      <w:bodyDiv w:val="1"/>
      <w:marLeft w:val="0"/>
      <w:marRight w:val="0"/>
      <w:marTop w:val="0"/>
      <w:marBottom w:val="0"/>
      <w:divBdr>
        <w:top w:val="none" w:sz="0" w:space="0" w:color="auto"/>
        <w:left w:val="none" w:sz="0" w:space="0" w:color="auto"/>
        <w:bottom w:val="none" w:sz="0" w:space="0" w:color="auto"/>
        <w:right w:val="none" w:sz="0" w:space="0" w:color="auto"/>
      </w:divBdr>
    </w:div>
    <w:div w:id="2047630924">
      <w:bodyDiv w:val="1"/>
      <w:marLeft w:val="0"/>
      <w:marRight w:val="0"/>
      <w:marTop w:val="0"/>
      <w:marBottom w:val="0"/>
      <w:divBdr>
        <w:top w:val="none" w:sz="0" w:space="0" w:color="auto"/>
        <w:left w:val="none" w:sz="0" w:space="0" w:color="auto"/>
        <w:bottom w:val="none" w:sz="0" w:space="0" w:color="auto"/>
        <w:right w:val="none" w:sz="0" w:space="0" w:color="auto"/>
      </w:divBdr>
    </w:div>
    <w:div w:id="21187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5717-618D-43F5-B095-89B99143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1432</TotalTime>
  <Pages>7</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53</cp:revision>
  <cp:lastPrinted>1899-12-31T23:00:00Z</cp:lastPrinted>
  <dcterms:created xsi:type="dcterms:W3CDTF">2020-02-03T08:32:00Z</dcterms:created>
  <dcterms:modified xsi:type="dcterms:W3CDTF">2022-03-07T06:30:00Z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(3)muk7u6RvVOgpLeGFk/S+ulK2I1mOlJEn8DOnp9HqrnrwrQhlyNSokaWPVVz6OKXqm8cLeMyc
ZQnDgUPPyrPD+4v1QcL4GlhyreQzO5gOLFUgPHElhNY2iKHVhWwtCTFh0I5yqBq61VKgGBeo
BldPu0kHkrkvrNM2VR7buw6y8r8gOtaz+rvJ99+T404ApVGRrenQ0xPH7ZisJvfI22lQVctP
GXmcTlhq6zOagE95ih</vt:lpwstr>
  </property>
  <property fmtid="{D5CDD505-2E9C-101B-9397-08002B2CF9AE}" pid="22" name="_2015_ms_pID_7253431">
    <vt:lpwstr>p5oK45WEVe5g78O5sxkwKSbrhF+vtWyK+z5Zezln8FmNohoPe+1gPJ
0p4dBmWOVZNiSwIukUd4RM1THLGjGjXg6AG9jPEekVqCZsXhOl3kfShtw/psnYTW59dXv5pO
gBaPuU7jwzMZo7TNe1NPiTWZniwPkTsOzzPvZ0AHI8LiCryfLFZwP7QjrLcvUVi0edKqoD6m
Rek1CcGCYpNDQP6FrDh5C6t71Imao5VxzrGn</vt:lpwstr>
  </property>
  <property fmtid="{D5CDD505-2E9C-101B-9397-08002B2CF9AE}" pid="23" name="_2015_ms_pID_7253432">
    <vt:lpwstr>+w==</vt:lpwstr>
  </property>
</Properties>
</file>