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E729694" w:rsidR="001E41F3" w:rsidRDefault="001E41F3">
      <w:pPr>
        <w:pStyle w:val="CRCoverPage"/>
        <w:tabs>
          <w:tab w:val="right" w:pos="9639"/>
        </w:tabs>
        <w:spacing w:after="0"/>
        <w:rPr>
          <w:b/>
          <w:i/>
          <w:noProof/>
          <w:sz w:val="28"/>
        </w:rPr>
      </w:pPr>
      <w:r>
        <w:rPr>
          <w:b/>
          <w:noProof/>
          <w:sz w:val="24"/>
        </w:rPr>
        <w:t>3GPP TSG-</w:t>
      </w:r>
      <w:fldSimple w:instr=" DOCPROPERTY  TSG/WGRef  \* MERGEFORMAT ">
        <w:r w:rsidR="00082F44">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F37F5">
          <w:rPr>
            <w:b/>
            <w:noProof/>
            <w:sz w:val="24"/>
          </w:rPr>
          <w:t>102</w:t>
        </w:r>
        <w:r w:rsidR="00994771">
          <w:rPr>
            <w:b/>
            <w:noProof/>
            <w:sz w:val="24"/>
          </w:rPr>
          <w:t>-</w:t>
        </w:r>
        <w:r w:rsidR="00082F44">
          <w:rPr>
            <w:b/>
            <w:noProof/>
            <w:sz w:val="24"/>
          </w:rPr>
          <w:t>e</w:t>
        </w:r>
      </w:fldSimple>
      <w:r>
        <w:rPr>
          <w:b/>
          <w:i/>
          <w:noProof/>
          <w:sz w:val="28"/>
        </w:rPr>
        <w:tab/>
      </w:r>
      <w:fldSimple w:instr=" DOCPROPERTY  Tdoc#  \* MERGEFORMAT ">
        <w:r w:rsidR="00082F44">
          <w:rPr>
            <w:b/>
            <w:i/>
            <w:noProof/>
            <w:sz w:val="28"/>
          </w:rPr>
          <w:t>R4-2</w:t>
        </w:r>
        <w:r w:rsidR="00FF37F5">
          <w:rPr>
            <w:b/>
            <w:i/>
            <w:noProof/>
            <w:sz w:val="28"/>
          </w:rPr>
          <w:t>20398</w:t>
        </w:r>
        <w:r w:rsidR="00C83A50">
          <w:rPr>
            <w:b/>
            <w:i/>
            <w:noProof/>
            <w:sz w:val="28"/>
          </w:rPr>
          <w:t>6</w:t>
        </w:r>
      </w:fldSimple>
    </w:p>
    <w:p w14:paraId="7CB45193" w14:textId="6B585AC1" w:rsidR="001E41F3" w:rsidRDefault="00A503D6" w:rsidP="005E2C44">
      <w:pPr>
        <w:pStyle w:val="CRCoverPage"/>
        <w:outlineLvl w:val="0"/>
        <w:rPr>
          <w:b/>
          <w:noProof/>
          <w:sz w:val="24"/>
        </w:rPr>
      </w:pPr>
      <w:fldSimple w:instr=" DOCPROPERTY  Location  \* MERGEFORMAT ">
        <w:r w:rsidR="00082F44">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FF37F5">
          <w:rPr>
            <w:b/>
            <w:noProof/>
            <w:sz w:val="24"/>
          </w:rPr>
          <w:t>February 21</w:t>
        </w:r>
        <w:r w:rsidR="00082F44">
          <w:rPr>
            <w:b/>
            <w:noProof/>
            <w:sz w:val="24"/>
          </w:rPr>
          <w:t xml:space="preserve"> </w:t>
        </w:r>
      </w:fldSimple>
      <w:r w:rsidR="00FF37F5">
        <w:rPr>
          <w:b/>
          <w:noProof/>
          <w:sz w:val="24"/>
        </w:rPr>
        <w:t>–</w:t>
      </w:r>
      <w:r w:rsidR="00547111">
        <w:rPr>
          <w:b/>
          <w:noProof/>
          <w:sz w:val="24"/>
        </w:rPr>
        <w:t xml:space="preserve"> </w:t>
      </w:r>
      <w:fldSimple w:instr=" DOCPROPERTY  EndDate  \* MERGEFORMAT ">
        <w:r w:rsidR="00FF37F5">
          <w:rPr>
            <w:b/>
            <w:noProof/>
            <w:sz w:val="24"/>
          </w:rPr>
          <w:t>March 3</w:t>
        </w:r>
        <w:r w:rsidR="00082F44">
          <w:rPr>
            <w:b/>
            <w:noProof/>
            <w:sz w:val="24"/>
          </w:rPr>
          <w:t>, 202</w:t>
        </w:r>
        <w:r w:rsidR="00FF37F5">
          <w:rPr>
            <w:b/>
            <w:noProof/>
            <w:sz w:val="24"/>
          </w:rPr>
          <w:t>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176A66" w:rsidR="001E41F3" w:rsidRPr="00410371" w:rsidRDefault="00A503D6" w:rsidP="00474706">
            <w:pPr>
              <w:pStyle w:val="CRCoverPage"/>
              <w:spacing w:after="0"/>
              <w:jc w:val="right"/>
              <w:rPr>
                <w:b/>
                <w:noProof/>
                <w:sz w:val="28"/>
              </w:rPr>
            </w:pPr>
            <w:fldSimple w:instr=" DOCPROPERTY  Spec#  \* MERGEFORMAT ">
              <w:r w:rsidR="00B20FB6">
                <w:rPr>
                  <w:b/>
                  <w:noProof/>
                  <w:sz w:val="28"/>
                </w:rPr>
                <w:t>38.101-</w:t>
              </w:r>
              <w:r w:rsidR="00474706">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97EDB5" w:rsidR="001E41F3" w:rsidRPr="00410371" w:rsidRDefault="00A503D6" w:rsidP="00C83A50">
            <w:pPr>
              <w:pStyle w:val="CRCoverPage"/>
              <w:spacing w:after="0"/>
              <w:rPr>
                <w:noProof/>
              </w:rPr>
            </w:pPr>
            <w:fldSimple w:instr=" DOCPROPERTY  Cr#  \* MERGEFORMAT ">
              <w:r w:rsidR="00CA3A48">
                <w:rPr>
                  <w:rFonts w:hint="eastAsia"/>
                  <w:b/>
                  <w:noProof/>
                  <w:sz w:val="28"/>
                  <w:lang w:eastAsia="zh-CN"/>
                </w:rPr>
                <w:t>0</w:t>
              </w:r>
              <w:r w:rsidR="00C83A50">
                <w:rPr>
                  <w:b/>
                  <w:noProof/>
                  <w:sz w:val="28"/>
                  <w:lang w:eastAsia="zh-CN"/>
                </w:rPr>
                <w:t>679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21CB1" w:rsidR="001E41F3" w:rsidRPr="00410371" w:rsidRDefault="00A503D6" w:rsidP="00B20FB6">
            <w:pPr>
              <w:pStyle w:val="CRCoverPage"/>
              <w:spacing w:after="0"/>
              <w:jc w:val="center"/>
              <w:rPr>
                <w:b/>
                <w:noProof/>
              </w:rPr>
            </w:pPr>
            <w:fldSimple w:instr=" DOCPROPERTY  Revision  \* MERGEFORMAT ">
              <w:r w:rsidR="00B20FB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6CF37A" w:rsidR="001E41F3" w:rsidRPr="00410371" w:rsidRDefault="00A503D6" w:rsidP="006E234C">
            <w:pPr>
              <w:pStyle w:val="CRCoverPage"/>
              <w:spacing w:after="0"/>
              <w:jc w:val="center"/>
              <w:rPr>
                <w:noProof/>
                <w:sz w:val="28"/>
              </w:rPr>
            </w:pPr>
            <w:fldSimple w:instr=" DOCPROPERTY  Version  \* MERGEFORMAT ">
              <w:r w:rsidR="00B20FB6">
                <w:rPr>
                  <w:b/>
                  <w:noProof/>
                  <w:sz w:val="28"/>
                </w:rPr>
                <w:t>1</w:t>
              </w:r>
              <w:r w:rsidR="006E234C">
                <w:rPr>
                  <w:b/>
                  <w:noProof/>
                  <w:sz w:val="28"/>
                </w:rPr>
                <w:t>7</w:t>
              </w:r>
              <w:r w:rsidR="00B20FB6">
                <w:rPr>
                  <w:b/>
                  <w:noProof/>
                  <w:sz w:val="28"/>
                </w:rPr>
                <w:t>.</w:t>
              </w:r>
              <w:r w:rsidR="00FF37F5">
                <w:rPr>
                  <w:b/>
                  <w:noProof/>
                  <w:sz w:val="28"/>
                </w:rPr>
                <w:t>4</w:t>
              </w:r>
              <w:r w:rsidR="00B20FB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A38B2C" w:rsidR="00F25D98" w:rsidRDefault="00B20FB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870C0F" w:rsidR="001E41F3" w:rsidRDefault="00A503D6" w:rsidP="00C83A50">
            <w:pPr>
              <w:pStyle w:val="CRCoverPage"/>
              <w:spacing w:after="0"/>
              <w:ind w:left="100"/>
              <w:rPr>
                <w:noProof/>
              </w:rPr>
            </w:pPr>
            <w:fldSimple w:instr=" DOCPROPERTY  CrTitle  \* MERGEFORMAT ">
              <w:r w:rsidR="00F30319">
                <w:t>Big C</w:t>
              </w:r>
              <w:r w:rsidR="002B2D53">
                <w:t xml:space="preserve">R </w:t>
              </w:r>
              <w:r w:rsidR="00F30319" w:rsidRPr="002B2D53">
                <w:t>to reflect the completed NR inter band CA DC combinations for 3 bands DL with 2 bands UL into TS 38.101-</w:t>
              </w:r>
              <w:r w:rsidR="00C83A50">
                <w:t>3</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3FC025" w:rsidR="001E41F3" w:rsidRDefault="00A503D6" w:rsidP="001101EF">
            <w:pPr>
              <w:pStyle w:val="CRCoverPage"/>
              <w:spacing w:after="0"/>
              <w:ind w:left="100"/>
              <w:rPr>
                <w:noProof/>
              </w:rPr>
            </w:pPr>
            <w:fldSimple w:instr=" DOCPROPERTY  SourceIfWg  \* MERGEFORMAT ">
              <w:r w:rsidR="001101EF">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575345" w:rsidR="001E41F3" w:rsidRDefault="00A503D6" w:rsidP="001101EF">
            <w:pPr>
              <w:pStyle w:val="CRCoverPage"/>
              <w:spacing w:after="0"/>
              <w:ind w:left="100"/>
              <w:rPr>
                <w:noProof/>
              </w:rPr>
            </w:pPr>
            <w:fldSimple w:instr=" DOCPROPERTY  SourceIfTsg  \* MERGEFORMAT ">
              <w:r w:rsidR="001101E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F93DCD" w:rsidR="001E41F3" w:rsidRDefault="00A503D6" w:rsidP="00C10E7A">
            <w:pPr>
              <w:pStyle w:val="CRCoverPage"/>
              <w:spacing w:after="0"/>
              <w:ind w:left="100"/>
              <w:rPr>
                <w:noProof/>
              </w:rPr>
            </w:pPr>
            <w:fldSimple w:instr=" DOCPROPERTY  RelatedWis  \* MERGEFORMAT ">
              <w:r w:rsidR="00BB5B15">
                <w:rPr>
                  <w:noProof/>
                </w:rPr>
                <w:t>NR_</w:t>
              </w:r>
              <w:r w:rsidR="00A3332D">
                <w:rPr>
                  <w:rFonts w:hint="eastAsia"/>
                  <w:noProof/>
                  <w:lang w:eastAsia="zh-CN"/>
                </w:rPr>
                <w:t>CA</w:t>
              </w:r>
              <w:r w:rsidR="00A3332D">
                <w:rPr>
                  <w:noProof/>
                  <w:lang w:eastAsia="zh-CN"/>
                </w:rPr>
                <w:t>DC_R17_3BDL_2BU</w:t>
              </w:r>
              <w:r w:rsidR="00C10E7A">
                <w:rPr>
                  <w:noProof/>
                  <w:lang w:eastAsia="zh-CN"/>
                </w:rPr>
                <w:t>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4DCE7" w:rsidR="001E41F3" w:rsidRDefault="000E24FC" w:rsidP="00FF37F5">
            <w:pPr>
              <w:pStyle w:val="CRCoverPage"/>
              <w:spacing w:after="0"/>
              <w:ind w:left="100"/>
              <w:rPr>
                <w:noProof/>
              </w:rPr>
            </w:pPr>
            <w:r>
              <w:rPr>
                <w:noProof/>
              </w:rPr>
              <w:t>202</w:t>
            </w:r>
            <w:r w:rsidR="00FF37F5">
              <w:rPr>
                <w:noProof/>
              </w:rPr>
              <w:t>2</w:t>
            </w:r>
            <w:r w:rsidR="00405AB7" w:rsidRPr="00405AB7">
              <w:rPr>
                <w:noProof/>
              </w:rPr>
              <w:t>-</w:t>
            </w:r>
            <w:r w:rsidR="00FF37F5">
              <w:rPr>
                <w:noProof/>
              </w:rPr>
              <w:t>03</w:t>
            </w:r>
            <w:r w:rsidR="00405AB7" w:rsidRPr="00405AB7">
              <w:rPr>
                <w:noProof/>
              </w:rPr>
              <w:t>-</w:t>
            </w:r>
            <w:r w:rsidR="00FF37F5">
              <w:rPr>
                <w:noProof/>
              </w:rPr>
              <w:t>0</w:t>
            </w:r>
            <w:r w:rsidR="00645824">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B6B653" w:rsidR="001E41F3" w:rsidRDefault="00C10E7A" w:rsidP="000E24FC">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94CA79" w:rsidR="001E41F3" w:rsidRDefault="00A503D6" w:rsidP="00CA3A48">
            <w:pPr>
              <w:pStyle w:val="CRCoverPage"/>
              <w:spacing w:after="0"/>
              <w:ind w:left="100"/>
              <w:rPr>
                <w:noProof/>
              </w:rPr>
            </w:pPr>
            <w:fldSimple w:instr=" DOCPROPERTY  Release  \* MERGEFORMAT ">
              <w:r w:rsidR="00D24991">
                <w:rPr>
                  <w:noProof/>
                </w:rPr>
                <w:t>Rel</w:t>
              </w:r>
              <w:r w:rsidR="000E24FC">
                <w:rPr>
                  <w:noProof/>
                </w:rPr>
                <w:t>-1</w:t>
              </w:r>
              <w:r w:rsidR="00CA3A48">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B5C145" w:rsidR="00266298" w:rsidRDefault="00C10E7A" w:rsidP="00943756">
            <w:pPr>
              <w:pStyle w:val="CRCoverPage"/>
              <w:spacing w:after="0"/>
              <w:ind w:left="100"/>
              <w:rPr>
                <w:noProof/>
              </w:rPr>
            </w:pPr>
            <w:r>
              <w:rPr>
                <w:rFonts w:hint="eastAsia"/>
                <w:lang w:val="en-US" w:eastAsia="zh-CN"/>
              </w:rPr>
              <w:t>Completed inter-band CA combinations for 3DL with 2 bands UL are introduced into TS 38.101-</w:t>
            </w:r>
            <w:r w:rsidR="00943756">
              <w:rPr>
                <w:lang w:val="en-US" w:eastAsia="zh-CN"/>
              </w:rPr>
              <w:t>3</w:t>
            </w:r>
            <w:r>
              <w:rPr>
                <w:rFonts w:hint="eastAsia"/>
                <w:lang w:val="en-US" w:eastAsia="zh-CN"/>
              </w:rPr>
              <w:t xml:space="preserve"> from RAN4 #10</w:t>
            </w:r>
            <w:r>
              <w:rPr>
                <w:lang w:val="en-US" w:eastAsia="zh-CN"/>
              </w:rPr>
              <w:t>1</w:t>
            </w:r>
            <w:r>
              <w:rPr>
                <w:rFonts w:hint="eastAsia"/>
                <w:lang w:val="en-US" w:eastAsia="zh-CN"/>
              </w:rPr>
              <w:t>-</w:t>
            </w:r>
            <w:r w:rsidR="00943756">
              <w:rPr>
                <w:lang w:val="en-US" w:eastAsia="zh-CN"/>
              </w:rPr>
              <w:t>bis-</w:t>
            </w:r>
            <w:r>
              <w:rPr>
                <w:rFonts w:hint="eastAsia"/>
                <w:lang w:val="en-US" w:eastAsia="zh-CN"/>
              </w:rPr>
              <w:t xml:space="preserve">e </w:t>
            </w:r>
            <w:r w:rsidR="00943756">
              <w:rPr>
                <w:lang w:val="en-US" w:eastAsia="zh-CN"/>
              </w:rPr>
              <w:t xml:space="preserve">and RAN4 #102-e </w:t>
            </w:r>
            <w:r>
              <w:rPr>
                <w:rFonts w:hint="eastAsia"/>
                <w:lang w:val="en-US" w:eastAsia="zh-CN"/>
              </w:rPr>
              <w:t>meeting</w:t>
            </w:r>
            <w:r w:rsidR="00210F40">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96806E" w14:textId="18F0476D" w:rsidR="0058620B" w:rsidRDefault="0058620B" w:rsidP="00C10E7A">
            <w:pPr>
              <w:pStyle w:val="CRCoverPage"/>
              <w:spacing w:after="0"/>
              <w:ind w:left="100"/>
              <w:rPr>
                <w:lang w:val="en-US" w:eastAsia="zh-CN"/>
              </w:rPr>
            </w:pPr>
            <w:r>
              <w:rPr>
                <w:rFonts w:hint="eastAsia"/>
                <w:lang w:val="en-US" w:eastAsia="zh-CN"/>
              </w:rPr>
              <w:t>T</w:t>
            </w:r>
            <w:r>
              <w:rPr>
                <w:lang w:val="en-US" w:eastAsia="zh-CN"/>
              </w:rPr>
              <w:t xml:space="preserve">he changes for the configurations for inter-band CA </w:t>
            </w:r>
            <w:r w:rsidR="00977F43">
              <w:rPr>
                <w:lang w:val="en-US" w:eastAsia="zh-CN"/>
              </w:rPr>
              <w:t>between FR1 and FR2 (three bands) in Table 5.5A.</w:t>
            </w:r>
            <w:r>
              <w:rPr>
                <w:lang w:val="en-US" w:eastAsia="zh-CN"/>
              </w:rPr>
              <w:t>1</w:t>
            </w:r>
            <w:r w:rsidR="00977F43">
              <w:rPr>
                <w:lang w:val="en-US" w:eastAsia="zh-CN"/>
              </w:rPr>
              <w:t>-2</w:t>
            </w:r>
            <w:r>
              <w:rPr>
                <w:lang w:val="en-US" w:eastAsia="zh-CN"/>
              </w:rPr>
              <w:t xml:space="preserve"> are captured in R4-220396</w:t>
            </w:r>
            <w:r w:rsidR="00977F43">
              <w:rPr>
                <w:lang w:val="en-US" w:eastAsia="zh-CN"/>
              </w:rPr>
              <w:t>8</w:t>
            </w:r>
            <w:r w:rsidR="0007477A">
              <w:rPr>
                <w:lang w:val="en-US" w:eastAsia="zh-CN"/>
              </w:rPr>
              <w:t>, which is the big CR for 3</w:t>
            </w:r>
            <w:r w:rsidR="0007477A">
              <w:rPr>
                <w:rFonts w:hint="eastAsia"/>
                <w:lang w:val="en-US" w:eastAsia="zh-CN"/>
              </w:rPr>
              <w:t>DL</w:t>
            </w:r>
            <w:r>
              <w:rPr>
                <w:lang w:val="en-US" w:eastAsia="zh-CN"/>
              </w:rPr>
              <w:t xml:space="preserve"> bands </w:t>
            </w:r>
            <w:r w:rsidR="0007477A">
              <w:rPr>
                <w:rFonts w:hint="eastAsia"/>
                <w:lang w:val="en-US" w:eastAsia="zh-CN"/>
              </w:rPr>
              <w:t>and</w:t>
            </w:r>
            <w:r w:rsidR="0007477A">
              <w:rPr>
                <w:lang w:val="en-US" w:eastAsia="zh-CN"/>
              </w:rPr>
              <w:t xml:space="preserve"> 1UL band </w:t>
            </w:r>
            <w:r>
              <w:rPr>
                <w:lang w:val="en-US" w:eastAsia="zh-CN"/>
              </w:rPr>
              <w:t>inter-band CA</w:t>
            </w:r>
            <w:r w:rsidR="00977F43">
              <w:rPr>
                <w:lang w:val="en-US" w:eastAsia="zh-CN"/>
              </w:rPr>
              <w:t xml:space="preserve"> between FR1 and FR2</w:t>
            </w:r>
            <w:r>
              <w:rPr>
                <w:lang w:val="en-US" w:eastAsia="zh-CN"/>
              </w:rPr>
              <w:t xml:space="preserve">. In this big CR, only changes for </w:t>
            </w:r>
            <w:r w:rsidR="00977F43">
              <w:rPr>
                <w:lang w:val="en-US" w:eastAsia="zh-CN"/>
              </w:rPr>
              <w:t>inter-band NR-DC configurations between FR1 and FR2</w:t>
            </w:r>
            <w:r>
              <w:rPr>
                <w:lang w:val="en-US" w:eastAsia="zh-CN"/>
              </w:rPr>
              <w:t xml:space="preserve"> are captured.</w:t>
            </w:r>
          </w:p>
          <w:p w14:paraId="7FC6ACAD" w14:textId="77777777" w:rsidR="0058620B" w:rsidRDefault="0058620B" w:rsidP="00C10E7A">
            <w:pPr>
              <w:pStyle w:val="CRCoverPage"/>
              <w:spacing w:after="0"/>
              <w:ind w:left="100"/>
              <w:rPr>
                <w:lang w:val="en-US" w:eastAsia="zh-CN"/>
              </w:rPr>
            </w:pPr>
          </w:p>
          <w:p w14:paraId="4C74B6C1" w14:textId="0AB2BEEE" w:rsidR="00B94FD1" w:rsidRDefault="00C10E7A" w:rsidP="00C10E7A">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for 3 bands DL with 2 bands UL</w:t>
            </w:r>
            <w:r w:rsidR="007923E0">
              <w:rPr>
                <w:rFonts w:hint="eastAsia"/>
                <w:lang w:val="en-US" w:eastAsia="zh-CN"/>
              </w:rPr>
              <w:t xml:space="preserve"> are added from RAN4 #10</w:t>
            </w:r>
            <w:r w:rsidR="007923E0">
              <w:rPr>
                <w:lang w:val="en-US" w:eastAsia="zh-CN"/>
              </w:rPr>
              <w:t>1</w:t>
            </w:r>
            <w:r w:rsidRPr="006A28F9">
              <w:rPr>
                <w:rFonts w:hint="eastAsia"/>
                <w:lang w:val="en-US" w:eastAsia="zh-CN"/>
              </w:rPr>
              <w:t>-</w:t>
            </w:r>
            <w:r w:rsidR="00977F43">
              <w:rPr>
                <w:lang w:val="en-US" w:eastAsia="zh-CN"/>
              </w:rPr>
              <w:t>bis-</w:t>
            </w:r>
            <w:r w:rsidRPr="006A28F9">
              <w:rPr>
                <w:rFonts w:hint="eastAsia"/>
                <w:lang w:val="en-US" w:eastAsia="zh-CN"/>
              </w:rPr>
              <w:t>e</w:t>
            </w:r>
            <w:r w:rsidR="00977F43">
              <w:rPr>
                <w:lang w:val="en-US" w:eastAsia="zh-CN"/>
              </w:rPr>
              <w:t xml:space="preserve"> and RAN4 #102-e</w:t>
            </w:r>
            <w:r w:rsidR="00210F40" w:rsidRPr="006A28F9">
              <w:rPr>
                <w:noProof/>
                <w:lang w:eastAsia="zh-CN"/>
              </w:rPr>
              <w:t>.</w:t>
            </w:r>
          </w:p>
          <w:p w14:paraId="155F3905" w14:textId="77777777" w:rsidR="00FF1732" w:rsidRDefault="00FF1732" w:rsidP="00C10E7A">
            <w:pPr>
              <w:pStyle w:val="CRCoverPage"/>
              <w:spacing w:after="0"/>
              <w:ind w:left="100"/>
              <w:rPr>
                <w:noProof/>
                <w:lang w:eastAsia="zh-CN"/>
              </w:rPr>
            </w:pPr>
          </w:p>
          <w:p w14:paraId="773EBE58" w14:textId="6F6B2C9F" w:rsidR="001F2C48" w:rsidRDefault="00C77D0B" w:rsidP="00857273">
            <w:pPr>
              <w:pStyle w:val="CRCoverPage"/>
              <w:numPr>
                <w:ilvl w:val="0"/>
                <w:numId w:val="19"/>
              </w:numPr>
              <w:spacing w:after="0"/>
              <w:ind w:hanging="273"/>
              <w:rPr>
                <w:noProof/>
                <w:lang w:eastAsia="zh-CN"/>
              </w:rPr>
            </w:pPr>
            <w:r>
              <w:rPr>
                <w:rFonts w:hint="eastAsia"/>
                <w:noProof/>
                <w:lang w:eastAsia="zh-CN"/>
              </w:rPr>
              <w:t>R</w:t>
            </w:r>
            <w:r>
              <w:rPr>
                <w:noProof/>
                <w:lang w:eastAsia="zh-CN"/>
              </w:rPr>
              <w:t xml:space="preserve">4-2201049, </w:t>
            </w:r>
            <w:r w:rsidRPr="00535488">
              <w:rPr>
                <w:rFonts w:eastAsia="Times New Roman"/>
                <w:noProof/>
              </w:rPr>
              <w:t>Draft CR for 38.101-3 to introduce new combinations for NR inter-band CA DC 3 bands DL with 2 bands UL</w:t>
            </w:r>
            <w:r>
              <w:rPr>
                <w:rFonts w:eastAsia="Times New Roman"/>
                <w:noProof/>
              </w:rPr>
              <w:t xml:space="preserve">, </w:t>
            </w:r>
            <w:r w:rsidRPr="00535488">
              <w:rPr>
                <w:rFonts w:eastAsia="Times New Roman"/>
                <w:noProof/>
              </w:rPr>
              <w:t>Samsung</w:t>
            </w:r>
            <w:r w:rsidRPr="00535488">
              <w:rPr>
                <w:rFonts w:eastAsia="Times New Roman" w:hint="eastAsia"/>
                <w:noProof/>
              </w:rPr>
              <w:t>, KDDI</w:t>
            </w:r>
          </w:p>
          <w:p w14:paraId="3D1CE70D" w14:textId="44F915BA" w:rsidR="00657F18" w:rsidRDefault="00F94AAC" w:rsidP="00857273">
            <w:pPr>
              <w:pStyle w:val="CRCoverPage"/>
              <w:numPr>
                <w:ilvl w:val="0"/>
                <w:numId w:val="19"/>
              </w:numPr>
              <w:spacing w:after="0"/>
              <w:ind w:hanging="273"/>
              <w:rPr>
                <w:noProof/>
                <w:lang w:eastAsia="zh-CN"/>
              </w:rPr>
            </w:pPr>
            <w:r>
              <w:rPr>
                <w:rFonts w:hint="eastAsia"/>
                <w:noProof/>
                <w:lang w:eastAsia="zh-CN"/>
              </w:rPr>
              <w:t>R</w:t>
            </w:r>
            <w:r>
              <w:rPr>
                <w:noProof/>
                <w:lang w:eastAsia="zh-CN"/>
              </w:rPr>
              <w:t xml:space="preserve">4-2201579, </w:t>
            </w:r>
            <w:r w:rsidRPr="00CD3F5A">
              <w:rPr>
                <w:noProof/>
              </w:rPr>
              <w:t>draft CR 38.101-</w:t>
            </w:r>
            <w:r>
              <w:rPr>
                <w:noProof/>
              </w:rPr>
              <w:t>3</w:t>
            </w:r>
            <w:r w:rsidRPr="00CD3F5A">
              <w:rPr>
                <w:noProof/>
              </w:rPr>
              <w:t xml:space="preserve"> to add new </w:t>
            </w:r>
            <w:r>
              <w:rPr>
                <w:noProof/>
              </w:rPr>
              <w:t xml:space="preserve">DC combinations, </w:t>
            </w:r>
            <w:fldSimple w:instr=" DOCPROPERTY  SourceIfWg  \* MERGEFORMAT ">
              <w:r>
                <w:rPr>
                  <w:noProof/>
                </w:rPr>
                <w:t>Ericsson</w:t>
              </w:r>
            </w:fldSimple>
            <w:r>
              <w:rPr>
                <w:noProof/>
              </w:rPr>
              <w:t>, Telstra</w:t>
            </w:r>
          </w:p>
          <w:p w14:paraId="31C656EC" w14:textId="011B3AF4" w:rsidR="00657F18" w:rsidRPr="006A28F9" w:rsidRDefault="001064EB" w:rsidP="00FF1732">
            <w:pPr>
              <w:pStyle w:val="CRCoverPage"/>
              <w:numPr>
                <w:ilvl w:val="0"/>
                <w:numId w:val="19"/>
              </w:numPr>
              <w:spacing w:after="0"/>
              <w:ind w:hanging="273"/>
              <w:rPr>
                <w:noProof/>
                <w:lang w:eastAsia="zh-CN"/>
              </w:rPr>
            </w:pPr>
            <w:r w:rsidRPr="00953E19">
              <w:rPr>
                <w:rFonts w:eastAsia="Times New Roman"/>
                <w:noProof/>
              </w:rPr>
              <w:t>R4-220</w:t>
            </w:r>
            <w:r>
              <w:rPr>
                <w:rFonts w:eastAsia="Times New Roman"/>
                <w:noProof/>
              </w:rPr>
              <w:t>2189</w:t>
            </w:r>
            <w:r w:rsidRPr="00953E19">
              <w:rPr>
                <w:rFonts w:eastAsia="Times New Roman" w:hint="eastAsia"/>
                <w:noProof/>
              </w:rPr>
              <w:t>,</w:t>
            </w:r>
            <w:r w:rsidRPr="00121A2D">
              <w:rPr>
                <w:rFonts w:eastAsia="Times New Roman"/>
                <w:noProof/>
              </w:rPr>
              <w:t>TP for TR 3</w:t>
            </w:r>
            <w:r w:rsidRPr="00121A2D">
              <w:rPr>
                <w:rFonts w:eastAsia="Times New Roman" w:hint="eastAsia"/>
                <w:noProof/>
              </w:rPr>
              <w:t>8</w:t>
            </w:r>
            <w:r w:rsidRPr="00121A2D">
              <w:rPr>
                <w:rFonts w:eastAsia="Times New Roman"/>
                <w:noProof/>
              </w:rPr>
              <w:t>.</w:t>
            </w:r>
            <w:r w:rsidRPr="00121A2D">
              <w:rPr>
                <w:rFonts w:eastAsia="Times New Roman" w:hint="eastAsia"/>
                <w:noProof/>
              </w:rPr>
              <w:t>71</w:t>
            </w:r>
            <w:r w:rsidRPr="00121A2D">
              <w:rPr>
                <w:rFonts w:eastAsia="Times New Roman"/>
                <w:noProof/>
              </w:rPr>
              <w:t>7</w:t>
            </w:r>
            <w:r w:rsidRPr="00121A2D">
              <w:rPr>
                <w:rFonts w:eastAsia="Times New Roman" w:hint="eastAsia"/>
                <w:noProof/>
              </w:rPr>
              <w:t>-03-02:</w:t>
            </w:r>
            <w:r w:rsidRPr="00121A2D">
              <w:rPr>
                <w:rFonts w:eastAsia="Times New Roman"/>
                <w:noProof/>
              </w:rPr>
              <w:t xml:space="preserve"> CA_n41-n66-n260 and DC_n41-n66-n260, Ericsson, T-Mobile US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A28F9" w:rsidRDefault="001E41F3">
            <w:pPr>
              <w:pStyle w:val="CRCoverPage"/>
              <w:spacing w:after="0"/>
              <w:rPr>
                <w:noProof/>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CD741F" w:rsidR="001E41F3" w:rsidRDefault="00C10E7A" w:rsidP="00811F7B">
            <w:pPr>
              <w:pStyle w:val="CRCoverPage"/>
              <w:spacing w:after="0"/>
              <w:ind w:left="100"/>
              <w:rPr>
                <w:noProof/>
                <w:lang w:eastAsia="zh-CN"/>
              </w:rPr>
            </w:pPr>
            <w:r>
              <w:rPr>
                <w:rFonts w:hint="eastAsia"/>
                <w:lang w:val="en-US" w:eastAsia="zh-CN"/>
              </w:rPr>
              <w:t>The requirements for above band combinations are incomplete</w:t>
            </w:r>
            <w:r w:rsidR="005207D3">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5F23324" w:rsidR="001E41F3" w:rsidRDefault="00CB5AF7" w:rsidP="00F80047">
            <w:pPr>
              <w:pStyle w:val="CRCoverPage"/>
              <w:spacing w:after="0"/>
              <w:ind w:left="100"/>
              <w:rPr>
                <w:noProof/>
              </w:rPr>
            </w:pPr>
            <w:r>
              <w:rPr>
                <w:lang w:val="en-US" w:eastAsia="zh-CN"/>
              </w:rPr>
              <w:t>5.5B.7.2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A4A9F"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2E64CBA" w:rsidR="001E41F3" w:rsidRDefault="006708C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D065F3" w:rsidR="001E41F3" w:rsidRDefault="00145D43" w:rsidP="00474706">
            <w:pPr>
              <w:pStyle w:val="CRCoverPage"/>
              <w:spacing w:after="0"/>
              <w:ind w:left="99"/>
              <w:rPr>
                <w:noProof/>
              </w:rPr>
            </w:pPr>
            <w:r>
              <w:rPr>
                <w:noProof/>
              </w:rPr>
              <w:t xml:space="preserve">TS/TR ... CR ... </w:t>
            </w:r>
            <w:r w:rsidR="006708C5">
              <w:rPr>
                <w:noProof/>
              </w:rPr>
              <w:t>38.521-</w:t>
            </w:r>
            <w:r w:rsidR="00474706">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D8170"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15DCA8" w14:textId="77777777" w:rsidR="00395D91" w:rsidRDefault="00395D91" w:rsidP="00395D91">
      <w:pPr>
        <w:pStyle w:val="30"/>
        <w:rPr>
          <w:rFonts w:cs="Arial"/>
          <w:i/>
          <w:color w:val="FF0000"/>
          <w:sz w:val="32"/>
          <w:szCs w:val="32"/>
        </w:rPr>
      </w:pPr>
      <w:r w:rsidRPr="00AB4CBD">
        <w:rPr>
          <w:rFonts w:cs="Arial"/>
          <w:i/>
          <w:color w:val="FF0000"/>
          <w:sz w:val="32"/>
          <w:szCs w:val="32"/>
        </w:rPr>
        <w:lastRenderedPageBreak/>
        <w:t xml:space="preserve">&lt;&lt; </w:t>
      </w:r>
      <w:proofErr w:type="gramStart"/>
      <w:r w:rsidRPr="00AB4CBD">
        <w:rPr>
          <w:rFonts w:cs="Arial"/>
          <w:i/>
          <w:color w:val="FF0000"/>
          <w:sz w:val="32"/>
          <w:szCs w:val="32"/>
        </w:rPr>
        <w:t>start</w:t>
      </w:r>
      <w:proofErr w:type="gramEnd"/>
      <w:r w:rsidRPr="00AB4CBD">
        <w:rPr>
          <w:rFonts w:cs="Arial"/>
          <w:i/>
          <w:color w:val="FF0000"/>
          <w:sz w:val="32"/>
          <w:szCs w:val="32"/>
        </w:rPr>
        <w:t xml:space="preserve"> of changes  &gt;&gt;</w:t>
      </w:r>
    </w:p>
    <w:p w14:paraId="161D1607" w14:textId="77777777" w:rsidR="00F47E09" w:rsidRPr="009734A6" w:rsidRDefault="00F47E09" w:rsidP="00F47E09">
      <w:pPr>
        <w:pStyle w:val="30"/>
      </w:pPr>
      <w:r w:rsidRPr="00AB4CBD">
        <w:rPr>
          <w:rFonts w:cs="Arial"/>
          <w:i/>
          <w:color w:val="FF0000"/>
          <w:sz w:val="32"/>
          <w:szCs w:val="32"/>
        </w:rPr>
        <w:t>&lt;&lt; Unchanged sections omitted &gt;&gt;</w:t>
      </w:r>
    </w:p>
    <w:p w14:paraId="01443AAC" w14:textId="77777777" w:rsidR="00474706" w:rsidRPr="00EF5447" w:rsidRDefault="00474706" w:rsidP="00474706">
      <w:pPr>
        <w:pStyle w:val="40"/>
      </w:pPr>
      <w:bookmarkStart w:id="1" w:name="_Toc45890536"/>
      <w:bookmarkStart w:id="2" w:name="_Toc45891760"/>
      <w:bookmarkStart w:id="3" w:name="_Toc45892170"/>
      <w:bookmarkStart w:id="4" w:name="_Toc45892580"/>
      <w:bookmarkStart w:id="5" w:name="_Toc52352993"/>
      <w:bookmarkStart w:id="6" w:name="_Toc53174816"/>
      <w:bookmarkStart w:id="7" w:name="_Toc61378129"/>
      <w:bookmarkStart w:id="8" w:name="_Toc61378604"/>
      <w:bookmarkStart w:id="9" w:name="_Toc67953794"/>
      <w:bookmarkStart w:id="10" w:name="_Toc68733461"/>
      <w:bookmarkStart w:id="11" w:name="_Toc68784777"/>
      <w:bookmarkStart w:id="12" w:name="_Toc76736733"/>
      <w:bookmarkStart w:id="13" w:name="_Toc77241145"/>
      <w:bookmarkStart w:id="14" w:name="_Toc77241650"/>
      <w:bookmarkStart w:id="15" w:name="_Toc83743026"/>
      <w:bookmarkStart w:id="16" w:name="_Toc83909547"/>
      <w:bookmarkStart w:id="17" w:name="_Toc91071514"/>
      <w:r w:rsidRPr="00EF5447">
        <w:t>5.5B.</w:t>
      </w:r>
      <w:r w:rsidRPr="00EF5447">
        <w:rPr>
          <w:lang w:eastAsia="zh-CN"/>
        </w:rPr>
        <w:t>7</w:t>
      </w:r>
      <w:r w:rsidRPr="00EF5447">
        <w:t>.</w:t>
      </w:r>
      <w:r w:rsidRPr="00EF5447">
        <w:rPr>
          <w:lang w:eastAsia="zh-CN"/>
        </w:rPr>
        <w:t>2</w:t>
      </w:r>
      <w:r w:rsidRPr="00EF5447">
        <w:tab/>
        <w:t xml:space="preserve">Inter-band </w:t>
      </w:r>
      <w:r w:rsidRPr="00EF5447">
        <w:rPr>
          <w:lang w:eastAsia="zh-CN"/>
        </w:rPr>
        <w:t>NR</w:t>
      </w:r>
      <w:r w:rsidRPr="00EF5447">
        <w:t>-DC configurations between FR1 and FR2 (t</w:t>
      </w:r>
      <w:r w:rsidRPr="00EF5447">
        <w:rPr>
          <w:lang w:eastAsia="zh-CN"/>
        </w:rPr>
        <w:t>hree</w:t>
      </w:r>
      <w:r w:rsidRPr="00EF5447">
        <w:t xml:space="preserve"> bands)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18B9960" w14:textId="77777777" w:rsidR="00474706" w:rsidRPr="00EF5447" w:rsidRDefault="00474706" w:rsidP="00474706">
      <w:pPr>
        <w:pStyle w:val="TH"/>
      </w:pPr>
      <w:r w:rsidRPr="00EF5447">
        <w:t>Table 5.5</w:t>
      </w:r>
      <w:r w:rsidRPr="00EF5447">
        <w:rPr>
          <w:lang w:eastAsia="zh-CN"/>
        </w:rPr>
        <w:t>B.7</w:t>
      </w:r>
      <w:r w:rsidRPr="00EF5447">
        <w:t>-</w:t>
      </w:r>
      <w:r w:rsidRPr="00EF5447">
        <w:rPr>
          <w:lang w:eastAsia="zh-CN"/>
        </w:rPr>
        <w:t>2</w:t>
      </w:r>
      <w:r w:rsidRPr="00EF5447">
        <w:t xml:space="preserve">: Inter-band </w:t>
      </w:r>
      <w:r w:rsidRPr="00EF5447">
        <w:rPr>
          <w:lang w:eastAsia="zh-CN"/>
        </w:rPr>
        <w:t>NR-DC</w:t>
      </w:r>
      <w:r w:rsidRPr="00EF5447">
        <w:t xml:space="preserve"> configurations between FR1 and FR2 (t</w:t>
      </w:r>
      <w:r w:rsidRPr="00EF5447">
        <w:rPr>
          <w:lang w:eastAsia="zh-CN"/>
        </w:rPr>
        <w:t xml:space="preserve">hree </w:t>
      </w:r>
      <w:r w:rsidRPr="00EF5447">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474706" w:rsidRPr="00EF5447" w14:paraId="7028DA2D" w14:textId="77777777" w:rsidTr="00C462CF">
        <w:trPr>
          <w:trHeight w:val="187"/>
          <w:tblHeader/>
          <w:jc w:val="center"/>
        </w:trPr>
        <w:tc>
          <w:tcPr>
            <w:tcW w:w="3823" w:type="dxa"/>
          </w:tcPr>
          <w:p w14:paraId="5387B6E4" w14:textId="77777777" w:rsidR="00474706" w:rsidRPr="00EF5447" w:rsidRDefault="00474706" w:rsidP="00C462CF">
            <w:pPr>
              <w:pStyle w:val="TAH"/>
              <w:rPr>
                <w:lang w:eastAsia="fi-FI"/>
              </w:rPr>
            </w:pPr>
            <w:r w:rsidRPr="00EF5447">
              <w:rPr>
                <w:lang w:eastAsia="zh-CN"/>
              </w:rPr>
              <w:lastRenderedPageBreak/>
              <w:t>Downlink NR DC</w:t>
            </w:r>
          </w:p>
          <w:p w14:paraId="188024F5" w14:textId="77777777" w:rsidR="00474706" w:rsidRPr="00EF5447" w:rsidRDefault="00474706" w:rsidP="00C462CF">
            <w:pPr>
              <w:pStyle w:val="TAH"/>
              <w:rPr>
                <w:lang w:eastAsia="fi-FI"/>
              </w:rPr>
            </w:pPr>
            <w:r w:rsidRPr="00EF5447">
              <w:rPr>
                <w:lang w:eastAsia="fi-FI"/>
              </w:rPr>
              <w:t>configuration</w:t>
            </w:r>
          </w:p>
        </w:tc>
        <w:tc>
          <w:tcPr>
            <w:tcW w:w="3969" w:type="dxa"/>
          </w:tcPr>
          <w:p w14:paraId="071677D1" w14:textId="77777777" w:rsidR="00474706" w:rsidRPr="00EF5447" w:rsidRDefault="00474706" w:rsidP="00C462CF">
            <w:pPr>
              <w:pStyle w:val="TAH"/>
              <w:rPr>
                <w:lang w:eastAsia="fi-FI"/>
              </w:rPr>
            </w:pPr>
            <w:r w:rsidRPr="00EF5447">
              <w:rPr>
                <w:lang w:eastAsia="fi-FI"/>
              </w:rPr>
              <w:t xml:space="preserve">Uplink </w:t>
            </w:r>
            <w:r w:rsidRPr="00EF5447">
              <w:rPr>
                <w:lang w:eastAsia="zh-CN"/>
              </w:rPr>
              <w:t>NR DC</w:t>
            </w:r>
          </w:p>
          <w:p w14:paraId="03FF31DF" w14:textId="77777777" w:rsidR="00474706" w:rsidRPr="00EF5447" w:rsidRDefault="00474706" w:rsidP="00C462CF">
            <w:pPr>
              <w:pStyle w:val="TAH"/>
              <w:rPr>
                <w:lang w:eastAsia="fi-FI"/>
              </w:rPr>
            </w:pPr>
            <w:r w:rsidRPr="00EF5447">
              <w:rPr>
                <w:lang w:eastAsia="fi-FI"/>
              </w:rPr>
              <w:t>configuration</w:t>
            </w:r>
          </w:p>
        </w:tc>
      </w:tr>
      <w:tr w:rsidR="00474706" w14:paraId="1EB2DE83" w14:textId="77777777" w:rsidTr="00C462CF">
        <w:trPr>
          <w:trHeight w:val="187"/>
          <w:jc w:val="center"/>
        </w:trPr>
        <w:tc>
          <w:tcPr>
            <w:tcW w:w="3823" w:type="dxa"/>
          </w:tcPr>
          <w:p w14:paraId="6A46E9F4" w14:textId="77777777" w:rsidR="00474706" w:rsidRPr="00D06F04" w:rsidRDefault="00474706" w:rsidP="00C462CF">
            <w:pPr>
              <w:pStyle w:val="TAC"/>
              <w:rPr>
                <w:lang w:eastAsia="zh-CN"/>
              </w:rPr>
            </w:pPr>
            <w:r w:rsidRPr="00D06F04">
              <w:rPr>
                <w:lang w:eastAsia="zh-CN"/>
              </w:rPr>
              <w:t>DC_n1A-n3A-n257A</w:t>
            </w:r>
          </w:p>
          <w:p w14:paraId="3D8A2E5A" w14:textId="77777777" w:rsidR="00474706" w:rsidRPr="00D06F04" w:rsidRDefault="00474706" w:rsidP="00C462CF">
            <w:pPr>
              <w:pStyle w:val="TAC"/>
              <w:rPr>
                <w:lang w:eastAsia="zh-CN"/>
              </w:rPr>
            </w:pPr>
            <w:r w:rsidRPr="00D06F04">
              <w:rPr>
                <w:lang w:eastAsia="zh-CN"/>
              </w:rPr>
              <w:t>DC_n1A-n3A-n257G</w:t>
            </w:r>
          </w:p>
          <w:p w14:paraId="7920FE12" w14:textId="77777777" w:rsidR="00474706" w:rsidRPr="00D06F04" w:rsidRDefault="00474706" w:rsidP="00C462CF">
            <w:pPr>
              <w:pStyle w:val="TAC"/>
              <w:rPr>
                <w:lang w:eastAsia="zh-CN"/>
              </w:rPr>
            </w:pPr>
            <w:r w:rsidRPr="00D06F04">
              <w:rPr>
                <w:lang w:eastAsia="zh-CN"/>
              </w:rPr>
              <w:t>DC_n1A-n3A-n257H</w:t>
            </w:r>
          </w:p>
          <w:p w14:paraId="01BFEE68" w14:textId="77777777" w:rsidR="00474706" w:rsidRDefault="00474706" w:rsidP="00C462CF">
            <w:pPr>
              <w:pStyle w:val="TAC"/>
              <w:rPr>
                <w:lang w:eastAsia="zh-CN"/>
              </w:rPr>
            </w:pPr>
            <w:r w:rsidRPr="00D06F04">
              <w:rPr>
                <w:lang w:eastAsia="zh-CN"/>
              </w:rPr>
              <w:t>DC_n1A-n3A-n257I</w:t>
            </w:r>
          </w:p>
        </w:tc>
        <w:tc>
          <w:tcPr>
            <w:tcW w:w="3969" w:type="dxa"/>
          </w:tcPr>
          <w:p w14:paraId="3B29B49E" w14:textId="77777777" w:rsidR="00474706" w:rsidRPr="00D06F04" w:rsidRDefault="00474706" w:rsidP="00C462CF">
            <w:pPr>
              <w:pStyle w:val="TAC"/>
              <w:rPr>
                <w:lang w:eastAsia="zh-CN"/>
              </w:rPr>
            </w:pPr>
            <w:r w:rsidRPr="00D06F04">
              <w:rPr>
                <w:lang w:eastAsia="zh-CN"/>
              </w:rPr>
              <w:t>DC_n1A-n3A</w:t>
            </w:r>
          </w:p>
          <w:p w14:paraId="4A02EB04" w14:textId="77777777" w:rsidR="00474706" w:rsidRPr="00D06F04" w:rsidRDefault="00474706" w:rsidP="00C462CF">
            <w:pPr>
              <w:pStyle w:val="TAC"/>
              <w:rPr>
                <w:lang w:eastAsia="zh-CN"/>
              </w:rPr>
            </w:pPr>
            <w:r w:rsidRPr="00D06F04">
              <w:rPr>
                <w:lang w:eastAsia="zh-CN"/>
              </w:rPr>
              <w:t>DC_n1A-n257A</w:t>
            </w:r>
          </w:p>
          <w:p w14:paraId="6CFECC38" w14:textId="77777777" w:rsidR="00474706" w:rsidRPr="00D06F04" w:rsidRDefault="00474706" w:rsidP="00C462CF">
            <w:pPr>
              <w:pStyle w:val="TAC"/>
              <w:rPr>
                <w:lang w:eastAsia="zh-CN"/>
              </w:rPr>
            </w:pPr>
            <w:r w:rsidRPr="00D06F04">
              <w:rPr>
                <w:lang w:eastAsia="zh-CN"/>
              </w:rPr>
              <w:t>DC_n1A-n257G</w:t>
            </w:r>
          </w:p>
          <w:p w14:paraId="05ED8366" w14:textId="77777777" w:rsidR="00474706" w:rsidRPr="00D06F04" w:rsidRDefault="00474706" w:rsidP="00C462CF">
            <w:pPr>
              <w:pStyle w:val="TAC"/>
              <w:rPr>
                <w:lang w:eastAsia="zh-CN"/>
              </w:rPr>
            </w:pPr>
            <w:r w:rsidRPr="00D06F04">
              <w:rPr>
                <w:lang w:eastAsia="zh-CN"/>
              </w:rPr>
              <w:t>DC_n1A-n257H</w:t>
            </w:r>
          </w:p>
          <w:p w14:paraId="03D687B2" w14:textId="77777777" w:rsidR="00474706" w:rsidRPr="00D06F04" w:rsidRDefault="00474706" w:rsidP="00C462CF">
            <w:pPr>
              <w:pStyle w:val="TAC"/>
              <w:rPr>
                <w:lang w:eastAsia="zh-CN"/>
              </w:rPr>
            </w:pPr>
            <w:r w:rsidRPr="00D06F04">
              <w:rPr>
                <w:lang w:eastAsia="zh-CN"/>
              </w:rPr>
              <w:t>DC_n1A-n257I</w:t>
            </w:r>
          </w:p>
          <w:p w14:paraId="58206E83" w14:textId="77777777" w:rsidR="00474706" w:rsidRPr="00D06F04" w:rsidRDefault="00474706" w:rsidP="00C462CF">
            <w:pPr>
              <w:pStyle w:val="TAC"/>
              <w:rPr>
                <w:lang w:eastAsia="zh-CN"/>
              </w:rPr>
            </w:pPr>
            <w:r w:rsidRPr="00D06F04">
              <w:rPr>
                <w:lang w:eastAsia="zh-CN"/>
              </w:rPr>
              <w:t>DC_n3A-n257A</w:t>
            </w:r>
          </w:p>
          <w:p w14:paraId="6F3C6FEE" w14:textId="77777777" w:rsidR="00474706" w:rsidRPr="00D06F04" w:rsidRDefault="00474706" w:rsidP="00C462CF">
            <w:pPr>
              <w:pStyle w:val="TAC"/>
              <w:rPr>
                <w:lang w:eastAsia="zh-CN"/>
              </w:rPr>
            </w:pPr>
            <w:r w:rsidRPr="00D06F04">
              <w:rPr>
                <w:lang w:eastAsia="zh-CN"/>
              </w:rPr>
              <w:t>DC_n3A-n257G</w:t>
            </w:r>
          </w:p>
          <w:p w14:paraId="7C9EDD37" w14:textId="77777777" w:rsidR="00474706" w:rsidRPr="00D06F04" w:rsidRDefault="00474706" w:rsidP="00C462CF">
            <w:pPr>
              <w:pStyle w:val="TAC"/>
              <w:rPr>
                <w:lang w:eastAsia="zh-CN"/>
              </w:rPr>
            </w:pPr>
            <w:r w:rsidRPr="00D06F04">
              <w:rPr>
                <w:lang w:eastAsia="zh-CN"/>
              </w:rPr>
              <w:t>DC_n3A-n257H</w:t>
            </w:r>
          </w:p>
          <w:p w14:paraId="75998C93" w14:textId="77777777" w:rsidR="00474706" w:rsidRDefault="00474706" w:rsidP="00C462CF">
            <w:pPr>
              <w:pStyle w:val="TAC"/>
              <w:rPr>
                <w:lang w:eastAsia="zh-CN"/>
              </w:rPr>
            </w:pPr>
            <w:r w:rsidRPr="00D06F04">
              <w:rPr>
                <w:lang w:eastAsia="zh-CN"/>
              </w:rPr>
              <w:t>DC_n3A-n257I</w:t>
            </w:r>
          </w:p>
        </w:tc>
      </w:tr>
      <w:tr w:rsidR="00474706" w14:paraId="0C72C64F" w14:textId="77777777" w:rsidTr="00C462CF">
        <w:trPr>
          <w:trHeight w:val="187"/>
          <w:jc w:val="center"/>
        </w:trPr>
        <w:tc>
          <w:tcPr>
            <w:tcW w:w="3823" w:type="dxa"/>
          </w:tcPr>
          <w:p w14:paraId="4F0F0BD9" w14:textId="77777777" w:rsidR="00474706" w:rsidRPr="00D06F04" w:rsidRDefault="00474706" w:rsidP="00C462CF">
            <w:pPr>
              <w:pStyle w:val="TAC"/>
              <w:rPr>
                <w:lang w:eastAsia="zh-CN"/>
              </w:rPr>
            </w:pPr>
            <w:r w:rsidRPr="00D06F04">
              <w:rPr>
                <w:lang w:eastAsia="zh-CN"/>
              </w:rPr>
              <w:t>DC_n1A-n18A-n257A</w:t>
            </w:r>
          </w:p>
          <w:p w14:paraId="0F466FE2" w14:textId="77777777" w:rsidR="00474706" w:rsidRPr="00D06F04" w:rsidRDefault="00474706" w:rsidP="00C462CF">
            <w:pPr>
              <w:pStyle w:val="TAC"/>
              <w:rPr>
                <w:lang w:eastAsia="zh-CN"/>
              </w:rPr>
            </w:pPr>
            <w:r w:rsidRPr="00D06F04">
              <w:rPr>
                <w:lang w:eastAsia="zh-CN"/>
              </w:rPr>
              <w:t>DC_n1A-n18A-n257G</w:t>
            </w:r>
          </w:p>
          <w:p w14:paraId="1C3EE1BC" w14:textId="77777777" w:rsidR="00474706" w:rsidRPr="00D06F04" w:rsidRDefault="00474706" w:rsidP="00C462CF">
            <w:pPr>
              <w:pStyle w:val="TAC"/>
              <w:rPr>
                <w:lang w:eastAsia="zh-CN"/>
              </w:rPr>
            </w:pPr>
            <w:r w:rsidRPr="00D06F04">
              <w:rPr>
                <w:lang w:eastAsia="zh-CN"/>
              </w:rPr>
              <w:t>DC_n1A-n18A-n257H</w:t>
            </w:r>
          </w:p>
          <w:p w14:paraId="3366985A" w14:textId="77777777" w:rsidR="00474706" w:rsidRDefault="00474706" w:rsidP="00C462CF">
            <w:pPr>
              <w:pStyle w:val="TAC"/>
              <w:rPr>
                <w:lang w:eastAsia="zh-CN"/>
              </w:rPr>
            </w:pPr>
            <w:r w:rsidRPr="00D06F04">
              <w:rPr>
                <w:lang w:eastAsia="zh-CN"/>
              </w:rPr>
              <w:t>DC_n1A-n18A-n257I</w:t>
            </w:r>
          </w:p>
        </w:tc>
        <w:tc>
          <w:tcPr>
            <w:tcW w:w="3969" w:type="dxa"/>
          </w:tcPr>
          <w:p w14:paraId="01EF913C" w14:textId="77777777" w:rsidR="00474706" w:rsidRPr="00D06F04" w:rsidRDefault="00474706" w:rsidP="00C462CF">
            <w:pPr>
              <w:pStyle w:val="TAC"/>
              <w:rPr>
                <w:lang w:eastAsia="zh-CN"/>
              </w:rPr>
            </w:pPr>
            <w:r w:rsidRPr="00D06F04">
              <w:rPr>
                <w:lang w:eastAsia="zh-CN"/>
              </w:rPr>
              <w:t>DC_n1A-n18A</w:t>
            </w:r>
          </w:p>
          <w:p w14:paraId="5EA36AC9" w14:textId="77777777" w:rsidR="00474706" w:rsidRPr="00D06F04" w:rsidRDefault="00474706" w:rsidP="00C462CF">
            <w:pPr>
              <w:pStyle w:val="TAC"/>
              <w:rPr>
                <w:lang w:eastAsia="zh-CN"/>
              </w:rPr>
            </w:pPr>
            <w:r w:rsidRPr="00D06F04">
              <w:rPr>
                <w:lang w:eastAsia="zh-CN"/>
              </w:rPr>
              <w:t>DC_n1A-n257A</w:t>
            </w:r>
          </w:p>
          <w:p w14:paraId="3E447F82" w14:textId="77777777" w:rsidR="00474706" w:rsidRPr="00D06F04" w:rsidRDefault="00474706" w:rsidP="00C462CF">
            <w:pPr>
              <w:pStyle w:val="TAC"/>
              <w:rPr>
                <w:lang w:eastAsia="zh-CN"/>
              </w:rPr>
            </w:pPr>
            <w:r w:rsidRPr="00D06F04">
              <w:rPr>
                <w:lang w:eastAsia="zh-CN"/>
              </w:rPr>
              <w:t>DC_n1A-n257G</w:t>
            </w:r>
          </w:p>
          <w:p w14:paraId="64DC6A94" w14:textId="77777777" w:rsidR="00474706" w:rsidRPr="00D06F04" w:rsidRDefault="00474706" w:rsidP="00C462CF">
            <w:pPr>
              <w:pStyle w:val="TAC"/>
              <w:rPr>
                <w:lang w:eastAsia="zh-CN"/>
              </w:rPr>
            </w:pPr>
            <w:r w:rsidRPr="00D06F04">
              <w:rPr>
                <w:lang w:eastAsia="zh-CN"/>
              </w:rPr>
              <w:t>DC_n1A-n257H</w:t>
            </w:r>
          </w:p>
          <w:p w14:paraId="76F18D20" w14:textId="77777777" w:rsidR="00474706" w:rsidRPr="00D06F04" w:rsidRDefault="00474706" w:rsidP="00C462CF">
            <w:pPr>
              <w:pStyle w:val="TAC"/>
              <w:rPr>
                <w:lang w:eastAsia="zh-CN"/>
              </w:rPr>
            </w:pPr>
            <w:r w:rsidRPr="00D06F04">
              <w:rPr>
                <w:lang w:eastAsia="zh-CN"/>
              </w:rPr>
              <w:t>DC_n1A-n257I</w:t>
            </w:r>
          </w:p>
          <w:p w14:paraId="2BBFEAE7" w14:textId="77777777" w:rsidR="00474706" w:rsidRPr="00D06F04" w:rsidRDefault="00474706" w:rsidP="00C462CF">
            <w:pPr>
              <w:pStyle w:val="TAC"/>
              <w:rPr>
                <w:lang w:eastAsia="zh-CN"/>
              </w:rPr>
            </w:pPr>
            <w:r w:rsidRPr="00D06F04">
              <w:rPr>
                <w:lang w:eastAsia="zh-CN"/>
              </w:rPr>
              <w:t>DC_n18A-n257A</w:t>
            </w:r>
          </w:p>
          <w:p w14:paraId="7CA37781" w14:textId="77777777" w:rsidR="00474706" w:rsidRPr="00D06F04" w:rsidRDefault="00474706" w:rsidP="00C462CF">
            <w:pPr>
              <w:pStyle w:val="TAC"/>
              <w:rPr>
                <w:lang w:eastAsia="zh-CN"/>
              </w:rPr>
            </w:pPr>
            <w:r w:rsidRPr="00D06F04">
              <w:rPr>
                <w:lang w:eastAsia="zh-CN"/>
              </w:rPr>
              <w:t>DC_n18A-n257G</w:t>
            </w:r>
          </w:p>
          <w:p w14:paraId="262C9D08" w14:textId="77777777" w:rsidR="00474706" w:rsidRPr="00D06F04" w:rsidRDefault="00474706" w:rsidP="00C462CF">
            <w:pPr>
              <w:pStyle w:val="TAC"/>
              <w:rPr>
                <w:lang w:eastAsia="zh-CN"/>
              </w:rPr>
            </w:pPr>
            <w:r w:rsidRPr="00D06F04">
              <w:rPr>
                <w:lang w:eastAsia="zh-CN"/>
              </w:rPr>
              <w:t>DC_n18A-n257H</w:t>
            </w:r>
          </w:p>
          <w:p w14:paraId="1890F77A" w14:textId="77777777" w:rsidR="00474706" w:rsidRDefault="00474706" w:rsidP="00C462CF">
            <w:pPr>
              <w:pStyle w:val="TAC"/>
              <w:rPr>
                <w:lang w:eastAsia="zh-CN"/>
              </w:rPr>
            </w:pPr>
            <w:r w:rsidRPr="00D06F04">
              <w:rPr>
                <w:lang w:eastAsia="zh-CN"/>
              </w:rPr>
              <w:t>DC_n18A-n257I</w:t>
            </w:r>
          </w:p>
        </w:tc>
      </w:tr>
      <w:tr w:rsidR="00474706" w14:paraId="274FB6B4" w14:textId="77777777" w:rsidTr="00C462CF">
        <w:trPr>
          <w:trHeight w:val="187"/>
          <w:jc w:val="center"/>
        </w:trPr>
        <w:tc>
          <w:tcPr>
            <w:tcW w:w="3823" w:type="dxa"/>
          </w:tcPr>
          <w:p w14:paraId="2A2E8703" w14:textId="77777777" w:rsidR="00474706" w:rsidRPr="00D06F04" w:rsidRDefault="00474706" w:rsidP="00C462CF">
            <w:pPr>
              <w:pStyle w:val="TAC"/>
              <w:rPr>
                <w:lang w:eastAsia="zh-CN"/>
              </w:rPr>
            </w:pPr>
            <w:r w:rsidRPr="00D06F04">
              <w:rPr>
                <w:lang w:eastAsia="zh-CN"/>
              </w:rPr>
              <w:t>DC_n1A-n28A-n257A</w:t>
            </w:r>
          </w:p>
          <w:p w14:paraId="55FE4E69" w14:textId="77777777" w:rsidR="00474706" w:rsidRPr="00D06F04" w:rsidRDefault="00474706" w:rsidP="00C462CF">
            <w:pPr>
              <w:pStyle w:val="TAC"/>
              <w:rPr>
                <w:lang w:eastAsia="zh-CN"/>
              </w:rPr>
            </w:pPr>
            <w:r w:rsidRPr="00D06F04">
              <w:rPr>
                <w:lang w:eastAsia="zh-CN"/>
              </w:rPr>
              <w:t>DC_n1A-n28A-n257G</w:t>
            </w:r>
          </w:p>
          <w:p w14:paraId="1813078F" w14:textId="77777777" w:rsidR="00474706" w:rsidRPr="00D06F04" w:rsidRDefault="00474706" w:rsidP="00C462CF">
            <w:pPr>
              <w:pStyle w:val="TAC"/>
              <w:rPr>
                <w:lang w:eastAsia="zh-CN"/>
              </w:rPr>
            </w:pPr>
            <w:r w:rsidRPr="00D06F04">
              <w:rPr>
                <w:lang w:eastAsia="zh-CN"/>
              </w:rPr>
              <w:t>DC_n1A-n28A-n257H</w:t>
            </w:r>
          </w:p>
          <w:p w14:paraId="2D15C4A1" w14:textId="77777777" w:rsidR="00474706" w:rsidRDefault="00474706" w:rsidP="00C462CF">
            <w:pPr>
              <w:pStyle w:val="TAC"/>
              <w:rPr>
                <w:lang w:eastAsia="zh-CN"/>
              </w:rPr>
            </w:pPr>
            <w:r w:rsidRPr="00D06F04">
              <w:rPr>
                <w:lang w:eastAsia="zh-CN"/>
              </w:rPr>
              <w:t>DC_n1A-n28A-n257I</w:t>
            </w:r>
          </w:p>
        </w:tc>
        <w:tc>
          <w:tcPr>
            <w:tcW w:w="3969" w:type="dxa"/>
          </w:tcPr>
          <w:p w14:paraId="37251980" w14:textId="77777777" w:rsidR="00474706" w:rsidRPr="00D06F04" w:rsidRDefault="00474706" w:rsidP="00C462CF">
            <w:pPr>
              <w:pStyle w:val="TAC"/>
              <w:rPr>
                <w:lang w:eastAsia="zh-CN"/>
              </w:rPr>
            </w:pPr>
            <w:r w:rsidRPr="00D06F04">
              <w:rPr>
                <w:lang w:eastAsia="zh-CN"/>
              </w:rPr>
              <w:t>DC_n1A-n28A</w:t>
            </w:r>
          </w:p>
          <w:p w14:paraId="25500224" w14:textId="77777777" w:rsidR="00474706" w:rsidRPr="00D06F04" w:rsidRDefault="00474706" w:rsidP="00C462CF">
            <w:pPr>
              <w:pStyle w:val="TAC"/>
              <w:rPr>
                <w:lang w:eastAsia="zh-CN"/>
              </w:rPr>
            </w:pPr>
            <w:r w:rsidRPr="00D06F04">
              <w:rPr>
                <w:lang w:eastAsia="zh-CN"/>
              </w:rPr>
              <w:t>DC_n1A-n257A</w:t>
            </w:r>
          </w:p>
          <w:p w14:paraId="096EF33A" w14:textId="77777777" w:rsidR="00474706" w:rsidRPr="00D06F04" w:rsidRDefault="00474706" w:rsidP="00C462CF">
            <w:pPr>
              <w:pStyle w:val="TAC"/>
              <w:rPr>
                <w:lang w:eastAsia="zh-CN"/>
              </w:rPr>
            </w:pPr>
            <w:r w:rsidRPr="00D06F04">
              <w:rPr>
                <w:lang w:eastAsia="zh-CN"/>
              </w:rPr>
              <w:t>DC_n1A-n257G</w:t>
            </w:r>
          </w:p>
          <w:p w14:paraId="0075AAE0" w14:textId="77777777" w:rsidR="00474706" w:rsidRPr="00D06F04" w:rsidRDefault="00474706" w:rsidP="00C462CF">
            <w:pPr>
              <w:pStyle w:val="TAC"/>
              <w:rPr>
                <w:lang w:eastAsia="zh-CN"/>
              </w:rPr>
            </w:pPr>
            <w:r w:rsidRPr="00D06F04">
              <w:rPr>
                <w:lang w:eastAsia="zh-CN"/>
              </w:rPr>
              <w:t>DC_n1A-n257H</w:t>
            </w:r>
          </w:p>
          <w:p w14:paraId="3D290CB2" w14:textId="77777777" w:rsidR="00474706" w:rsidRPr="00D06F04" w:rsidRDefault="00474706" w:rsidP="00C462CF">
            <w:pPr>
              <w:pStyle w:val="TAC"/>
              <w:rPr>
                <w:lang w:eastAsia="zh-CN"/>
              </w:rPr>
            </w:pPr>
            <w:r w:rsidRPr="00D06F04">
              <w:rPr>
                <w:lang w:eastAsia="zh-CN"/>
              </w:rPr>
              <w:t>DC_n1A-n257I</w:t>
            </w:r>
          </w:p>
          <w:p w14:paraId="6AD8E0C7" w14:textId="77777777" w:rsidR="00474706" w:rsidRPr="00D06F04" w:rsidRDefault="00474706" w:rsidP="00C462CF">
            <w:pPr>
              <w:pStyle w:val="TAC"/>
              <w:rPr>
                <w:lang w:eastAsia="zh-CN"/>
              </w:rPr>
            </w:pPr>
            <w:r w:rsidRPr="00D06F04">
              <w:rPr>
                <w:lang w:eastAsia="zh-CN"/>
              </w:rPr>
              <w:t>DC_n28A-n257A</w:t>
            </w:r>
          </w:p>
          <w:p w14:paraId="1D342EFA" w14:textId="77777777" w:rsidR="00474706" w:rsidRPr="00D06F04" w:rsidRDefault="00474706" w:rsidP="00C462CF">
            <w:pPr>
              <w:pStyle w:val="TAC"/>
              <w:rPr>
                <w:lang w:eastAsia="zh-CN"/>
              </w:rPr>
            </w:pPr>
            <w:r w:rsidRPr="00D06F04">
              <w:rPr>
                <w:lang w:eastAsia="zh-CN"/>
              </w:rPr>
              <w:t>DC_n28A-n257G</w:t>
            </w:r>
          </w:p>
          <w:p w14:paraId="75FAE9E2" w14:textId="77777777" w:rsidR="00474706" w:rsidRPr="00D06F04" w:rsidRDefault="00474706" w:rsidP="00C462CF">
            <w:pPr>
              <w:pStyle w:val="TAC"/>
              <w:rPr>
                <w:lang w:eastAsia="zh-CN"/>
              </w:rPr>
            </w:pPr>
            <w:r w:rsidRPr="00D06F04">
              <w:rPr>
                <w:lang w:eastAsia="zh-CN"/>
              </w:rPr>
              <w:t>DC_n28A-n257H</w:t>
            </w:r>
          </w:p>
          <w:p w14:paraId="35EB84BA" w14:textId="77777777" w:rsidR="00474706" w:rsidRDefault="00474706" w:rsidP="00C462CF">
            <w:pPr>
              <w:pStyle w:val="TAC"/>
              <w:rPr>
                <w:lang w:eastAsia="zh-CN"/>
              </w:rPr>
            </w:pPr>
            <w:r w:rsidRPr="00D06F04">
              <w:rPr>
                <w:lang w:eastAsia="zh-CN"/>
              </w:rPr>
              <w:t>DC_n28A-n257I</w:t>
            </w:r>
          </w:p>
        </w:tc>
      </w:tr>
      <w:tr w:rsidR="00474706" w14:paraId="477B6EDA" w14:textId="77777777" w:rsidTr="00C462CF">
        <w:trPr>
          <w:trHeight w:val="187"/>
          <w:jc w:val="center"/>
        </w:trPr>
        <w:tc>
          <w:tcPr>
            <w:tcW w:w="3823" w:type="dxa"/>
          </w:tcPr>
          <w:p w14:paraId="3820D6C8" w14:textId="77777777" w:rsidR="00474706" w:rsidRPr="00D06F04" w:rsidRDefault="00474706" w:rsidP="00C462CF">
            <w:pPr>
              <w:pStyle w:val="TAC"/>
              <w:rPr>
                <w:lang w:eastAsia="zh-CN"/>
              </w:rPr>
            </w:pPr>
            <w:r w:rsidRPr="00D06F04">
              <w:rPr>
                <w:lang w:eastAsia="zh-CN"/>
              </w:rPr>
              <w:t>DC_n1A-n41A-n257A</w:t>
            </w:r>
          </w:p>
          <w:p w14:paraId="5EDC83C2" w14:textId="77777777" w:rsidR="00474706" w:rsidRPr="00D06F04" w:rsidRDefault="00474706" w:rsidP="00C462CF">
            <w:pPr>
              <w:pStyle w:val="TAC"/>
              <w:rPr>
                <w:lang w:eastAsia="zh-CN"/>
              </w:rPr>
            </w:pPr>
            <w:r w:rsidRPr="00D06F04">
              <w:rPr>
                <w:lang w:eastAsia="zh-CN"/>
              </w:rPr>
              <w:t>DC_n1A-n41A-n257G</w:t>
            </w:r>
          </w:p>
          <w:p w14:paraId="4CB77FCB" w14:textId="77777777" w:rsidR="00474706" w:rsidRPr="00D06F04" w:rsidRDefault="00474706" w:rsidP="00C462CF">
            <w:pPr>
              <w:pStyle w:val="TAC"/>
              <w:rPr>
                <w:lang w:eastAsia="zh-CN"/>
              </w:rPr>
            </w:pPr>
            <w:r w:rsidRPr="00D06F04">
              <w:rPr>
                <w:lang w:eastAsia="zh-CN"/>
              </w:rPr>
              <w:t>DC_n1A-n41A-n257H</w:t>
            </w:r>
          </w:p>
          <w:p w14:paraId="36AE722D" w14:textId="77777777" w:rsidR="00474706" w:rsidRDefault="00474706" w:rsidP="00C462CF">
            <w:pPr>
              <w:pStyle w:val="TAC"/>
              <w:rPr>
                <w:lang w:eastAsia="zh-CN"/>
              </w:rPr>
            </w:pPr>
            <w:r w:rsidRPr="00D06F04">
              <w:rPr>
                <w:lang w:eastAsia="zh-CN"/>
              </w:rPr>
              <w:t>DC_n1A-n41A-n257I</w:t>
            </w:r>
          </w:p>
        </w:tc>
        <w:tc>
          <w:tcPr>
            <w:tcW w:w="3969" w:type="dxa"/>
          </w:tcPr>
          <w:p w14:paraId="5D5F039C" w14:textId="77777777" w:rsidR="00474706" w:rsidRPr="00D06F04" w:rsidRDefault="00474706" w:rsidP="00C462CF">
            <w:pPr>
              <w:pStyle w:val="TAC"/>
              <w:rPr>
                <w:lang w:eastAsia="zh-CN"/>
              </w:rPr>
            </w:pPr>
            <w:r w:rsidRPr="00D06F04">
              <w:rPr>
                <w:lang w:eastAsia="zh-CN"/>
              </w:rPr>
              <w:t>DC_n1A-n41A</w:t>
            </w:r>
          </w:p>
          <w:p w14:paraId="211A5AA8" w14:textId="77777777" w:rsidR="00474706" w:rsidRPr="00D06F04" w:rsidRDefault="00474706" w:rsidP="00C462CF">
            <w:pPr>
              <w:pStyle w:val="TAC"/>
              <w:rPr>
                <w:lang w:eastAsia="zh-CN"/>
              </w:rPr>
            </w:pPr>
            <w:r w:rsidRPr="00D06F04">
              <w:rPr>
                <w:lang w:eastAsia="zh-CN"/>
              </w:rPr>
              <w:t>DC_n1A-n257A</w:t>
            </w:r>
          </w:p>
          <w:p w14:paraId="0B14907D" w14:textId="77777777" w:rsidR="00474706" w:rsidRPr="00D06F04" w:rsidRDefault="00474706" w:rsidP="00C462CF">
            <w:pPr>
              <w:pStyle w:val="TAC"/>
              <w:rPr>
                <w:lang w:eastAsia="zh-CN"/>
              </w:rPr>
            </w:pPr>
            <w:r w:rsidRPr="00D06F04">
              <w:rPr>
                <w:lang w:eastAsia="zh-CN"/>
              </w:rPr>
              <w:t>DC_n1A-n257G</w:t>
            </w:r>
          </w:p>
          <w:p w14:paraId="2EF7BA64" w14:textId="77777777" w:rsidR="00474706" w:rsidRPr="00D06F04" w:rsidRDefault="00474706" w:rsidP="00C462CF">
            <w:pPr>
              <w:pStyle w:val="TAC"/>
              <w:rPr>
                <w:lang w:eastAsia="zh-CN"/>
              </w:rPr>
            </w:pPr>
            <w:r w:rsidRPr="00D06F04">
              <w:rPr>
                <w:lang w:eastAsia="zh-CN"/>
              </w:rPr>
              <w:t>DC_n1A-n257H</w:t>
            </w:r>
          </w:p>
          <w:p w14:paraId="70B663E5" w14:textId="77777777" w:rsidR="00474706" w:rsidRPr="00D06F04" w:rsidRDefault="00474706" w:rsidP="00C462CF">
            <w:pPr>
              <w:pStyle w:val="TAC"/>
              <w:rPr>
                <w:lang w:eastAsia="zh-CN"/>
              </w:rPr>
            </w:pPr>
            <w:r w:rsidRPr="00D06F04">
              <w:rPr>
                <w:lang w:eastAsia="zh-CN"/>
              </w:rPr>
              <w:t>DC_n1A-n257I</w:t>
            </w:r>
          </w:p>
          <w:p w14:paraId="202332AB" w14:textId="77777777" w:rsidR="00474706" w:rsidRPr="00D06F04" w:rsidRDefault="00474706" w:rsidP="00C462CF">
            <w:pPr>
              <w:pStyle w:val="TAC"/>
              <w:rPr>
                <w:lang w:eastAsia="zh-CN"/>
              </w:rPr>
            </w:pPr>
            <w:r w:rsidRPr="00D06F04">
              <w:rPr>
                <w:lang w:eastAsia="zh-CN"/>
              </w:rPr>
              <w:t>DC_n41A-n257A</w:t>
            </w:r>
          </w:p>
          <w:p w14:paraId="015B81F2" w14:textId="77777777" w:rsidR="00474706" w:rsidRPr="00D06F04" w:rsidRDefault="00474706" w:rsidP="00C462CF">
            <w:pPr>
              <w:pStyle w:val="TAC"/>
              <w:rPr>
                <w:lang w:eastAsia="zh-CN"/>
              </w:rPr>
            </w:pPr>
            <w:r w:rsidRPr="00D06F04">
              <w:rPr>
                <w:lang w:eastAsia="zh-CN"/>
              </w:rPr>
              <w:t>DC_n41A-n257G</w:t>
            </w:r>
          </w:p>
          <w:p w14:paraId="2E94E0C1" w14:textId="77777777" w:rsidR="00474706" w:rsidRPr="00D06F04" w:rsidRDefault="00474706" w:rsidP="00C462CF">
            <w:pPr>
              <w:pStyle w:val="TAC"/>
              <w:rPr>
                <w:lang w:eastAsia="zh-CN"/>
              </w:rPr>
            </w:pPr>
            <w:r w:rsidRPr="00D06F04">
              <w:rPr>
                <w:lang w:eastAsia="zh-CN"/>
              </w:rPr>
              <w:t>DC_n41A-n257H</w:t>
            </w:r>
          </w:p>
          <w:p w14:paraId="207F1CAA" w14:textId="77777777" w:rsidR="00474706" w:rsidRDefault="00474706" w:rsidP="00C462CF">
            <w:pPr>
              <w:pStyle w:val="TAC"/>
              <w:rPr>
                <w:lang w:eastAsia="zh-CN"/>
              </w:rPr>
            </w:pPr>
            <w:r w:rsidRPr="00D06F04">
              <w:rPr>
                <w:lang w:eastAsia="zh-CN"/>
              </w:rPr>
              <w:t>DC_n41A-n257I</w:t>
            </w:r>
          </w:p>
        </w:tc>
      </w:tr>
      <w:tr w:rsidR="00474706" w:rsidRPr="00EF5447" w14:paraId="5058AF3A" w14:textId="77777777" w:rsidTr="00C462CF">
        <w:trPr>
          <w:trHeight w:val="187"/>
          <w:jc w:val="center"/>
        </w:trPr>
        <w:tc>
          <w:tcPr>
            <w:tcW w:w="3823" w:type="dxa"/>
          </w:tcPr>
          <w:p w14:paraId="65586F28" w14:textId="77777777" w:rsidR="00474706" w:rsidRDefault="00474706" w:rsidP="00C462CF">
            <w:pPr>
              <w:pStyle w:val="TAC"/>
              <w:rPr>
                <w:lang w:eastAsia="zh-CN"/>
              </w:rPr>
            </w:pPr>
            <w:r>
              <w:rPr>
                <w:lang w:eastAsia="zh-CN"/>
              </w:rPr>
              <w:t>DC_n1A-n77A-n257A</w:t>
            </w:r>
          </w:p>
          <w:p w14:paraId="0CAD3E7B" w14:textId="77777777" w:rsidR="00474706" w:rsidRDefault="00474706" w:rsidP="00C462CF">
            <w:pPr>
              <w:pStyle w:val="TAC"/>
              <w:rPr>
                <w:lang w:eastAsia="zh-CN"/>
              </w:rPr>
            </w:pPr>
            <w:r>
              <w:rPr>
                <w:lang w:eastAsia="zh-CN"/>
              </w:rPr>
              <w:t>DC_n1A-n77A-n257G</w:t>
            </w:r>
          </w:p>
          <w:p w14:paraId="6D42AC34" w14:textId="77777777" w:rsidR="00474706" w:rsidRDefault="00474706" w:rsidP="00C462CF">
            <w:pPr>
              <w:pStyle w:val="TAC"/>
              <w:rPr>
                <w:lang w:eastAsia="zh-CN"/>
              </w:rPr>
            </w:pPr>
            <w:r>
              <w:rPr>
                <w:lang w:eastAsia="zh-CN"/>
              </w:rPr>
              <w:t>DC_n1A-n77A-n257H</w:t>
            </w:r>
          </w:p>
          <w:p w14:paraId="31D53795" w14:textId="77777777" w:rsidR="00474706" w:rsidRPr="00EF5447" w:rsidRDefault="00474706" w:rsidP="00C462CF">
            <w:pPr>
              <w:pStyle w:val="TAC"/>
              <w:rPr>
                <w:lang w:eastAsia="zh-CN"/>
              </w:rPr>
            </w:pPr>
            <w:r>
              <w:rPr>
                <w:lang w:eastAsia="zh-CN"/>
              </w:rPr>
              <w:t>DC_n1A-n77A-n257I</w:t>
            </w:r>
          </w:p>
        </w:tc>
        <w:tc>
          <w:tcPr>
            <w:tcW w:w="3969" w:type="dxa"/>
          </w:tcPr>
          <w:p w14:paraId="5BC23029" w14:textId="77777777" w:rsidR="00474706" w:rsidRDefault="00474706" w:rsidP="00C462CF">
            <w:pPr>
              <w:pStyle w:val="TAC"/>
              <w:rPr>
                <w:lang w:eastAsia="zh-CN"/>
              </w:rPr>
            </w:pPr>
            <w:r>
              <w:rPr>
                <w:lang w:eastAsia="zh-CN"/>
              </w:rPr>
              <w:t>DC_n1A-n257A</w:t>
            </w:r>
          </w:p>
          <w:p w14:paraId="43BE775A" w14:textId="77777777" w:rsidR="00474706" w:rsidRDefault="00474706" w:rsidP="00C462CF">
            <w:pPr>
              <w:pStyle w:val="TAC"/>
              <w:rPr>
                <w:lang w:eastAsia="zh-CN"/>
              </w:rPr>
            </w:pPr>
            <w:r>
              <w:rPr>
                <w:lang w:eastAsia="zh-CN"/>
              </w:rPr>
              <w:t>DC_n1A-n257G</w:t>
            </w:r>
          </w:p>
          <w:p w14:paraId="7CF58518" w14:textId="77777777" w:rsidR="00474706" w:rsidRDefault="00474706" w:rsidP="00C462CF">
            <w:pPr>
              <w:pStyle w:val="TAC"/>
              <w:rPr>
                <w:lang w:eastAsia="zh-CN"/>
              </w:rPr>
            </w:pPr>
            <w:r>
              <w:rPr>
                <w:lang w:eastAsia="zh-CN"/>
              </w:rPr>
              <w:t>DC_n1A-n257H</w:t>
            </w:r>
          </w:p>
          <w:p w14:paraId="71FFDBE8" w14:textId="77777777" w:rsidR="00474706" w:rsidRDefault="00474706" w:rsidP="00C462CF">
            <w:pPr>
              <w:pStyle w:val="TAC"/>
              <w:rPr>
                <w:lang w:eastAsia="zh-CN"/>
              </w:rPr>
            </w:pPr>
            <w:r>
              <w:rPr>
                <w:lang w:eastAsia="zh-CN"/>
              </w:rPr>
              <w:t>DC_n1A-n257I</w:t>
            </w:r>
          </w:p>
          <w:p w14:paraId="7FA44C96" w14:textId="77777777" w:rsidR="00474706" w:rsidRDefault="00474706" w:rsidP="00C462CF">
            <w:pPr>
              <w:pStyle w:val="TAC"/>
              <w:rPr>
                <w:lang w:eastAsia="zh-CN"/>
              </w:rPr>
            </w:pPr>
            <w:r>
              <w:rPr>
                <w:lang w:eastAsia="zh-CN"/>
              </w:rPr>
              <w:t>DC_n77A-n257A</w:t>
            </w:r>
          </w:p>
          <w:p w14:paraId="5D1B19B1" w14:textId="77777777" w:rsidR="00474706" w:rsidRDefault="00474706" w:rsidP="00C462CF">
            <w:pPr>
              <w:pStyle w:val="TAC"/>
              <w:rPr>
                <w:lang w:eastAsia="zh-CN"/>
              </w:rPr>
            </w:pPr>
            <w:r>
              <w:rPr>
                <w:lang w:eastAsia="zh-CN"/>
              </w:rPr>
              <w:t>DC_n77A-n257G</w:t>
            </w:r>
          </w:p>
          <w:p w14:paraId="73B5773C" w14:textId="77777777" w:rsidR="00474706" w:rsidRDefault="00474706" w:rsidP="00C462CF">
            <w:pPr>
              <w:pStyle w:val="TAC"/>
              <w:rPr>
                <w:lang w:eastAsia="zh-CN"/>
              </w:rPr>
            </w:pPr>
            <w:r>
              <w:rPr>
                <w:lang w:eastAsia="zh-CN"/>
              </w:rPr>
              <w:t>DC_n77A-n257H</w:t>
            </w:r>
          </w:p>
          <w:p w14:paraId="13AC3422" w14:textId="77777777" w:rsidR="00474706" w:rsidRPr="00EF5447" w:rsidRDefault="00474706" w:rsidP="00C462CF">
            <w:pPr>
              <w:pStyle w:val="TAC"/>
              <w:rPr>
                <w:lang w:eastAsia="zh-CN"/>
              </w:rPr>
            </w:pPr>
            <w:r>
              <w:rPr>
                <w:lang w:eastAsia="zh-CN"/>
              </w:rPr>
              <w:t>DC_n77A-n257I</w:t>
            </w:r>
          </w:p>
        </w:tc>
      </w:tr>
      <w:tr w:rsidR="00C77D0B" w:rsidRPr="00535488" w14:paraId="1D5CFA33" w14:textId="77777777" w:rsidTr="002C267D">
        <w:trPr>
          <w:trHeight w:val="187"/>
          <w:jc w:val="center"/>
          <w:ins w:id="18" w:author="ZTE-Ma Zhifeng" w:date="2022-03-07T15:08:00Z"/>
        </w:trPr>
        <w:tc>
          <w:tcPr>
            <w:tcW w:w="3823" w:type="dxa"/>
          </w:tcPr>
          <w:p w14:paraId="5DEE843A" w14:textId="77777777" w:rsidR="00C77D0B" w:rsidRPr="00C77D0B" w:rsidRDefault="00C77D0B">
            <w:pPr>
              <w:pStyle w:val="TAC"/>
              <w:rPr>
                <w:ins w:id="19" w:author="ZTE-Ma Zhifeng" w:date="2022-03-07T15:08:00Z"/>
                <w:lang w:eastAsia="zh-CN"/>
                <w:rPrChange w:id="20" w:author="ZTE-Ma Zhifeng" w:date="2022-03-07T15:09:00Z">
                  <w:rPr>
                    <w:ins w:id="21" w:author="ZTE-Ma Zhifeng" w:date="2022-03-07T15:08:00Z"/>
                    <w:rFonts w:ascii="Arial" w:eastAsia="宋体" w:hAnsi="Arial"/>
                    <w:sz w:val="18"/>
                  </w:rPr>
                </w:rPrChange>
              </w:rPr>
              <w:pPrChange w:id="22" w:author="ZTE-Ma Zhifeng" w:date="2022-03-07T15:09:00Z">
                <w:pPr>
                  <w:keepNext/>
                  <w:keepLines/>
                  <w:jc w:val="center"/>
                </w:pPr>
              </w:pPrChange>
            </w:pPr>
            <w:ins w:id="23" w:author="ZTE-Ma Zhifeng" w:date="2022-03-07T15:08:00Z">
              <w:r w:rsidRPr="00C77D0B">
                <w:rPr>
                  <w:lang w:eastAsia="zh-CN"/>
                  <w:rPrChange w:id="24" w:author="ZTE-Ma Zhifeng" w:date="2022-03-07T15:09:00Z">
                    <w:rPr>
                      <w:rFonts w:eastAsia="宋体"/>
                    </w:rPr>
                  </w:rPrChange>
                </w:rPr>
                <w:t>DC_n1A-n77(2A)-n257A</w:t>
              </w:r>
            </w:ins>
          </w:p>
          <w:p w14:paraId="22539670" w14:textId="77777777" w:rsidR="00C77D0B" w:rsidRPr="00C77D0B" w:rsidRDefault="00C77D0B">
            <w:pPr>
              <w:pStyle w:val="TAC"/>
              <w:rPr>
                <w:ins w:id="25" w:author="ZTE-Ma Zhifeng" w:date="2022-03-07T15:08:00Z"/>
                <w:lang w:eastAsia="zh-CN"/>
                <w:rPrChange w:id="26" w:author="ZTE-Ma Zhifeng" w:date="2022-03-07T15:09:00Z">
                  <w:rPr>
                    <w:ins w:id="27" w:author="ZTE-Ma Zhifeng" w:date="2022-03-07T15:08:00Z"/>
                    <w:rFonts w:ascii="Arial" w:eastAsia="宋体" w:hAnsi="Arial"/>
                    <w:sz w:val="18"/>
                  </w:rPr>
                </w:rPrChange>
              </w:rPr>
              <w:pPrChange w:id="28" w:author="ZTE-Ma Zhifeng" w:date="2022-03-07T15:09:00Z">
                <w:pPr>
                  <w:keepNext/>
                  <w:keepLines/>
                  <w:jc w:val="center"/>
                </w:pPr>
              </w:pPrChange>
            </w:pPr>
            <w:ins w:id="29" w:author="ZTE-Ma Zhifeng" w:date="2022-03-07T15:08:00Z">
              <w:r w:rsidRPr="00C77D0B">
                <w:rPr>
                  <w:lang w:eastAsia="zh-CN"/>
                  <w:rPrChange w:id="30" w:author="ZTE-Ma Zhifeng" w:date="2022-03-07T15:09:00Z">
                    <w:rPr>
                      <w:rFonts w:eastAsia="宋体"/>
                    </w:rPr>
                  </w:rPrChange>
                </w:rPr>
                <w:t>DC_n1A-n77(2A)-n257G</w:t>
              </w:r>
            </w:ins>
          </w:p>
          <w:p w14:paraId="7BBF19B4" w14:textId="77777777" w:rsidR="00C77D0B" w:rsidRPr="00C77D0B" w:rsidRDefault="00C77D0B">
            <w:pPr>
              <w:pStyle w:val="TAC"/>
              <w:rPr>
                <w:ins w:id="31" w:author="ZTE-Ma Zhifeng" w:date="2022-03-07T15:08:00Z"/>
                <w:lang w:eastAsia="zh-CN"/>
                <w:rPrChange w:id="32" w:author="ZTE-Ma Zhifeng" w:date="2022-03-07T15:09:00Z">
                  <w:rPr>
                    <w:ins w:id="33" w:author="ZTE-Ma Zhifeng" w:date="2022-03-07T15:08:00Z"/>
                    <w:rFonts w:ascii="Arial" w:eastAsia="宋体" w:hAnsi="Arial"/>
                    <w:sz w:val="18"/>
                  </w:rPr>
                </w:rPrChange>
              </w:rPr>
              <w:pPrChange w:id="34" w:author="ZTE-Ma Zhifeng" w:date="2022-03-07T15:09:00Z">
                <w:pPr>
                  <w:keepNext/>
                  <w:keepLines/>
                  <w:jc w:val="center"/>
                </w:pPr>
              </w:pPrChange>
            </w:pPr>
            <w:ins w:id="35" w:author="ZTE-Ma Zhifeng" w:date="2022-03-07T15:08:00Z">
              <w:r w:rsidRPr="00C77D0B">
                <w:rPr>
                  <w:lang w:eastAsia="zh-CN"/>
                  <w:rPrChange w:id="36" w:author="ZTE-Ma Zhifeng" w:date="2022-03-07T15:09:00Z">
                    <w:rPr>
                      <w:rFonts w:eastAsia="宋体"/>
                    </w:rPr>
                  </w:rPrChange>
                </w:rPr>
                <w:t>DC_n1A-n77(2A)-n257H</w:t>
              </w:r>
            </w:ins>
          </w:p>
          <w:p w14:paraId="6D4A187B" w14:textId="77777777" w:rsidR="00C77D0B" w:rsidRPr="00C77D0B" w:rsidRDefault="00C77D0B">
            <w:pPr>
              <w:pStyle w:val="TAC"/>
              <w:rPr>
                <w:ins w:id="37" w:author="ZTE-Ma Zhifeng" w:date="2022-03-07T15:08:00Z"/>
                <w:lang w:eastAsia="zh-CN"/>
                <w:rPrChange w:id="38" w:author="ZTE-Ma Zhifeng" w:date="2022-03-07T15:09:00Z">
                  <w:rPr>
                    <w:ins w:id="39" w:author="ZTE-Ma Zhifeng" w:date="2022-03-07T15:08:00Z"/>
                    <w:rFonts w:ascii="Arial" w:eastAsia="宋体" w:hAnsi="Arial"/>
                    <w:sz w:val="18"/>
                  </w:rPr>
                </w:rPrChange>
              </w:rPr>
              <w:pPrChange w:id="40" w:author="ZTE-Ma Zhifeng" w:date="2022-03-07T15:09:00Z">
                <w:pPr>
                  <w:keepNext/>
                  <w:keepLines/>
                  <w:jc w:val="center"/>
                </w:pPr>
              </w:pPrChange>
            </w:pPr>
            <w:ins w:id="41" w:author="ZTE-Ma Zhifeng" w:date="2022-03-07T15:08:00Z">
              <w:r w:rsidRPr="00C77D0B">
                <w:rPr>
                  <w:lang w:eastAsia="zh-CN"/>
                  <w:rPrChange w:id="42" w:author="ZTE-Ma Zhifeng" w:date="2022-03-07T15:09:00Z">
                    <w:rPr>
                      <w:rFonts w:eastAsia="宋体"/>
                    </w:rPr>
                  </w:rPrChange>
                </w:rPr>
                <w:t>DC_n1A-n77(2A)-n257I</w:t>
              </w:r>
              <w:bookmarkStart w:id="43" w:name="_GoBack"/>
              <w:bookmarkEnd w:id="43"/>
            </w:ins>
          </w:p>
        </w:tc>
        <w:tc>
          <w:tcPr>
            <w:tcW w:w="3969" w:type="dxa"/>
          </w:tcPr>
          <w:p w14:paraId="4E9A1DE5" w14:textId="77777777" w:rsidR="00C77D0B" w:rsidRPr="00C77D0B" w:rsidRDefault="00C77D0B">
            <w:pPr>
              <w:pStyle w:val="TAC"/>
              <w:rPr>
                <w:ins w:id="44" w:author="ZTE-Ma Zhifeng" w:date="2022-03-07T15:08:00Z"/>
                <w:lang w:eastAsia="zh-CN"/>
                <w:rPrChange w:id="45" w:author="ZTE-Ma Zhifeng" w:date="2022-03-07T15:09:00Z">
                  <w:rPr>
                    <w:ins w:id="46" w:author="ZTE-Ma Zhifeng" w:date="2022-03-07T15:08:00Z"/>
                    <w:rFonts w:ascii="Arial" w:eastAsia="宋体" w:hAnsi="Arial"/>
                    <w:sz w:val="18"/>
                  </w:rPr>
                </w:rPrChange>
              </w:rPr>
              <w:pPrChange w:id="47" w:author="ZTE-Ma Zhifeng" w:date="2022-03-07T15:09:00Z">
                <w:pPr>
                  <w:keepNext/>
                  <w:keepLines/>
                  <w:jc w:val="center"/>
                </w:pPr>
              </w:pPrChange>
            </w:pPr>
            <w:ins w:id="48" w:author="ZTE-Ma Zhifeng" w:date="2022-03-07T15:08:00Z">
              <w:r w:rsidRPr="00C77D0B">
                <w:rPr>
                  <w:lang w:eastAsia="zh-CN"/>
                  <w:rPrChange w:id="49" w:author="ZTE-Ma Zhifeng" w:date="2022-03-07T15:09:00Z">
                    <w:rPr>
                      <w:rFonts w:eastAsia="宋体"/>
                    </w:rPr>
                  </w:rPrChange>
                </w:rPr>
                <w:t>DC_n1A-n77A</w:t>
              </w:r>
            </w:ins>
          </w:p>
          <w:p w14:paraId="0979B3BC" w14:textId="77777777" w:rsidR="00C77D0B" w:rsidRPr="00C77D0B" w:rsidRDefault="00C77D0B">
            <w:pPr>
              <w:pStyle w:val="TAC"/>
              <w:rPr>
                <w:ins w:id="50" w:author="ZTE-Ma Zhifeng" w:date="2022-03-07T15:08:00Z"/>
                <w:lang w:eastAsia="zh-CN"/>
                <w:rPrChange w:id="51" w:author="ZTE-Ma Zhifeng" w:date="2022-03-07T15:09:00Z">
                  <w:rPr>
                    <w:ins w:id="52" w:author="ZTE-Ma Zhifeng" w:date="2022-03-07T15:08:00Z"/>
                    <w:rFonts w:ascii="Arial" w:eastAsia="宋体" w:hAnsi="Arial"/>
                    <w:sz w:val="18"/>
                  </w:rPr>
                </w:rPrChange>
              </w:rPr>
              <w:pPrChange w:id="53" w:author="ZTE-Ma Zhifeng" w:date="2022-03-07T15:09:00Z">
                <w:pPr>
                  <w:keepNext/>
                  <w:keepLines/>
                  <w:jc w:val="center"/>
                </w:pPr>
              </w:pPrChange>
            </w:pPr>
            <w:ins w:id="54" w:author="ZTE-Ma Zhifeng" w:date="2022-03-07T15:08:00Z">
              <w:r w:rsidRPr="00C77D0B">
                <w:rPr>
                  <w:lang w:eastAsia="zh-CN"/>
                  <w:rPrChange w:id="55" w:author="ZTE-Ma Zhifeng" w:date="2022-03-07T15:09:00Z">
                    <w:rPr>
                      <w:rFonts w:eastAsia="宋体"/>
                    </w:rPr>
                  </w:rPrChange>
                </w:rPr>
                <w:t>DC_n1A-n257A</w:t>
              </w:r>
            </w:ins>
          </w:p>
          <w:p w14:paraId="1CF0E919" w14:textId="77777777" w:rsidR="00C77D0B" w:rsidRPr="00C77D0B" w:rsidRDefault="00C77D0B">
            <w:pPr>
              <w:pStyle w:val="TAC"/>
              <w:rPr>
                <w:ins w:id="56" w:author="ZTE-Ma Zhifeng" w:date="2022-03-07T15:08:00Z"/>
                <w:lang w:eastAsia="zh-CN"/>
                <w:rPrChange w:id="57" w:author="ZTE-Ma Zhifeng" w:date="2022-03-07T15:09:00Z">
                  <w:rPr>
                    <w:ins w:id="58" w:author="ZTE-Ma Zhifeng" w:date="2022-03-07T15:08:00Z"/>
                    <w:rFonts w:ascii="Arial" w:eastAsia="宋体" w:hAnsi="Arial"/>
                    <w:sz w:val="18"/>
                  </w:rPr>
                </w:rPrChange>
              </w:rPr>
              <w:pPrChange w:id="59" w:author="ZTE-Ma Zhifeng" w:date="2022-03-07T15:09:00Z">
                <w:pPr>
                  <w:keepNext/>
                  <w:keepLines/>
                  <w:jc w:val="center"/>
                </w:pPr>
              </w:pPrChange>
            </w:pPr>
            <w:ins w:id="60" w:author="ZTE-Ma Zhifeng" w:date="2022-03-07T15:08:00Z">
              <w:r w:rsidRPr="00C77D0B">
                <w:rPr>
                  <w:lang w:eastAsia="zh-CN"/>
                  <w:rPrChange w:id="61" w:author="ZTE-Ma Zhifeng" w:date="2022-03-07T15:09:00Z">
                    <w:rPr>
                      <w:rFonts w:eastAsia="宋体"/>
                    </w:rPr>
                  </w:rPrChange>
                </w:rPr>
                <w:t>DC_n1A-n257G</w:t>
              </w:r>
            </w:ins>
          </w:p>
          <w:p w14:paraId="612B2797" w14:textId="77777777" w:rsidR="00C77D0B" w:rsidRPr="00C77D0B" w:rsidRDefault="00C77D0B">
            <w:pPr>
              <w:pStyle w:val="TAC"/>
              <w:rPr>
                <w:ins w:id="62" w:author="ZTE-Ma Zhifeng" w:date="2022-03-07T15:08:00Z"/>
                <w:lang w:eastAsia="zh-CN"/>
                <w:rPrChange w:id="63" w:author="ZTE-Ma Zhifeng" w:date="2022-03-07T15:09:00Z">
                  <w:rPr>
                    <w:ins w:id="64" w:author="ZTE-Ma Zhifeng" w:date="2022-03-07T15:08:00Z"/>
                    <w:rFonts w:ascii="Arial" w:eastAsia="宋体" w:hAnsi="Arial"/>
                    <w:sz w:val="18"/>
                  </w:rPr>
                </w:rPrChange>
              </w:rPr>
              <w:pPrChange w:id="65" w:author="ZTE-Ma Zhifeng" w:date="2022-03-07T15:09:00Z">
                <w:pPr>
                  <w:keepNext/>
                  <w:keepLines/>
                  <w:jc w:val="center"/>
                </w:pPr>
              </w:pPrChange>
            </w:pPr>
            <w:ins w:id="66" w:author="ZTE-Ma Zhifeng" w:date="2022-03-07T15:08:00Z">
              <w:r w:rsidRPr="00C77D0B">
                <w:rPr>
                  <w:lang w:eastAsia="zh-CN"/>
                  <w:rPrChange w:id="67" w:author="ZTE-Ma Zhifeng" w:date="2022-03-07T15:09:00Z">
                    <w:rPr>
                      <w:rFonts w:eastAsia="宋体"/>
                    </w:rPr>
                  </w:rPrChange>
                </w:rPr>
                <w:t>DC_n1A-n257H</w:t>
              </w:r>
            </w:ins>
          </w:p>
          <w:p w14:paraId="4F9ABEF2" w14:textId="77777777" w:rsidR="00C77D0B" w:rsidRPr="00C77D0B" w:rsidRDefault="00C77D0B">
            <w:pPr>
              <w:pStyle w:val="TAC"/>
              <w:rPr>
                <w:ins w:id="68" w:author="ZTE-Ma Zhifeng" w:date="2022-03-07T15:08:00Z"/>
                <w:lang w:eastAsia="zh-CN"/>
                <w:rPrChange w:id="69" w:author="ZTE-Ma Zhifeng" w:date="2022-03-07T15:09:00Z">
                  <w:rPr>
                    <w:ins w:id="70" w:author="ZTE-Ma Zhifeng" w:date="2022-03-07T15:08:00Z"/>
                    <w:rFonts w:ascii="Arial" w:eastAsia="宋体" w:hAnsi="Arial"/>
                    <w:sz w:val="18"/>
                  </w:rPr>
                </w:rPrChange>
              </w:rPr>
              <w:pPrChange w:id="71" w:author="ZTE-Ma Zhifeng" w:date="2022-03-07T15:09:00Z">
                <w:pPr>
                  <w:keepNext/>
                  <w:keepLines/>
                  <w:jc w:val="center"/>
                </w:pPr>
              </w:pPrChange>
            </w:pPr>
            <w:ins w:id="72" w:author="ZTE-Ma Zhifeng" w:date="2022-03-07T15:08:00Z">
              <w:r w:rsidRPr="00C77D0B">
                <w:rPr>
                  <w:lang w:eastAsia="zh-CN"/>
                  <w:rPrChange w:id="73" w:author="ZTE-Ma Zhifeng" w:date="2022-03-07T15:09:00Z">
                    <w:rPr>
                      <w:rFonts w:eastAsia="宋体"/>
                    </w:rPr>
                  </w:rPrChange>
                </w:rPr>
                <w:t>DC_n1A-n257I</w:t>
              </w:r>
            </w:ins>
          </w:p>
          <w:p w14:paraId="7E9C23C0" w14:textId="77777777" w:rsidR="00C77D0B" w:rsidRPr="00C77D0B" w:rsidRDefault="00C77D0B">
            <w:pPr>
              <w:pStyle w:val="TAC"/>
              <w:rPr>
                <w:ins w:id="74" w:author="ZTE-Ma Zhifeng" w:date="2022-03-07T15:08:00Z"/>
                <w:lang w:eastAsia="zh-CN"/>
                <w:rPrChange w:id="75" w:author="ZTE-Ma Zhifeng" w:date="2022-03-07T15:09:00Z">
                  <w:rPr>
                    <w:ins w:id="76" w:author="ZTE-Ma Zhifeng" w:date="2022-03-07T15:08:00Z"/>
                    <w:rFonts w:ascii="Arial" w:eastAsia="宋体" w:hAnsi="Arial"/>
                    <w:sz w:val="18"/>
                  </w:rPr>
                </w:rPrChange>
              </w:rPr>
              <w:pPrChange w:id="77" w:author="ZTE-Ma Zhifeng" w:date="2022-03-07T15:09:00Z">
                <w:pPr>
                  <w:keepNext/>
                  <w:keepLines/>
                  <w:jc w:val="center"/>
                </w:pPr>
              </w:pPrChange>
            </w:pPr>
            <w:ins w:id="78" w:author="ZTE-Ma Zhifeng" w:date="2022-03-07T15:08:00Z">
              <w:r w:rsidRPr="00C77D0B">
                <w:rPr>
                  <w:lang w:eastAsia="zh-CN"/>
                  <w:rPrChange w:id="79" w:author="ZTE-Ma Zhifeng" w:date="2022-03-07T15:09:00Z">
                    <w:rPr>
                      <w:rFonts w:eastAsia="宋体"/>
                    </w:rPr>
                  </w:rPrChange>
                </w:rPr>
                <w:t>DC_n77A-n257A</w:t>
              </w:r>
            </w:ins>
          </w:p>
          <w:p w14:paraId="471474C9" w14:textId="77777777" w:rsidR="00C77D0B" w:rsidRPr="00C77D0B" w:rsidRDefault="00C77D0B">
            <w:pPr>
              <w:pStyle w:val="TAC"/>
              <w:rPr>
                <w:ins w:id="80" w:author="ZTE-Ma Zhifeng" w:date="2022-03-07T15:08:00Z"/>
                <w:lang w:eastAsia="zh-CN"/>
                <w:rPrChange w:id="81" w:author="ZTE-Ma Zhifeng" w:date="2022-03-07T15:09:00Z">
                  <w:rPr>
                    <w:ins w:id="82" w:author="ZTE-Ma Zhifeng" w:date="2022-03-07T15:08:00Z"/>
                    <w:rFonts w:ascii="Arial" w:eastAsia="宋体" w:hAnsi="Arial"/>
                    <w:sz w:val="18"/>
                  </w:rPr>
                </w:rPrChange>
              </w:rPr>
              <w:pPrChange w:id="83" w:author="ZTE-Ma Zhifeng" w:date="2022-03-07T15:09:00Z">
                <w:pPr>
                  <w:keepNext/>
                  <w:keepLines/>
                  <w:jc w:val="center"/>
                </w:pPr>
              </w:pPrChange>
            </w:pPr>
            <w:ins w:id="84" w:author="ZTE-Ma Zhifeng" w:date="2022-03-07T15:08:00Z">
              <w:r w:rsidRPr="00C77D0B">
                <w:rPr>
                  <w:lang w:eastAsia="zh-CN"/>
                  <w:rPrChange w:id="85" w:author="ZTE-Ma Zhifeng" w:date="2022-03-07T15:09:00Z">
                    <w:rPr>
                      <w:rFonts w:eastAsia="宋体"/>
                    </w:rPr>
                  </w:rPrChange>
                </w:rPr>
                <w:t>DC_n77A-n257G</w:t>
              </w:r>
            </w:ins>
          </w:p>
          <w:p w14:paraId="76D11C8E" w14:textId="77777777" w:rsidR="00C77D0B" w:rsidRPr="00C77D0B" w:rsidRDefault="00C77D0B">
            <w:pPr>
              <w:pStyle w:val="TAC"/>
              <w:rPr>
                <w:ins w:id="86" w:author="ZTE-Ma Zhifeng" w:date="2022-03-07T15:08:00Z"/>
                <w:lang w:eastAsia="zh-CN"/>
                <w:rPrChange w:id="87" w:author="ZTE-Ma Zhifeng" w:date="2022-03-07T15:09:00Z">
                  <w:rPr>
                    <w:ins w:id="88" w:author="ZTE-Ma Zhifeng" w:date="2022-03-07T15:08:00Z"/>
                    <w:rFonts w:ascii="Arial" w:eastAsia="宋体" w:hAnsi="Arial"/>
                    <w:sz w:val="18"/>
                  </w:rPr>
                </w:rPrChange>
              </w:rPr>
              <w:pPrChange w:id="89" w:author="ZTE-Ma Zhifeng" w:date="2022-03-07T15:09:00Z">
                <w:pPr>
                  <w:keepNext/>
                  <w:keepLines/>
                  <w:jc w:val="center"/>
                </w:pPr>
              </w:pPrChange>
            </w:pPr>
            <w:ins w:id="90" w:author="ZTE-Ma Zhifeng" w:date="2022-03-07T15:08:00Z">
              <w:r w:rsidRPr="00C77D0B">
                <w:rPr>
                  <w:lang w:eastAsia="zh-CN"/>
                  <w:rPrChange w:id="91" w:author="ZTE-Ma Zhifeng" w:date="2022-03-07T15:09:00Z">
                    <w:rPr>
                      <w:rFonts w:eastAsia="宋体"/>
                    </w:rPr>
                  </w:rPrChange>
                </w:rPr>
                <w:t>DC_n77A-n257H</w:t>
              </w:r>
            </w:ins>
          </w:p>
          <w:p w14:paraId="4F41761C" w14:textId="77777777" w:rsidR="00C77D0B" w:rsidRPr="00C77D0B" w:rsidRDefault="00C77D0B">
            <w:pPr>
              <w:pStyle w:val="TAC"/>
              <w:rPr>
                <w:ins w:id="92" w:author="ZTE-Ma Zhifeng" w:date="2022-03-07T15:08:00Z"/>
                <w:lang w:eastAsia="zh-CN"/>
                <w:rPrChange w:id="93" w:author="ZTE-Ma Zhifeng" w:date="2022-03-07T15:09:00Z">
                  <w:rPr>
                    <w:ins w:id="94" w:author="ZTE-Ma Zhifeng" w:date="2022-03-07T15:08:00Z"/>
                    <w:rFonts w:ascii="Arial" w:eastAsia="宋体" w:hAnsi="Arial"/>
                    <w:sz w:val="18"/>
                  </w:rPr>
                </w:rPrChange>
              </w:rPr>
              <w:pPrChange w:id="95" w:author="ZTE-Ma Zhifeng" w:date="2022-03-07T15:09:00Z">
                <w:pPr>
                  <w:keepNext/>
                  <w:keepLines/>
                  <w:jc w:val="center"/>
                </w:pPr>
              </w:pPrChange>
            </w:pPr>
            <w:ins w:id="96" w:author="ZTE-Ma Zhifeng" w:date="2022-03-07T15:08:00Z">
              <w:r w:rsidRPr="00C77D0B">
                <w:rPr>
                  <w:lang w:eastAsia="zh-CN"/>
                  <w:rPrChange w:id="97" w:author="ZTE-Ma Zhifeng" w:date="2022-03-07T15:09:00Z">
                    <w:rPr>
                      <w:rFonts w:eastAsia="宋体"/>
                    </w:rPr>
                  </w:rPrChange>
                </w:rPr>
                <w:t>DC_n77A-n257I</w:t>
              </w:r>
            </w:ins>
          </w:p>
        </w:tc>
      </w:tr>
      <w:tr w:rsidR="00474706" w:rsidRPr="00EF5447" w14:paraId="6D3B878E" w14:textId="77777777" w:rsidTr="00C462CF">
        <w:trPr>
          <w:trHeight w:val="187"/>
          <w:jc w:val="center"/>
        </w:trPr>
        <w:tc>
          <w:tcPr>
            <w:tcW w:w="3823" w:type="dxa"/>
          </w:tcPr>
          <w:p w14:paraId="75472AB8" w14:textId="77777777" w:rsidR="00474706" w:rsidRDefault="00474706" w:rsidP="00C462CF">
            <w:pPr>
              <w:pStyle w:val="TAC"/>
              <w:rPr>
                <w:lang w:eastAsia="zh-CN"/>
              </w:rPr>
            </w:pPr>
            <w:r>
              <w:rPr>
                <w:lang w:eastAsia="zh-CN"/>
              </w:rPr>
              <w:t>DC_n1A-n78A-n257A</w:t>
            </w:r>
            <w:r w:rsidRPr="00D06F04">
              <w:rPr>
                <w:vertAlign w:val="superscript"/>
                <w:lang w:eastAsia="zh-CN"/>
              </w:rPr>
              <w:t>1</w:t>
            </w:r>
          </w:p>
          <w:p w14:paraId="463ECF34" w14:textId="77777777" w:rsidR="00474706" w:rsidRDefault="00474706" w:rsidP="00C462CF">
            <w:pPr>
              <w:pStyle w:val="TAC"/>
              <w:rPr>
                <w:lang w:eastAsia="zh-CN"/>
              </w:rPr>
            </w:pPr>
            <w:r>
              <w:rPr>
                <w:lang w:eastAsia="zh-CN"/>
              </w:rPr>
              <w:t>DC_n1A-n78A-n257G</w:t>
            </w:r>
            <w:r w:rsidRPr="00D06F04">
              <w:rPr>
                <w:vertAlign w:val="superscript"/>
                <w:lang w:eastAsia="zh-CN"/>
              </w:rPr>
              <w:t>1</w:t>
            </w:r>
          </w:p>
          <w:p w14:paraId="729FC931" w14:textId="77777777" w:rsidR="00474706" w:rsidRDefault="00474706" w:rsidP="00C462CF">
            <w:pPr>
              <w:pStyle w:val="TAC"/>
              <w:rPr>
                <w:lang w:eastAsia="zh-CN"/>
              </w:rPr>
            </w:pPr>
            <w:r>
              <w:rPr>
                <w:lang w:eastAsia="zh-CN"/>
              </w:rPr>
              <w:t>DC_n1A-n78A-n257H</w:t>
            </w:r>
            <w:r w:rsidRPr="00D06F04">
              <w:rPr>
                <w:vertAlign w:val="superscript"/>
                <w:lang w:eastAsia="zh-CN"/>
              </w:rPr>
              <w:t>1</w:t>
            </w:r>
          </w:p>
          <w:p w14:paraId="76F64BB1" w14:textId="77777777" w:rsidR="00474706" w:rsidRDefault="00474706" w:rsidP="00C462CF">
            <w:pPr>
              <w:pStyle w:val="TAC"/>
              <w:rPr>
                <w:vertAlign w:val="superscript"/>
                <w:lang w:eastAsia="zh-CN"/>
              </w:rPr>
            </w:pPr>
            <w:r>
              <w:rPr>
                <w:lang w:eastAsia="zh-CN"/>
              </w:rPr>
              <w:t>DC_n1A-n78A-n257I</w:t>
            </w:r>
            <w:r w:rsidRPr="00D06F04">
              <w:rPr>
                <w:vertAlign w:val="superscript"/>
                <w:lang w:eastAsia="zh-CN"/>
              </w:rPr>
              <w:t>1</w:t>
            </w:r>
          </w:p>
          <w:p w14:paraId="61C2BEE8" w14:textId="77777777" w:rsidR="00474706" w:rsidRDefault="00474706" w:rsidP="00C462CF">
            <w:pPr>
              <w:pStyle w:val="TAC"/>
              <w:rPr>
                <w:lang w:eastAsia="zh-CN"/>
              </w:rPr>
            </w:pPr>
            <w:r>
              <w:rPr>
                <w:lang w:eastAsia="zh-CN"/>
              </w:rPr>
              <w:t>DC_n1A-n78A-n257J</w:t>
            </w:r>
            <w:r w:rsidRPr="007328A6">
              <w:rPr>
                <w:vertAlign w:val="superscript"/>
                <w:lang w:eastAsia="zh-CN"/>
              </w:rPr>
              <w:t>1</w:t>
            </w:r>
          </w:p>
          <w:p w14:paraId="0722C2FF" w14:textId="77777777" w:rsidR="00474706" w:rsidRDefault="00474706" w:rsidP="00C462CF">
            <w:pPr>
              <w:pStyle w:val="TAC"/>
              <w:rPr>
                <w:lang w:eastAsia="zh-CN"/>
              </w:rPr>
            </w:pPr>
            <w:r>
              <w:rPr>
                <w:lang w:eastAsia="zh-CN"/>
              </w:rPr>
              <w:t>DC_n1A-n78A-n257K</w:t>
            </w:r>
            <w:r w:rsidRPr="007328A6">
              <w:rPr>
                <w:vertAlign w:val="superscript"/>
                <w:lang w:eastAsia="zh-CN"/>
              </w:rPr>
              <w:t>1</w:t>
            </w:r>
          </w:p>
          <w:p w14:paraId="5B9F55A6" w14:textId="77777777" w:rsidR="00474706" w:rsidRDefault="00474706" w:rsidP="00C462CF">
            <w:pPr>
              <w:pStyle w:val="TAC"/>
              <w:rPr>
                <w:lang w:eastAsia="zh-CN"/>
              </w:rPr>
            </w:pPr>
            <w:r>
              <w:rPr>
                <w:lang w:eastAsia="zh-CN"/>
              </w:rPr>
              <w:t>DC_n1A-n78A-n257L</w:t>
            </w:r>
            <w:r w:rsidRPr="007328A6">
              <w:rPr>
                <w:vertAlign w:val="superscript"/>
                <w:lang w:eastAsia="zh-CN"/>
              </w:rPr>
              <w:t>1</w:t>
            </w:r>
          </w:p>
          <w:p w14:paraId="0AA5B72C" w14:textId="77777777" w:rsidR="00474706" w:rsidRPr="00EF5447" w:rsidRDefault="00474706" w:rsidP="00C462CF">
            <w:pPr>
              <w:pStyle w:val="TAC"/>
              <w:rPr>
                <w:lang w:eastAsia="zh-CN"/>
              </w:rPr>
            </w:pPr>
            <w:r>
              <w:rPr>
                <w:lang w:eastAsia="zh-CN"/>
              </w:rPr>
              <w:t>DC_n1A-n78A-n257M</w:t>
            </w:r>
            <w:r w:rsidRPr="007328A6">
              <w:rPr>
                <w:vertAlign w:val="superscript"/>
                <w:lang w:eastAsia="zh-CN"/>
              </w:rPr>
              <w:t>1</w:t>
            </w:r>
          </w:p>
        </w:tc>
        <w:tc>
          <w:tcPr>
            <w:tcW w:w="3969" w:type="dxa"/>
          </w:tcPr>
          <w:p w14:paraId="1270BBC0" w14:textId="77777777" w:rsidR="00474706" w:rsidRDefault="00474706" w:rsidP="00C462CF">
            <w:pPr>
              <w:pStyle w:val="TAC"/>
              <w:rPr>
                <w:lang w:eastAsia="zh-CN"/>
              </w:rPr>
            </w:pPr>
            <w:r>
              <w:rPr>
                <w:rFonts w:hint="eastAsia"/>
                <w:lang w:eastAsia="zh-TW"/>
              </w:rPr>
              <w:t>DC_n1A-</w:t>
            </w:r>
            <w:r>
              <w:rPr>
                <w:lang w:eastAsia="zh-TW"/>
              </w:rPr>
              <w:t>n78A</w:t>
            </w:r>
          </w:p>
          <w:p w14:paraId="09DF6109" w14:textId="77777777" w:rsidR="00474706" w:rsidRDefault="00474706" w:rsidP="00C462CF">
            <w:pPr>
              <w:pStyle w:val="TAC"/>
              <w:rPr>
                <w:lang w:eastAsia="zh-CN"/>
              </w:rPr>
            </w:pPr>
            <w:r>
              <w:rPr>
                <w:lang w:eastAsia="zh-CN"/>
              </w:rPr>
              <w:t>DC_n1A-n257A</w:t>
            </w:r>
          </w:p>
          <w:p w14:paraId="599A5728" w14:textId="77777777" w:rsidR="00474706" w:rsidRDefault="00474706" w:rsidP="00C462CF">
            <w:pPr>
              <w:pStyle w:val="TAC"/>
              <w:rPr>
                <w:lang w:eastAsia="zh-CN"/>
              </w:rPr>
            </w:pPr>
            <w:r>
              <w:rPr>
                <w:lang w:eastAsia="zh-CN"/>
              </w:rPr>
              <w:t>DC_n1A-n257G</w:t>
            </w:r>
          </w:p>
          <w:p w14:paraId="110E7EEA" w14:textId="77777777" w:rsidR="00474706" w:rsidRDefault="00474706" w:rsidP="00C462CF">
            <w:pPr>
              <w:pStyle w:val="TAC"/>
              <w:rPr>
                <w:lang w:eastAsia="zh-CN"/>
              </w:rPr>
            </w:pPr>
            <w:r>
              <w:rPr>
                <w:lang w:eastAsia="zh-CN"/>
              </w:rPr>
              <w:t>DC_n1A-n257H</w:t>
            </w:r>
          </w:p>
          <w:p w14:paraId="74278144" w14:textId="77777777" w:rsidR="00474706" w:rsidRDefault="00474706" w:rsidP="00C462CF">
            <w:pPr>
              <w:pStyle w:val="TAC"/>
              <w:rPr>
                <w:lang w:eastAsia="zh-CN"/>
              </w:rPr>
            </w:pPr>
            <w:r>
              <w:rPr>
                <w:lang w:eastAsia="zh-CN"/>
              </w:rPr>
              <w:t>DC_n1A-n257I</w:t>
            </w:r>
          </w:p>
          <w:p w14:paraId="2A96F8A1" w14:textId="77777777" w:rsidR="00474706" w:rsidRDefault="00474706" w:rsidP="00C462CF">
            <w:pPr>
              <w:pStyle w:val="TAC"/>
              <w:rPr>
                <w:lang w:eastAsia="zh-CN"/>
              </w:rPr>
            </w:pPr>
            <w:r>
              <w:rPr>
                <w:lang w:eastAsia="zh-CN"/>
              </w:rPr>
              <w:t>DC_n1A-n257J</w:t>
            </w:r>
          </w:p>
          <w:p w14:paraId="7CCCF3C1" w14:textId="77777777" w:rsidR="00474706" w:rsidRDefault="00474706" w:rsidP="00C462CF">
            <w:pPr>
              <w:pStyle w:val="TAC"/>
              <w:rPr>
                <w:lang w:eastAsia="zh-CN"/>
              </w:rPr>
            </w:pPr>
            <w:r>
              <w:rPr>
                <w:rFonts w:hint="eastAsia"/>
                <w:lang w:eastAsia="zh-TW"/>
              </w:rPr>
              <w:t>D</w:t>
            </w:r>
            <w:r>
              <w:rPr>
                <w:lang w:eastAsia="zh-TW"/>
              </w:rPr>
              <w:t>C_n1A-n257K</w:t>
            </w:r>
          </w:p>
          <w:p w14:paraId="5DB026F3" w14:textId="77777777" w:rsidR="00474706" w:rsidRDefault="00474706" w:rsidP="00C462CF">
            <w:pPr>
              <w:pStyle w:val="TAC"/>
              <w:rPr>
                <w:lang w:eastAsia="zh-CN"/>
              </w:rPr>
            </w:pPr>
            <w:r>
              <w:rPr>
                <w:lang w:eastAsia="zh-CN"/>
              </w:rPr>
              <w:t>DC_n78A-n257A</w:t>
            </w:r>
          </w:p>
          <w:p w14:paraId="49D33196" w14:textId="77777777" w:rsidR="00474706" w:rsidRDefault="00474706" w:rsidP="00C462CF">
            <w:pPr>
              <w:pStyle w:val="TAC"/>
              <w:rPr>
                <w:lang w:eastAsia="zh-CN"/>
              </w:rPr>
            </w:pPr>
            <w:r>
              <w:rPr>
                <w:lang w:eastAsia="zh-CN"/>
              </w:rPr>
              <w:t>DC_n78A-n257G</w:t>
            </w:r>
          </w:p>
          <w:p w14:paraId="46222441" w14:textId="77777777" w:rsidR="00474706" w:rsidRDefault="00474706" w:rsidP="00C462CF">
            <w:pPr>
              <w:pStyle w:val="TAC"/>
              <w:rPr>
                <w:lang w:eastAsia="zh-CN"/>
              </w:rPr>
            </w:pPr>
            <w:r>
              <w:rPr>
                <w:lang w:eastAsia="zh-CN"/>
              </w:rPr>
              <w:t>DC_n78A-n257H</w:t>
            </w:r>
          </w:p>
          <w:p w14:paraId="26D5A682" w14:textId="77777777" w:rsidR="00474706" w:rsidRDefault="00474706" w:rsidP="00C462CF">
            <w:pPr>
              <w:pStyle w:val="TAC"/>
              <w:rPr>
                <w:lang w:eastAsia="zh-CN"/>
              </w:rPr>
            </w:pPr>
            <w:r>
              <w:rPr>
                <w:lang w:eastAsia="zh-CN"/>
              </w:rPr>
              <w:t>DC_n78A-n257I</w:t>
            </w:r>
          </w:p>
          <w:p w14:paraId="6D619B58" w14:textId="77777777" w:rsidR="00474706" w:rsidRDefault="00474706" w:rsidP="00C462CF">
            <w:pPr>
              <w:pStyle w:val="TAC"/>
              <w:rPr>
                <w:lang w:eastAsia="zh-TW"/>
              </w:rPr>
            </w:pPr>
            <w:r>
              <w:rPr>
                <w:rFonts w:hint="eastAsia"/>
                <w:lang w:eastAsia="zh-TW"/>
              </w:rPr>
              <w:t>DC_n78A-n257J</w:t>
            </w:r>
          </w:p>
          <w:p w14:paraId="5491822B" w14:textId="77777777" w:rsidR="00474706" w:rsidRPr="00EF5447" w:rsidRDefault="00474706" w:rsidP="00C462CF">
            <w:pPr>
              <w:pStyle w:val="TAC"/>
              <w:rPr>
                <w:lang w:eastAsia="zh-CN"/>
              </w:rPr>
            </w:pPr>
            <w:r>
              <w:rPr>
                <w:lang w:eastAsia="zh-TW"/>
              </w:rPr>
              <w:t>DC_n78A-n257K</w:t>
            </w:r>
          </w:p>
        </w:tc>
      </w:tr>
      <w:tr w:rsidR="00474706" w:rsidRPr="00EF5447" w14:paraId="65DFFD91" w14:textId="77777777" w:rsidTr="00C462CF">
        <w:trPr>
          <w:trHeight w:val="187"/>
          <w:jc w:val="center"/>
        </w:trPr>
        <w:tc>
          <w:tcPr>
            <w:tcW w:w="3823" w:type="dxa"/>
          </w:tcPr>
          <w:p w14:paraId="1FCC4DEC" w14:textId="77777777" w:rsidR="00474706" w:rsidRDefault="00474706" w:rsidP="00C462CF">
            <w:pPr>
              <w:pStyle w:val="TAC"/>
              <w:rPr>
                <w:lang w:eastAsia="zh-CN"/>
              </w:rPr>
            </w:pPr>
            <w:r>
              <w:rPr>
                <w:lang w:eastAsia="zh-CN"/>
              </w:rPr>
              <w:lastRenderedPageBreak/>
              <w:t>DC_n1A-n79A-n257A</w:t>
            </w:r>
          </w:p>
          <w:p w14:paraId="7BD6099B" w14:textId="77777777" w:rsidR="00474706" w:rsidRDefault="00474706" w:rsidP="00C462CF">
            <w:pPr>
              <w:pStyle w:val="TAC"/>
              <w:rPr>
                <w:lang w:eastAsia="zh-CN"/>
              </w:rPr>
            </w:pPr>
            <w:r>
              <w:rPr>
                <w:lang w:eastAsia="zh-CN"/>
              </w:rPr>
              <w:t>DC_n1A-n79A-n257G</w:t>
            </w:r>
          </w:p>
          <w:p w14:paraId="5D3B8C52" w14:textId="77777777" w:rsidR="00474706" w:rsidRDefault="00474706" w:rsidP="00C462CF">
            <w:pPr>
              <w:pStyle w:val="TAC"/>
              <w:rPr>
                <w:lang w:eastAsia="zh-CN"/>
              </w:rPr>
            </w:pPr>
            <w:r>
              <w:rPr>
                <w:lang w:eastAsia="zh-CN"/>
              </w:rPr>
              <w:t>DC_n1A-n79A-n257H</w:t>
            </w:r>
          </w:p>
          <w:p w14:paraId="5083204C" w14:textId="77777777" w:rsidR="00474706" w:rsidRPr="00EF5447" w:rsidRDefault="00474706" w:rsidP="00C462CF">
            <w:pPr>
              <w:pStyle w:val="TAC"/>
              <w:rPr>
                <w:lang w:eastAsia="zh-CN"/>
              </w:rPr>
            </w:pPr>
            <w:r>
              <w:rPr>
                <w:lang w:eastAsia="zh-CN"/>
              </w:rPr>
              <w:t>DC_n1A-n79A-n257I</w:t>
            </w:r>
          </w:p>
        </w:tc>
        <w:tc>
          <w:tcPr>
            <w:tcW w:w="3969" w:type="dxa"/>
          </w:tcPr>
          <w:p w14:paraId="517ADCC6" w14:textId="77777777" w:rsidR="00474706" w:rsidRDefault="00474706" w:rsidP="00C462CF">
            <w:pPr>
              <w:pStyle w:val="TAC"/>
              <w:rPr>
                <w:lang w:eastAsia="zh-CN"/>
              </w:rPr>
            </w:pPr>
            <w:r>
              <w:rPr>
                <w:lang w:eastAsia="zh-CN"/>
              </w:rPr>
              <w:t>DC_n1A-n257A</w:t>
            </w:r>
          </w:p>
          <w:p w14:paraId="7174779C" w14:textId="77777777" w:rsidR="00474706" w:rsidRDefault="00474706" w:rsidP="00C462CF">
            <w:pPr>
              <w:pStyle w:val="TAC"/>
              <w:rPr>
                <w:lang w:eastAsia="zh-CN"/>
              </w:rPr>
            </w:pPr>
            <w:r>
              <w:rPr>
                <w:lang w:eastAsia="zh-CN"/>
              </w:rPr>
              <w:t>DC_n1A-n257G</w:t>
            </w:r>
          </w:p>
          <w:p w14:paraId="1C1D9A27" w14:textId="77777777" w:rsidR="00474706" w:rsidRDefault="00474706" w:rsidP="00C462CF">
            <w:pPr>
              <w:pStyle w:val="TAC"/>
              <w:rPr>
                <w:lang w:eastAsia="zh-CN"/>
              </w:rPr>
            </w:pPr>
            <w:r>
              <w:rPr>
                <w:lang w:eastAsia="zh-CN"/>
              </w:rPr>
              <w:t>DC_n1A-n257H</w:t>
            </w:r>
          </w:p>
          <w:p w14:paraId="36AF9506" w14:textId="77777777" w:rsidR="00474706" w:rsidRDefault="00474706" w:rsidP="00C462CF">
            <w:pPr>
              <w:pStyle w:val="TAC"/>
              <w:rPr>
                <w:lang w:eastAsia="zh-CN"/>
              </w:rPr>
            </w:pPr>
            <w:r>
              <w:rPr>
                <w:lang w:eastAsia="zh-CN"/>
              </w:rPr>
              <w:t>DC_n1A-n257I</w:t>
            </w:r>
          </w:p>
          <w:p w14:paraId="08F4CC44" w14:textId="77777777" w:rsidR="00474706" w:rsidRDefault="00474706" w:rsidP="00C462CF">
            <w:pPr>
              <w:pStyle w:val="TAC"/>
              <w:rPr>
                <w:lang w:eastAsia="zh-CN"/>
              </w:rPr>
            </w:pPr>
            <w:r>
              <w:rPr>
                <w:lang w:eastAsia="zh-CN"/>
              </w:rPr>
              <w:t>DC_n79A-n257A</w:t>
            </w:r>
          </w:p>
          <w:p w14:paraId="324D1250" w14:textId="77777777" w:rsidR="00474706" w:rsidRDefault="00474706" w:rsidP="00C462CF">
            <w:pPr>
              <w:pStyle w:val="TAC"/>
              <w:rPr>
                <w:lang w:eastAsia="zh-CN"/>
              </w:rPr>
            </w:pPr>
            <w:r>
              <w:rPr>
                <w:lang w:eastAsia="zh-CN"/>
              </w:rPr>
              <w:t>DC_n79A-n257G</w:t>
            </w:r>
          </w:p>
          <w:p w14:paraId="51C45716" w14:textId="77777777" w:rsidR="00474706" w:rsidRDefault="00474706" w:rsidP="00C462CF">
            <w:pPr>
              <w:pStyle w:val="TAC"/>
              <w:rPr>
                <w:lang w:eastAsia="zh-CN"/>
              </w:rPr>
            </w:pPr>
            <w:r>
              <w:rPr>
                <w:lang w:eastAsia="zh-CN"/>
              </w:rPr>
              <w:t>DC_n79A-n257H</w:t>
            </w:r>
          </w:p>
          <w:p w14:paraId="744DC087" w14:textId="77777777" w:rsidR="00474706" w:rsidRPr="00EF5447" w:rsidRDefault="00474706" w:rsidP="00C462CF">
            <w:pPr>
              <w:pStyle w:val="TAC"/>
              <w:rPr>
                <w:lang w:eastAsia="zh-CN"/>
              </w:rPr>
            </w:pPr>
            <w:r>
              <w:rPr>
                <w:lang w:eastAsia="zh-CN"/>
              </w:rPr>
              <w:t>DC_n79A-n257I</w:t>
            </w:r>
          </w:p>
        </w:tc>
      </w:tr>
      <w:tr w:rsidR="00474706" w14:paraId="65C61819" w14:textId="77777777" w:rsidTr="00C462CF">
        <w:trPr>
          <w:trHeight w:val="187"/>
          <w:jc w:val="center"/>
        </w:trPr>
        <w:tc>
          <w:tcPr>
            <w:tcW w:w="3823" w:type="dxa"/>
          </w:tcPr>
          <w:p w14:paraId="5D0F8DB3" w14:textId="77777777" w:rsidR="00474706" w:rsidRDefault="00474706" w:rsidP="00C462CF">
            <w:pPr>
              <w:pStyle w:val="TAC"/>
              <w:rPr>
                <w:lang w:val="en-US"/>
              </w:rPr>
            </w:pPr>
            <w:r>
              <w:rPr>
                <w:lang w:val="en-US"/>
              </w:rPr>
              <w:t>DC</w:t>
            </w:r>
            <w:r w:rsidRPr="00DC0C20">
              <w:rPr>
                <w:lang w:val="en-US"/>
              </w:rPr>
              <w:t>_n2A-n5A-n260</w:t>
            </w:r>
            <w:r>
              <w:rPr>
                <w:lang w:val="en-US"/>
              </w:rPr>
              <w:t>A</w:t>
            </w:r>
          </w:p>
          <w:p w14:paraId="38BBE6B1" w14:textId="77777777" w:rsidR="00474706" w:rsidRDefault="00474706" w:rsidP="00C462CF">
            <w:pPr>
              <w:pStyle w:val="TAC"/>
              <w:rPr>
                <w:lang w:val="en-US"/>
              </w:rPr>
            </w:pPr>
            <w:r>
              <w:rPr>
                <w:lang w:val="en-US"/>
              </w:rPr>
              <w:t>DC</w:t>
            </w:r>
            <w:r w:rsidRPr="00DC0C20">
              <w:rPr>
                <w:lang w:val="en-US"/>
              </w:rPr>
              <w:t>_n2A-n5A-n260</w:t>
            </w:r>
            <w:r>
              <w:rPr>
                <w:lang w:val="en-US"/>
              </w:rPr>
              <w:t>G</w:t>
            </w:r>
          </w:p>
          <w:p w14:paraId="1B8DE5E6" w14:textId="77777777" w:rsidR="00474706" w:rsidRDefault="00474706" w:rsidP="00C462CF">
            <w:pPr>
              <w:pStyle w:val="TAC"/>
              <w:rPr>
                <w:lang w:val="en-US"/>
              </w:rPr>
            </w:pPr>
            <w:r>
              <w:rPr>
                <w:lang w:val="en-US"/>
              </w:rPr>
              <w:t>DC</w:t>
            </w:r>
            <w:r w:rsidRPr="00DC0C20">
              <w:rPr>
                <w:lang w:val="en-US"/>
              </w:rPr>
              <w:t>_n2A-n5A-n260</w:t>
            </w:r>
            <w:r>
              <w:rPr>
                <w:lang w:val="en-US"/>
              </w:rPr>
              <w:t>H</w:t>
            </w:r>
          </w:p>
          <w:p w14:paraId="2DB97AFA" w14:textId="77777777" w:rsidR="00474706" w:rsidRDefault="00474706" w:rsidP="00C462CF">
            <w:pPr>
              <w:pStyle w:val="TAC"/>
              <w:rPr>
                <w:lang w:val="en-US"/>
              </w:rPr>
            </w:pPr>
            <w:r>
              <w:rPr>
                <w:lang w:val="en-US"/>
              </w:rPr>
              <w:t>DC</w:t>
            </w:r>
            <w:r w:rsidRPr="00DC0C20">
              <w:rPr>
                <w:lang w:val="en-US"/>
              </w:rPr>
              <w:t>_n2A-n5A-n260</w:t>
            </w:r>
            <w:r>
              <w:rPr>
                <w:lang w:val="en-US"/>
              </w:rPr>
              <w:t>I</w:t>
            </w:r>
          </w:p>
          <w:p w14:paraId="3FAF9B2B" w14:textId="77777777" w:rsidR="00474706" w:rsidRDefault="00474706" w:rsidP="00C462CF">
            <w:pPr>
              <w:pStyle w:val="TAC"/>
              <w:rPr>
                <w:lang w:val="en-US"/>
              </w:rPr>
            </w:pPr>
            <w:r>
              <w:rPr>
                <w:lang w:val="en-US"/>
              </w:rPr>
              <w:t>DC</w:t>
            </w:r>
            <w:r w:rsidRPr="00DC0C20">
              <w:rPr>
                <w:lang w:val="en-US"/>
              </w:rPr>
              <w:t>_n2A-n5A-n260</w:t>
            </w:r>
            <w:r>
              <w:rPr>
                <w:lang w:val="en-US"/>
              </w:rPr>
              <w:t>J</w:t>
            </w:r>
          </w:p>
          <w:p w14:paraId="4EE08C00" w14:textId="77777777" w:rsidR="00474706" w:rsidRDefault="00474706" w:rsidP="00C462CF">
            <w:pPr>
              <w:pStyle w:val="TAC"/>
              <w:rPr>
                <w:lang w:val="en-US"/>
              </w:rPr>
            </w:pPr>
            <w:r>
              <w:rPr>
                <w:lang w:val="en-US"/>
              </w:rPr>
              <w:t>DC</w:t>
            </w:r>
            <w:r w:rsidRPr="00DC0C20">
              <w:rPr>
                <w:lang w:val="en-US"/>
              </w:rPr>
              <w:t>_n2A-n5A-n260</w:t>
            </w:r>
            <w:r>
              <w:rPr>
                <w:lang w:val="en-US"/>
              </w:rPr>
              <w:t>K</w:t>
            </w:r>
          </w:p>
          <w:p w14:paraId="1767AB80" w14:textId="77777777" w:rsidR="00474706" w:rsidRDefault="00474706" w:rsidP="00C462CF">
            <w:pPr>
              <w:pStyle w:val="TAC"/>
              <w:rPr>
                <w:lang w:val="en-US"/>
              </w:rPr>
            </w:pPr>
            <w:r>
              <w:rPr>
                <w:lang w:val="en-US"/>
              </w:rPr>
              <w:t>DC</w:t>
            </w:r>
            <w:r w:rsidRPr="00DC0C20">
              <w:rPr>
                <w:lang w:val="en-US"/>
              </w:rPr>
              <w:t>_n2A-n5A-n260</w:t>
            </w:r>
            <w:r>
              <w:rPr>
                <w:lang w:val="en-US"/>
              </w:rPr>
              <w:t>L</w:t>
            </w:r>
          </w:p>
          <w:p w14:paraId="7F2B1C9F" w14:textId="77777777" w:rsidR="00474706" w:rsidRDefault="00474706" w:rsidP="00C462CF">
            <w:pPr>
              <w:pStyle w:val="TAC"/>
              <w:rPr>
                <w:lang w:eastAsia="zh-CN"/>
              </w:rPr>
            </w:pPr>
            <w:r>
              <w:rPr>
                <w:lang w:val="en-US"/>
              </w:rPr>
              <w:t>DC</w:t>
            </w:r>
            <w:r w:rsidRPr="00DC0C20">
              <w:rPr>
                <w:lang w:val="en-US"/>
              </w:rPr>
              <w:t>_n2A-n5A-n260M</w:t>
            </w:r>
          </w:p>
        </w:tc>
        <w:tc>
          <w:tcPr>
            <w:tcW w:w="3969" w:type="dxa"/>
          </w:tcPr>
          <w:p w14:paraId="33F5F8C6" w14:textId="77777777" w:rsidR="00474706" w:rsidRDefault="00474706" w:rsidP="00C462CF">
            <w:pPr>
              <w:pStyle w:val="TAC"/>
              <w:rPr>
                <w:lang w:eastAsia="zh-CN"/>
              </w:rPr>
            </w:pPr>
            <w:r>
              <w:rPr>
                <w:lang w:eastAsia="zh-CN"/>
              </w:rPr>
              <w:t>DC_n2A-n5A</w:t>
            </w:r>
          </w:p>
          <w:p w14:paraId="7E5584E4" w14:textId="77777777" w:rsidR="00474706" w:rsidRDefault="00474706" w:rsidP="00C462CF">
            <w:pPr>
              <w:pStyle w:val="TAC"/>
              <w:rPr>
                <w:lang w:eastAsia="zh-CN"/>
              </w:rPr>
            </w:pPr>
            <w:r>
              <w:rPr>
                <w:lang w:eastAsia="zh-CN"/>
              </w:rPr>
              <w:t>DC_n2A-n260A</w:t>
            </w:r>
          </w:p>
          <w:p w14:paraId="31D80B2D" w14:textId="77777777" w:rsidR="00474706" w:rsidRDefault="00474706" w:rsidP="00C462CF">
            <w:pPr>
              <w:pStyle w:val="TAC"/>
              <w:rPr>
                <w:lang w:eastAsia="zh-CN"/>
              </w:rPr>
            </w:pPr>
            <w:r>
              <w:rPr>
                <w:lang w:eastAsia="zh-CN"/>
              </w:rPr>
              <w:t>DC_n5A-n260A</w:t>
            </w:r>
          </w:p>
          <w:p w14:paraId="48318A00" w14:textId="77777777" w:rsidR="00474706" w:rsidRDefault="00474706" w:rsidP="00C462CF">
            <w:pPr>
              <w:pStyle w:val="TAC"/>
              <w:rPr>
                <w:lang w:eastAsia="zh-CN"/>
              </w:rPr>
            </w:pPr>
            <w:r>
              <w:rPr>
                <w:lang w:eastAsia="zh-CN"/>
              </w:rPr>
              <w:t>DC_n2A-n260G</w:t>
            </w:r>
          </w:p>
          <w:p w14:paraId="2F87F4DF" w14:textId="77777777" w:rsidR="00474706" w:rsidRDefault="00474706" w:rsidP="00C462CF">
            <w:pPr>
              <w:pStyle w:val="TAC"/>
              <w:rPr>
                <w:lang w:eastAsia="zh-CN"/>
              </w:rPr>
            </w:pPr>
            <w:r>
              <w:rPr>
                <w:lang w:eastAsia="zh-CN"/>
              </w:rPr>
              <w:t>DC_n5A-n260G</w:t>
            </w:r>
          </w:p>
          <w:p w14:paraId="0DC9E4CF" w14:textId="77777777" w:rsidR="00474706" w:rsidRDefault="00474706" w:rsidP="00C462CF">
            <w:pPr>
              <w:pStyle w:val="TAC"/>
              <w:rPr>
                <w:lang w:eastAsia="zh-CN"/>
              </w:rPr>
            </w:pPr>
            <w:r>
              <w:rPr>
                <w:lang w:eastAsia="zh-CN"/>
              </w:rPr>
              <w:t>DC_n2A-n260H</w:t>
            </w:r>
          </w:p>
          <w:p w14:paraId="155B8BDB" w14:textId="77777777" w:rsidR="00474706" w:rsidRDefault="00474706" w:rsidP="00C462CF">
            <w:pPr>
              <w:pStyle w:val="TAC"/>
              <w:rPr>
                <w:lang w:eastAsia="zh-CN"/>
              </w:rPr>
            </w:pPr>
            <w:r>
              <w:rPr>
                <w:lang w:eastAsia="zh-CN"/>
              </w:rPr>
              <w:t>DC_n5A-n260H</w:t>
            </w:r>
          </w:p>
          <w:p w14:paraId="7410FBF0" w14:textId="77777777" w:rsidR="00474706" w:rsidRDefault="00474706" w:rsidP="00C462CF">
            <w:pPr>
              <w:pStyle w:val="TAC"/>
              <w:rPr>
                <w:lang w:eastAsia="zh-CN"/>
              </w:rPr>
            </w:pPr>
            <w:r>
              <w:rPr>
                <w:lang w:eastAsia="zh-CN"/>
              </w:rPr>
              <w:t>DC_n2A-n260I</w:t>
            </w:r>
          </w:p>
          <w:p w14:paraId="4A9E2CE9" w14:textId="77777777" w:rsidR="00474706" w:rsidRDefault="00474706" w:rsidP="00C462CF">
            <w:pPr>
              <w:pStyle w:val="TAC"/>
              <w:rPr>
                <w:lang w:eastAsia="zh-CN"/>
              </w:rPr>
            </w:pPr>
            <w:r>
              <w:rPr>
                <w:lang w:eastAsia="zh-CN"/>
              </w:rPr>
              <w:t>DC_n5A-n260I</w:t>
            </w:r>
          </w:p>
          <w:p w14:paraId="312DB0E6" w14:textId="77777777" w:rsidR="00474706" w:rsidRDefault="00474706" w:rsidP="00C462CF">
            <w:pPr>
              <w:pStyle w:val="TAC"/>
              <w:rPr>
                <w:lang w:eastAsia="zh-CN"/>
              </w:rPr>
            </w:pPr>
            <w:r>
              <w:rPr>
                <w:lang w:eastAsia="zh-CN"/>
              </w:rPr>
              <w:t>DC_n2A-n260J</w:t>
            </w:r>
          </w:p>
          <w:p w14:paraId="40E8419E" w14:textId="77777777" w:rsidR="00474706" w:rsidRDefault="00474706" w:rsidP="00C462CF">
            <w:pPr>
              <w:pStyle w:val="TAC"/>
              <w:rPr>
                <w:lang w:eastAsia="zh-CN"/>
              </w:rPr>
            </w:pPr>
            <w:r>
              <w:rPr>
                <w:lang w:eastAsia="zh-CN"/>
              </w:rPr>
              <w:t>DC_n5A-n260J</w:t>
            </w:r>
          </w:p>
          <w:p w14:paraId="292A30FA" w14:textId="77777777" w:rsidR="00474706" w:rsidRDefault="00474706" w:rsidP="00C462CF">
            <w:pPr>
              <w:pStyle w:val="TAC"/>
              <w:rPr>
                <w:lang w:eastAsia="zh-CN"/>
              </w:rPr>
            </w:pPr>
            <w:r>
              <w:rPr>
                <w:lang w:eastAsia="zh-CN"/>
              </w:rPr>
              <w:t>DC_n2A-n260K</w:t>
            </w:r>
          </w:p>
          <w:p w14:paraId="52A5B3D9" w14:textId="77777777" w:rsidR="00474706" w:rsidRDefault="00474706" w:rsidP="00C462CF">
            <w:pPr>
              <w:pStyle w:val="TAC"/>
              <w:rPr>
                <w:lang w:eastAsia="zh-CN"/>
              </w:rPr>
            </w:pPr>
            <w:r>
              <w:rPr>
                <w:lang w:eastAsia="zh-CN"/>
              </w:rPr>
              <w:t>DC_n5A-n260K</w:t>
            </w:r>
          </w:p>
          <w:p w14:paraId="39F15B2F" w14:textId="77777777" w:rsidR="00474706" w:rsidRDefault="00474706" w:rsidP="00C462CF">
            <w:pPr>
              <w:pStyle w:val="TAC"/>
              <w:rPr>
                <w:lang w:eastAsia="zh-CN"/>
              </w:rPr>
            </w:pPr>
            <w:r>
              <w:rPr>
                <w:lang w:eastAsia="zh-CN"/>
              </w:rPr>
              <w:t>DC_n2A-n260L</w:t>
            </w:r>
          </w:p>
          <w:p w14:paraId="7B43DB42" w14:textId="77777777" w:rsidR="00474706" w:rsidRDefault="00474706" w:rsidP="00C462CF">
            <w:pPr>
              <w:pStyle w:val="TAC"/>
              <w:rPr>
                <w:lang w:eastAsia="zh-CN"/>
              </w:rPr>
            </w:pPr>
            <w:r>
              <w:rPr>
                <w:lang w:eastAsia="zh-CN"/>
              </w:rPr>
              <w:t>DC_n5A-n260L</w:t>
            </w:r>
          </w:p>
          <w:p w14:paraId="753F743A" w14:textId="77777777" w:rsidR="00474706" w:rsidRDefault="00474706" w:rsidP="00C462CF">
            <w:pPr>
              <w:pStyle w:val="TAC"/>
              <w:rPr>
                <w:lang w:eastAsia="zh-CN"/>
              </w:rPr>
            </w:pPr>
            <w:r>
              <w:rPr>
                <w:lang w:eastAsia="zh-CN"/>
              </w:rPr>
              <w:t>DC_n2A-n260M</w:t>
            </w:r>
          </w:p>
          <w:p w14:paraId="1E5ABBA6" w14:textId="77777777" w:rsidR="00474706" w:rsidRDefault="00474706" w:rsidP="00C462CF">
            <w:pPr>
              <w:pStyle w:val="TAC"/>
              <w:rPr>
                <w:lang w:eastAsia="zh-CN"/>
              </w:rPr>
            </w:pPr>
            <w:r>
              <w:rPr>
                <w:lang w:eastAsia="zh-CN"/>
              </w:rPr>
              <w:t>DC_n5A-n260M</w:t>
            </w:r>
          </w:p>
          <w:p w14:paraId="19DD9C69" w14:textId="77777777" w:rsidR="00474706" w:rsidRDefault="00474706" w:rsidP="00C462CF">
            <w:pPr>
              <w:pStyle w:val="TAC"/>
              <w:rPr>
                <w:lang w:eastAsia="zh-CN"/>
              </w:rPr>
            </w:pPr>
          </w:p>
        </w:tc>
      </w:tr>
      <w:tr w:rsidR="00474706" w14:paraId="3D6E40E8" w14:textId="77777777" w:rsidTr="00C462CF">
        <w:trPr>
          <w:trHeight w:val="187"/>
          <w:jc w:val="center"/>
        </w:trPr>
        <w:tc>
          <w:tcPr>
            <w:tcW w:w="3823" w:type="dxa"/>
          </w:tcPr>
          <w:p w14:paraId="7B975A82"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A</w:t>
            </w:r>
          </w:p>
          <w:p w14:paraId="78782ED9"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G</w:t>
            </w:r>
          </w:p>
          <w:p w14:paraId="35AA4454"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H</w:t>
            </w:r>
          </w:p>
          <w:p w14:paraId="600C09FA"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I</w:t>
            </w:r>
          </w:p>
          <w:p w14:paraId="48E7B641"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J</w:t>
            </w:r>
          </w:p>
          <w:p w14:paraId="7C47ADCE"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K</w:t>
            </w:r>
          </w:p>
          <w:p w14:paraId="64E3C200" w14:textId="77777777" w:rsidR="00474706" w:rsidRDefault="00474706" w:rsidP="00C462CF">
            <w:pPr>
              <w:pStyle w:val="TAC"/>
              <w:rPr>
                <w:lang w:val="en-US"/>
              </w:rPr>
            </w:pPr>
            <w:r>
              <w:rPr>
                <w:lang w:val="en-US"/>
              </w:rPr>
              <w:t>D</w:t>
            </w:r>
            <w:r w:rsidRPr="00DC0C20">
              <w:rPr>
                <w:lang w:val="en-US"/>
              </w:rPr>
              <w:t>C_n2A-n</w:t>
            </w:r>
            <w:r>
              <w:rPr>
                <w:lang w:val="en-US"/>
              </w:rPr>
              <w:t>30</w:t>
            </w:r>
            <w:r w:rsidRPr="00DC0C20">
              <w:rPr>
                <w:lang w:val="en-US"/>
              </w:rPr>
              <w:t>A-n260</w:t>
            </w:r>
            <w:r>
              <w:rPr>
                <w:lang w:val="en-US"/>
              </w:rPr>
              <w:t>L</w:t>
            </w:r>
          </w:p>
          <w:p w14:paraId="1096781C" w14:textId="77777777" w:rsidR="00474706" w:rsidRDefault="00474706" w:rsidP="00C462CF">
            <w:pPr>
              <w:pStyle w:val="TAC"/>
              <w:rPr>
                <w:lang w:eastAsia="zh-CN"/>
              </w:rPr>
            </w:pPr>
            <w:r>
              <w:rPr>
                <w:lang w:val="en-US"/>
              </w:rPr>
              <w:t>D</w:t>
            </w:r>
            <w:r w:rsidRPr="00DC0C20">
              <w:rPr>
                <w:lang w:val="en-US"/>
              </w:rPr>
              <w:t>C_n2A-n</w:t>
            </w:r>
            <w:r>
              <w:rPr>
                <w:lang w:val="en-US"/>
              </w:rPr>
              <w:t>30</w:t>
            </w:r>
            <w:r w:rsidRPr="00DC0C20">
              <w:rPr>
                <w:lang w:val="en-US"/>
              </w:rPr>
              <w:t>A-n260M</w:t>
            </w:r>
          </w:p>
        </w:tc>
        <w:tc>
          <w:tcPr>
            <w:tcW w:w="3969" w:type="dxa"/>
          </w:tcPr>
          <w:p w14:paraId="778A722E" w14:textId="77777777" w:rsidR="00474706" w:rsidRDefault="00474706" w:rsidP="00C462CF">
            <w:pPr>
              <w:pStyle w:val="TAC"/>
              <w:rPr>
                <w:lang w:eastAsia="zh-CN"/>
              </w:rPr>
            </w:pPr>
            <w:r>
              <w:rPr>
                <w:lang w:eastAsia="zh-CN"/>
              </w:rPr>
              <w:t>DC_n2A-n30A</w:t>
            </w:r>
          </w:p>
          <w:p w14:paraId="154B4EC4" w14:textId="77777777" w:rsidR="00474706" w:rsidRDefault="00474706" w:rsidP="00C462CF">
            <w:pPr>
              <w:pStyle w:val="TAC"/>
              <w:rPr>
                <w:lang w:eastAsia="zh-CN"/>
              </w:rPr>
            </w:pPr>
            <w:r>
              <w:rPr>
                <w:lang w:eastAsia="zh-CN"/>
              </w:rPr>
              <w:t>DC_n2A-n260A</w:t>
            </w:r>
          </w:p>
          <w:p w14:paraId="05197904" w14:textId="77777777" w:rsidR="00474706" w:rsidRDefault="00474706" w:rsidP="00C462CF">
            <w:pPr>
              <w:pStyle w:val="TAC"/>
              <w:rPr>
                <w:lang w:eastAsia="zh-CN"/>
              </w:rPr>
            </w:pPr>
            <w:r>
              <w:rPr>
                <w:lang w:eastAsia="zh-CN"/>
              </w:rPr>
              <w:t>DC_n30A-n260A</w:t>
            </w:r>
          </w:p>
          <w:p w14:paraId="3D4450B1" w14:textId="77777777" w:rsidR="00474706" w:rsidRDefault="00474706" w:rsidP="00C462CF">
            <w:pPr>
              <w:pStyle w:val="TAC"/>
              <w:rPr>
                <w:lang w:eastAsia="zh-CN"/>
              </w:rPr>
            </w:pPr>
            <w:r>
              <w:rPr>
                <w:lang w:eastAsia="zh-CN"/>
              </w:rPr>
              <w:t>DC_n2A-n260G</w:t>
            </w:r>
          </w:p>
          <w:p w14:paraId="00D85FA9" w14:textId="77777777" w:rsidR="00474706" w:rsidRDefault="00474706" w:rsidP="00C462CF">
            <w:pPr>
              <w:pStyle w:val="TAC"/>
              <w:rPr>
                <w:lang w:eastAsia="zh-CN"/>
              </w:rPr>
            </w:pPr>
            <w:r>
              <w:rPr>
                <w:lang w:eastAsia="zh-CN"/>
              </w:rPr>
              <w:t>DC_n30A-n260G</w:t>
            </w:r>
          </w:p>
          <w:p w14:paraId="07DA8335" w14:textId="77777777" w:rsidR="00474706" w:rsidRDefault="00474706" w:rsidP="00C462CF">
            <w:pPr>
              <w:pStyle w:val="TAC"/>
              <w:rPr>
                <w:lang w:eastAsia="zh-CN"/>
              </w:rPr>
            </w:pPr>
            <w:r>
              <w:rPr>
                <w:lang w:eastAsia="zh-CN"/>
              </w:rPr>
              <w:t>DC_n2A-n260H</w:t>
            </w:r>
          </w:p>
          <w:p w14:paraId="64E82D31" w14:textId="77777777" w:rsidR="00474706" w:rsidRDefault="00474706" w:rsidP="00C462CF">
            <w:pPr>
              <w:pStyle w:val="TAC"/>
              <w:rPr>
                <w:lang w:eastAsia="zh-CN"/>
              </w:rPr>
            </w:pPr>
            <w:r>
              <w:rPr>
                <w:lang w:eastAsia="zh-CN"/>
              </w:rPr>
              <w:t>DC_n30A-n260H</w:t>
            </w:r>
          </w:p>
          <w:p w14:paraId="3A1AAB32" w14:textId="77777777" w:rsidR="00474706" w:rsidRDefault="00474706" w:rsidP="00C462CF">
            <w:pPr>
              <w:pStyle w:val="TAC"/>
              <w:rPr>
                <w:lang w:eastAsia="zh-CN"/>
              </w:rPr>
            </w:pPr>
            <w:r>
              <w:rPr>
                <w:lang w:eastAsia="zh-CN"/>
              </w:rPr>
              <w:t>DC_n2A-n260I</w:t>
            </w:r>
          </w:p>
          <w:p w14:paraId="2C267F06" w14:textId="77777777" w:rsidR="00474706" w:rsidRDefault="00474706" w:rsidP="00C462CF">
            <w:pPr>
              <w:pStyle w:val="TAC"/>
              <w:rPr>
                <w:lang w:eastAsia="zh-CN"/>
              </w:rPr>
            </w:pPr>
            <w:r>
              <w:rPr>
                <w:lang w:eastAsia="zh-CN"/>
              </w:rPr>
              <w:t>DC_n30A-n260I</w:t>
            </w:r>
          </w:p>
          <w:p w14:paraId="5BE3C532" w14:textId="77777777" w:rsidR="00474706" w:rsidRDefault="00474706" w:rsidP="00C462CF">
            <w:pPr>
              <w:pStyle w:val="TAC"/>
              <w:rPr>
                <w:lang w:eastAsia="zh-CN"/>
              </w:rPr>
            </w:pPr>
            <w:r>
              <w:rPr>
                <w:lang w:eastAsia="zh-CN"/>
              </w:rPr>
              <w:t>DC_n2A-n260J</w:t>
            </w:r>
          </w:p>
          <w:p w14:paraId="4C10FBF6" w14:textId="77777777" w:rsidR="00474706" w:rsidRDefault="00474706" w:rsidP="00C462CF">
            <w:pPr>
              <w:pStyle w:val="TAC"/>
              <w:rPr>
                <w:lang w:eastAsia="zh-CN"/>
              </w:rPr>
            </w:pPr>
            <w:r>
              <w:rPr>
                <w:lang w:eastAsia="zh-CN"/>
              </w:rPr>
              <w:t>DC_n30A-n260J</w:t>
            </w:r>
          </w:p>
          <w:p w14:paraId="429EDC51" w14:textId="77777777" w:rsidR="00474706" w:rsidRDefault="00474706" w:rsidP="00C462CF">
            <w:pPr>
              <w:pStyle w:val="TAC"/>
              <w:rPr>
                <w:lang w:eastAsia="zh-CN"/>
              </w:rPr>
            </w:pPr>
            <w:r>
              <w:rPr>
                <w:lang w:eastAsia="zh-CN"/>
              </w:rPr>
              <w:t>DC_n2A-n260K</w:t>
            </w:r>
          </w:p>
          <w:p w14:paraId="6376E1FF" w14:textId="77777777" w:rsidR="00474706" w:rsidRDefault="00474706" w:rsidP="00C462CF">
            <w:pPr>
              <w:pStyle w:val="TAC"/>
              <w:rPr>
                <w:lang w:eastAsia="zh-CN"/>
              </w:rPr>
            </w:pPr>
            <w:r>
              <w:rPr>
                <w:lang w:eastAsia="zh-CN"/>
              </w:rPr>
              <w:t>DC_n30A-n260K</w:t>
            </w:r>
          </w:p>
          <w:p w14:paraId="62C8D3EB" w14:textId="77777777" w:rsidR="00474706" w:rsidRDefault="00474706" w:rsidP="00C462CF">
            <w:pPr>
              <w:pStyle w:val="TAC"/>
              <w:rPr>
                <w:lang w:eastAsia="zh-CN"/>
              </w:rPr>
            </w:pPr>
            <w:r>
              <w:rPr>
                <w:lang w:eastAsia="zh-CN"/>
              </w:rPr>
              <w:t>DC_n2A-n260L</w:t>
            </w:r>
          </w:p>
          <w:p w14:paraId="4D76C7DF" w14:textId="77777777" w:rsidR="00474706" w:rsidRDefault="00474706" w:rsidP="00C462CF">
            <w:pPr>
              <w:pStyle w:val="TAC"/>
              <w:rPr>
                <w:lang w:eastAsia="zh-CN"/>
              </w:rPr>
            </w:pPr>
            <w:r>
              <w:rPr>
                <w:lang w:eastAsia="zh-CN"/>
              </w:rPr>
              <w:t>DC_n30A-n260L</w:t>
            </w:r>
          </w:p>
          <w:p w14:paraId="60DE8642" w14:textId="77777777" w:rsidR="00474706" w:rsidRDefault="00474706" w:rsidP="00C462CF">
            <w:pPr>
              <w:pStyle w:val="TAC"/>
              <w:rPr>
                <w:lang w:eastAsia="zh-CN"/>
              </w:rPr>
            </w:pPr>
            <w:r>
              <w:rPr>
                <w:lang w:eastAsia="zh-CN"/>
              </w:rPr>
              <w:t>DC_n2A-n260M</w:t>
            </w:r>
          </w:p>
          <w:p w14:paraId="53D1806C" w14:textId="77777777" w:rsidR="00474706" w:rsidRDefault="00474706" w:rsidP="00C462CF">
            <w:pPr>
              <w:pStyle w:val="TAC"/>
              <w:rPr>
                <w:lang w:eastAsia="zh-CN"/>
              </w:rPr>
            </w:pPr>
            <w:r>
              <w:rPr>
                <w:lang w:eastAsia="zh-CN"/>
              </w:rPr>
              <w:t>DC_n30A-n260M</w:t>
            </w:r>
          </w:p>
          <w:p w14:paraId="27387F09" w14:textId="77777777" w:rsidR="00474706" w:rsidRDefault="00474706" w:rsidP="00C462CF">
            <w:pPr>
              <w:pStyle w:val="TAC"/>
              <w:rPr>
                <w:lang w:eastAsia="zh-CN"/>
              </w:rPr>
            </w:pPr>
          </w:p>
        </w:tc>
      </w:tr>
      <w:tr w:rsidR="00474706" w14:paraId="116896B7" w14:textId="77777777" w:rsidTr="00C462CF">
        <w:trPr>
          <w:trHeight w:val="187"/>
          <w:jc w:val="center"/>
        </w:trPr>
        <w:tc>
          <w:tcPr>
            <w:tcW w:w="3823" w:type="dxa"/>
          </w:tcPr>
          <w:p w14:paraId="49BCC671"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A</w:t>
            </w:r>
          </w:p>
          <w:p w14:paraId="6A15C5CC"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G</w:t>
            </w:r>
          </w:p>
          <w:p w14:paraId="605220C3"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H</w:t>
            </w:r>
          </w:p>
          <w:p w14:paraId="49BFCA22"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I</w:t>
            </w:r>
          </w:p>
          <w:p w14:paraId="5DBA4667"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J</w:t>
            </w:r>
          </w:p>
          <w:p w14:paraId="4E2BC545"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K</w:t>
            </w:r>
          </w:p>
          <w:p w14:paraId="003BB878" w14:textId="77777777" w:rsidR="00474706" w:rsidRDefault="00474706" w:rsidP="00C462CF">
            <w:pPr>
              <w:pStyle w:val="TAC"/>
              <w:rPr>
                <w:lang w:val="en-US"/>
              </w:rPr>
            </w:pPr>
            <w:r>
              <w:rPr>
                <w:lang w:val="en-US"/>
              </w:rPr>
              <w:t>D</w:t>
            </w:r>
            <w:r w:rsidRPr="00DC0C20">
              <w:rPr>
                <w:lang w:val="en-US"/>
              </w:rPr>
              <w:t>C_n2A-n</w:t>
            </w:r>
            <w:r>
              <w:rPr>
                <w:lang w:val="en-US"/>
              </w:rPr>
              <w:t>66</w:t>
            </w:r>
            <w:r w:rsidRPr="00DC0C20">
              <w:rPr>
                <w:lang w:val="en-US"/>
              </w:rPr>
              <w:t>A-n260</w:t>
            </w:r>
            <w:r>
              <w:rPr>
                <w:lang w:val="en-US"/>
              </w:rPr>
              <w:t>L</w:t>
            </w:r>
          </w:p>
          <w:p w14:paraId="0E208340" w14:textId="77777777" w:rsidR="00474706" w:rsidRDefault="00474706" w:rsidP="00C462CF">
            <w:pPr>
              <w:pStyle w:val="TAC"/>
              <w:rPr>
                <w:lang w:eastAsia="zh-CN"/>
              </w:rPr>
            </w:pPr>
            <w:r>
              <w:rPr>
                <w:lang w:val="en-US"/>
              </w:rPr>
              <w:t>D</w:t>
            </w:r>
            <w:r w:rsidRPr="00DC0C20">
              <w:rPr>
                <w:lang w:val="en-US"/>
              </w:rPr>
              <w:t>C_n2A-n</w:t>
            </w:r>
            <w:r>
              <w:rPr>
                <w:lang w:val="en-US"/>
              </w:rPr>
              <w:t>66</w:t>
            </w:r>
            <w:r w:rsidRPr="00DC0C20">
              <w:rPr>
                <w:lang w:val="en-US"/>
              </w:rPr>
              <w:t>A-n260M</w:t>
            </w:r>
          </w:p>
        </w:tc>
        <w:tc>
          <w:tcPr>
            <w:tcW w:w="3969" w:type="dxa"/>
          </w:tcPr>
          <w:p w14:paraId="1057F5D0" w14:textId="77777777" w:rsidR="00474706" w:rsidRDefault="00474706" w:rsidP="00C462CF">
            <w:pPr>
              <w:pStyle w:val="TAC"/>
              <w:rPr>
                <w:lang w:eastAsia="zh-CN"/>
              </w:rPr>
            </w:pPr>
          </w:p>
          <w:p w14:paraId="197DD9F4" w14:textId="77777777" w:rsidR="00474706" w:rsidRDefault="00474706" w:rsidP="00C462CF">
            <w:pPr>
              <w:pStyle w:val="TAC"/>
              <w:rPr>
                <w:lang w:eastAsia="zh-CN"/>
              </w:rPr>
            </w:pPr>
            <w:r>
              <w:rPr>
                <w:lang w:eastAsia="zh-CN"/>
              </w:rPr>
              <w:t>DC_n2A-n66A</w:t>
            </w:r>
          </w:p>
          <w:p w14:paraId="0C1F23D1" w14:textId="77777777" w:rsidR="00474706" w:rsidRDefault="00474706" w:rsidP="00C462CF">
            <w:pPr>
              <w:pStyle w:val="TAC"/>
              <w:rPr>
                <w:lang w:eastAsia="zh-CN"/>
              </w:rPr>
            </w:pPr>
            <w:r>
              <w:rPr>
                <w:lang w:eastAsia="zh-CN"/>
              </w:rPr>
              <w:t>DC_n2A-n260A</w:t>
            </w:r>
          </w:p>
          <w:p w14:paraId="21ADBB1C" w14:textId="77777777" w:rsidR="00474706" w:rsidRDefault="00474706" w:rsidP="00C462CF">
            <w:pPr>
              <w:pStyle w:val="TAC"/>
              <w:rPr>
                <w:lang w:eastAsia="zh-CN"/>
              </w:rPr>
            </w:pPr>
            <w:r>
              <w:rPr>
                <w:lang w:eastAsia="zh-CN"/>
              </w:rPr>
              <w:t>DC_n66A-n260A</w:t>
            </w:r>
          </w:p>
          <w:p w14:paraId="20EFF753" w14:textId="77777777" w:rsidR="00474706" w:rsidRDefault="00474706" w:rsidP="00C462CF">
            <w:pPr>
              <w:pStyle w:val="TAC"/>
              <w:rPr>
                <w:lang w:eastAsia="zh-CN"/>
              </w:rPr>
            </w:pPr>
            <w:r>
              <w:rPr>
                <w:lang w:eastAsia="zh-CN"/>
              </w:rPr>
              <w:t>DC_n2A-n260G</w:t>
            </w:r>
          </w:p>
          <w:p w14:paraId="30EFE227" w14:textId="77777777" w:rsidR="00474706" w:rsidRDefault="00474706" w:rsidP="00C462CF">
            <w:pPr>
              <w:pStyle w:val="TAC"/>
              <w:rPr>
                <w:lang w:eastAsia="zh-CN"/>
              </w:rPr>
            </w:pPr>
            <w:r>
              <w:rPr>
                <w:lang w:eastAsia="zh-CN"/>
              </w:rPr>
              <w:t>DC_n66A-n260G</w:t>
            </w:r>
          </w:p>
          <w:p w14:paraId="7DC3B214" w14:textId="77777777" w:rsidR="00474706" w:rsidRDefault="00474706" w:rsidP="00C462CF">
            <w:pPr>
              <w:pStyle w:val="TAC"/>
              <w:rPr>
                <w:lang w:eastAsia="zh-CN"/>
              </w:rPr>
            </w:pPr>
            <w:r>
              <w:rPr>
                <w:lang w:eastAsia="zh-CN"/>
              </w:rPr>
              <w:t>DC_n2A-n260H</w:t>
            </w:r>
          </w:p>
          <w:p w14:paraId="5793A725" w14:textId="77777777" w:rsidR="00474706" w:rsidRDefault="00474706" w:rsidP="00C462CF">
            <w:pPr>
              <w:pStyle w:val="TAC"/>
              <w:rPr>
                <w:lang w:eastAsia="zh-CN"/>
              </w:rPr>
            </w:pPr>
            <w:r>
              <w:rPr>
                <w:lang w:eastAsia="zh-CN"/>
              </w:rPr>
              <w:t>DC_n66A-n260H</w:t>
            </w:r>
          </w:p>
          <w:p w14:paraId="56801646" w14:textId="77777777" w:rsidR="00474706" w:rsidRDefault="00474706" w:rsidP="00C462CF">
            <w:pPr>
              <w:pStyle w:val="TAC"/>
              <w:rPr>
                <w:lang w:eastAsia="zh-CN"/>
              </w:rPr>
            </w:pPr>
            <w:r>
              <w:rPr>
                <w:lang w:eastAsia="zh-CN"/>
              </w:rPr>
              <w:t>DC_n2A-n260I</w:t>
            </w:r>
          </w:p>
          <w:p w14:paraId="0AE3617C" w14:textId="77777777" w:rsidR="00474706" w:rsidRDefault="00474706" w:rsidP="00C462CF">
            <w:pPr>
              <w:pStyle w:val="TAC"/>
              <w:rPr>
                <w:lang w:eastAsia="zh-CN"/>
              </w:rPr>
            </w:pPr>
            <w:r>
              <w:rPr>
                <w:lang w:eastAsia="zh-CN"/>
              </w:rPr>
              <w:t>DC_n66A-n260I</w:t>
            </w:r>
          </w:p>
          <w:p w14:paraId="501F94A8" w14:textId="77777777" w:rsidR="00474706" w:rsidRDefault="00474706" w:rsidP="00C462CF">
            <w:pPr>
              <w:pStyle w:val="TAC"/>
              <w:rPr>
                <w:lang w:eastAsia="zh-CN"/>
              </w:rPr>
            </w:pPr>
            <w:r>
              <w:rPr>
                <w:lang w:eastAsia="zh-CN"/>
              </w:rPr>
              <w:t>DC_n2A-n260J</w:t>
            </w:r>
          </w:p>
          <w:p w14:paraId="6696DD3A" w14:textId="77777777" w:rsidR="00474706" w:rsidRDefault="00474706" w:rsidP="00C462CF">
            <w:pPr>
              <w:pStyle w:val="TAC"/>
              <w:rPr>
                <w:lang w:eastAsia="zh-CN"/>
              </w:rPr>
            </w:pPr>
            <w:r>
              <w:rPr>
                <w:lang w:eastAsia="zh-CN"/>
              </w:rPr>
              <w:t>DC_n66A-n260J</w:t>
            </w:r>
          </w:p>
          <w:p w14:paraId="44B1DF00" w14:textId="77777777" w:rsidR="00474706" w:rsidRDefault="00474706" w:rsidP="00C462CF">
            <w:pPr>
              <w:pStyle w:val="TAC"/>
              <w:rPr>
                <w:lang w:eastAsia="zh-CN"/>
              </w:rPr>
            </w:pPr>
            <w:r>
              <w:rPr>
                <w:lang w:eastAsia="zh-CN"/>
              </w:rPr>
              <w:t>DC_n2A-n260K</w:t>
            </w:r>
          </w:p>
          <w:p w14:paraId="76C4D02C" w14:textId="77777777" w:rsidR="00474706" w:rsidRDefault="00474706" w:rsidP="00C462CF">
            <w:pPr>
              <w:pStyle w:val="TAC"/>
              <w:rPr>
                <w:lang w:eastAsia="zh-CN"/>
              </w:rPr>
            </w:pPr>
            <w:r>
              <w:rPr>
                <w:lang w:eastAsia="zh-CN"/>
              </w:rPr>
              <w:t>DC_n66A-n260K</w:t>
            </w:r>
          </w:p>
          <w:p w14:paraId="77732BA1" w14:textId="77777777" w:rsidR="00474706" w:rsidRDefault="00474706" w:rsidP="00C462CF">
            <w:pPr>
              <w:pStyle w:val="TAC"/>
              <w:rPr>
                <w:lang w:eastAsia="zh-CN"/>
              </w:rPr>
            </w:pPr>
            <w:r>
              <w:rPr>
                <w:lang w:eastAsia="zh-CN"/>
              </w:rPr>
              <w:t>DC_n2A-n260L</w:t>
            </w:r>
          </w:p>
          <w:p w14:paraId="185DC53D" w14:textId="77777777" w:rsidR="00474706" w:rsidRDefault="00474706" w:rsidP="00C462CF">
            <w:pPr>
              <w:pStyle w:val="TAC"/>
              <w:rPr>
                <w:lang w:eastAsia="zh-CN"/>
              </w:rPr>
            </w:pPr>
            <w:r>
              <w:rPr>
                <w:lang w:eastAsia="zh-CN"/>
              </w:rPr>
              <w:t>DC_n66A-n260L</w:t>
            </w:r>
          </w:p>
          <w:p w14:paraId="6064717A" w14:textId="77777777" w:rsidR="00474706" w:rsidRDefault="00474706" w:rsidP="00C462CF">
            <w:pPr>
              <w:pStyle w:val="TAC"/>
              <w:rPr>
                <w:lang w:eastAsia="zh-CN"/>
              </w:rPr>
            </w:pPr>
            <w:r>
              <w:rPr>
                <w:lang w:eastAsia="zh-CN"/>
              </w:rPr>
              <w:t>DC_n2A-n260M</w:t>
            </w:r>
          </w:p>
          <w:p w14:paraId="086237A1" w14:textId="77777777" w:rsidR="00474706" w:rsidRDefault="00474706" w:rsidP="00C462CF">
            <w:pPr>
              <w:pStyle w:val="TAC"/>
              <w:rPr>
                <w:lang w:eastAsia="zh-CN"/>
              </w:rPr>
            </w:pPr>
            <w:r>
              <w:rPr>
                <w:lang w:eastAsia="zh-CN"/>
              </w:rPr>
              <w:t>DC_n66A-n260M</w:t>
            </w:r>
          </w:p>
          <w:p w14:paraId="3AFCDAF4" w14:textId="77777777" w:rsidR="00474706" w:rsidRDefault="00474706" w:rsidP="00C462CF">
            <w:pPr>
              <w:pStyle w:val="TAC"/>
              <w:rPr>
                <w:lang w:eastAsia="zh-CN"/>
              </w:rPr>
            </w:pPr>
          </w:p>
        </w:tc>
      </w:tr>
      <w:tr w:rsidR="00474706" w:rsidRPr="00EF5447" w14:paraId="3613ED4F" w14:textId="77777777" w:rsidTr="00C462CF">
        <w:trPr>
          <w:trHeight w:val="187"/>
          <w:jc w:val="center"/>
        </w:trPr>
        <w:tc>
          <w:tcPr>
            <w:tcW w:w="3823" w:type="dxa"/>
          </w:tcPr>
          <w:p w14:paraId="746A9650" w14:textId="77777777" w:rsidR="00474706" w:rsidRDefault="00474706" w:rsidP="00C462CF">
            <w:pPr>
              <w:pStyle w:val="TAC"/>
              <w:rPr>
                <w:lang w:eastAsia="zh-CN"/>
              </w:rPr>
            </w:pPr>
            <w:r>
              <w:rPr>
                <w:lang w:eastAsia="zh-CN"/>
              </w:rPr>
              <w:lastRenderedPageBreak/>
              <w:t>DC_n2A-n77A-n260A</w:t>
            </w:r>
          </w:p>
          <w:p w14:paraId="38155EDE" w14:textId="77777777" w:rsidR="00474706" w:rsidRDefault="00474706" w:rsidP="00C462CF">
            <w:pPr>
              <w:pStyle w:val="TAC"/>
              <w:rPr>
                <w:lang w:eastAsia="zh-CN"/>
              </w:rPr>
            </w:pPr>
            <w:r>
              <w:rPr>
                <w:lang w:eastAsia="zh-CN"/>
              </w:rPr>
              <w:t>DC_n2A-n77A-n260I</w:t>
            </w:r>
          </w:p>
          <w:p w14:paraId="26E54264" w14:textId="77777777" w:rsidR="00474706" w:rsidRDefault="00474706" w:rsidP="00C462CF">
            <w:pPr>
              <w:pStyle w:val="TAC"/>
              <w:rPr>
                <w:lang w:eastAsia="zh-CN"/>
              </w:rPr>
            </w:pPr>
            <w:r>
              <w:rPr>
                <w:lang w:eastAsia="zh-CN"/>
              </w:rPr>
              <w:t>DC_n2A-n77A-n260J</w:t>
            </w:r>
          </w:p>
          <w:p w14:paraId="4430C4B4" w14:textId="77777777" w:rsidR="00474706" w:rsidRDefault="00474706" w:rsidP="00C462CF">
            <w:pPr>
              <w:pStyle w:val="TAC"/>
              <w:rPr>
                <w:lang w:eastAsia="zh-CN"/>
              </w:rPr>
            </w:pPr>
            <w:r>
              <w:rPr>
                <w:lang w:eastAsia="zh-CN"/>
              </w:rPr>
              <w:t>DC_n2A-n77A-n260K</w:t>
            </w:r>
          </w:p>
          <w:p w14:paraId="1DF70715" w14:textId="77777777" w:rsidR="00474706" w:rsidRDefault="00474706" w:rsidP="00C462CF">
            <w:pPr>
              <w:pStyle w:val="TAC"/>
              <w:rPr>
                <w:lang w:eastAsia="zh-CN"/>
              </w:rPr>
            </w:pPr>
            <w:r>
              <w:rPr>
                <w:lang w:eastAsia="zh-CN"/>
              </w:rPr>
              <w:t>DC_n2A-n77A-n260L</w:t>
            </w:r>
          </w:p>
          <w:p w14:paraId="28D7745E" w14:textId="77777777" w:rsidR="00474706" w:rsidRDefault="00474706" w:rsidP="00C462CF">
            <w:pPr>
              <w:pStyle w:val="TAC"/>
              <w:rPr>
                <w:lang w:eastAsia="zh-CN"/>
              </w:rPr>
            </w:pPr>
            <w:r>
              <w:rPr>
                <w:lang w:eastAsia="zh-CN"/>
              </w:rPr>
              <w:t>DC_n2A-n77A-n260M</w:t>
            </w:r>
          </w:p>
          <w:p w14:paraId="6C97F56A" w14:textId="77777777" w:rsidR="00474706" w:rsidRPr="00EF5447" w:rsidRDefault="00474706" w:rsidP="00C462CF">
            <w:pPr>
              <w:pStyle w:val="TAC"/>
              <w:rPr>
                <w:lang w:eastAsia="zh-CN"/>
              </w:rPr>
            </w:pPr>
          </w:p>
        </w:tc>
        <w:tc>
          <w:tcPr>
            <w:tcW w:w="3969" w:type="dxa"/>
          </w:tcPr>
          <w:p w14:paraId="1CAED759" w14:textId="77777777" w:rsidR="00474706" w:rsidRDefault="00474706" w:rsidP="00C462CF">
            <w:pPr>
              <w:pStyle w:val="TAC"/>
              <w:rPr>
                <w:lang w:eastAsia="zh-CN"/>
              </w:rPr>
            </w:pPr>
            <w:r>
              <w:rPr>
                <w:lang w:eastAsia="zh-CN"/>
              </w:rPr>
              <w:t>DC_n2A-n260A</w:t>
            </w:r>
          </w:p>
          <w:p w14:paraId="7A884446" w14:textId="77777777" w:rsidR="00474706" w:rsidRDefault="00474706" w:rsidP="00C462CF">
            <w:pPr>
              <w:pStyle w:val="TAC"/>
              <w:rPr>
                <w:lang w:eastAsia="zh-CN"/>
              </w:rPr>
            </w:pPr>
            <w:r>
              <w:rPr>
                <w:lang w:eastAsia="zh-CN"/>
              </w:rPr>
              <w:t>DC_n2A-n260G</w:t>
            </w:r>
          </w:p>
          <w:p w14:paraId="58B0348E" w14:textId="77777777" w:rsidR="00474706" w:rsidRDefault="00474706" w:rsidP="00C462CF">
            <w:pPr>
              <w:pStyle w:val="TAC"/>
              <w:rPr>
                <w:lang w:eastAsia="zh-CN"/>
              </w:rPr>
            </w:pPr>
            <w:r>
              <w:rPr>
                <w:lang w:eastAsia="zh-CN"/>
              </w:rPr>
              <w:t>DC_n2A-n260H</w:t>
            </w:r>
          </w:p>
          <w:p w14:paraId="7ADD00A0" w14:textId="77777777" w:rsidR="00474706" w:rsidRDefault="00474706" w:rsidP="00C462CF">
            <w:pPr>
              <w:pStyle w:val="TAC"/>
              <w:rPr>
                <w:lang w:eastAsia="zh-CN"/>
              </w:rPr>
            </w:pPr>
            <w:r>
              <w:rPr>
                <w:lang w:eastAsia="zh-CN"/>
              </w:rPr>
              <w:t>DC_n2A-n260I</w:t>
            </w:r>
          </w:p>
          <w:p w14:paraId="0B6E008D" w14:textId="77777777" w:rsidR="00474706" w:rsidRDefault="00474706" w:rsidP="00C462CF">
            <w:pPr>
              <w:pStyle w:val="TAC"/>
              <w:rPr>
                <w:lang w:eastAsia="zh-CN"/>
              </w:rPr>
            </w:pPr>
            <w:r>
              <w:rPr>
                <w:lang w:eastAsia="zh-CN"/>
              </w:rPr>
              <w:t>DC_n77A-n260A</w:t>
            </w:r>
          </w:p>
          <w:p w14:paraId="1617CF9B" w14:textId="77777777" w:rsidR="00474706" w:rsidRDefault="00474706" w:rsidP="00C462CF">
            <w:pPr>
              <w:pStyle w:val="TAC"/>
              <w:rPr>
                <w:lang w:eastAsia="zh-CN"/>
              </w:rPr>
            </w:pPr>
            <w:r>
              <w:rPr>
                <w:lang w:eastAsia="zh-CN"/>
              </w:rPr>
              <w:t>DC_n77A-n260G</w:t>
            </w:r>
          </w:p>
          <w:p w14:paraId="2A84317F" w14:textId="77777777" w:rsidR="00474706" w:rsidRDefault="00474706" w:rsidP="00C462CF">
            <w:pPr>
              <w:pStyle w:val="TAC"/>
              <w:rPr>
                <w:lang w:eastAsia="zh-CN"/>
              </w:rPr>
            </w:pPr>
            <w:r>
              <w:rPr>
                <w:lang w:eastAsia="zh-CN"/>
              </w:rPr>
              <w:t>DC_n77A-n260H</w:t>
            </w:r>
          </w:p>
          <w:p w14:paraId="2C6B93DA" w14:textId="77777777" w:rsidR="00474706" w:rsidRPr="00EF5447" w:rsidRDefault="00474706" w:rsidP="00C462CF">
            <w:pPr>
              <w:pStyle w:val="TAC"/>
              <w:rPr>
                <w:lang w:eastAsia="zh-CN"/>
              </w:rPr>
            </w:pPr>
            <w:r>
              <w:rPr>
                <w:lang w:eastAsia="zh-CN"/>
              </w:rPr>
              <w:t>DC_n77A-n260I</w:t>
            </w:r>
          </w:p>
        </w:tc>
      </w:tr>
      <w:tr w:rsidR="00474706" w:rsidRPr="00EF5447" w14:paraId="167D05D9" w14:textId="77777777" w:rsidTr="00C462CF">
        <w:trPr>
          <w:trHeight w:val="187"/>
          <w:jc w:val="center"/>
        </w:trPr>
        <w:tc>
          <w:tcPr>
            <w:tcW w:w="3823" w:type="dxa"/>
          </w:tcPr>
          <w:p w14:paraId="3583C4BE" w14:textId="77777777" w:rsidR="00474706" w:rsidRDefault="00474706" w:rsidP="00C462CF">
            <w:pPr>
              <w:pStyle w:val="TAC"/>
              <w:rPr>
                <w:lang w:eastAsia="zh-CN"/>
              </w:rPr>
            </w:pPr>
            <w:r>
              <w:rPr>
                <w:lang w:eastAsia="zh-CN"/>
              </w:rPr>
              <w:t>DC_n2A-n77A-n261A</w:t>
            </w:r>
          </w:p>
          <w:p w14:paraId="1B1F8D16" w14:textId="77777777" w:rsidR="00474706" w:rsidRDefault="00474706" w:rsidP="00C462CF">
            <w:pPr>
              <w:pStyle w:val="TAC"/>
              <w:rPr>
                <w:lang w:eastAsia="zh-CN"/>
              </w:rPr>
            </w:pPr>
            <w:r>
              <w:rPr>
                <w:lang w:eastAsia="zh-CN"/>
              </w:rPr>
              <w:t>DC_n2A-n77A-n261I</w:t>
            </w:r>
          </w:p>
          <w:p w14:paraId="2474333A" w14:textId="77777777" w:rsidR="00474706" w:rsidRDefault="00474706" w:rsidP="00C462CF">
            <w:pPr>
              <w:pStyle w:val="TAC"/>
              <w:rPr>
                <w:lang w:eastAsia="zh-CN"/>
              </w:rPr>
            </w:pPr>
            <w:r>
              <w:rPr>
                <w:lang w:eastAsia="zh-CN"/>
              </w:rPr>
              <w:t>DC_n2A-n77A-n261J</w:t>
            </w:r>
          </w:p>
          <w:p w14:paraId="18DDEE52" w14:textId="77777777" w:rsidR="00474706" w:rsidRDefault="00474706" w:rsidP="00C462CF">
            <w:pPr>
              <w:pStyle w:val="TAC"/>
              <w:rPr>
                <w:lang w:eastAsia="zh-CN"/>
              </w:rPr>
            </w:pPr>
            <w:r>
              <w:rPr>
                <w:lang w:eastAsia="zh-CN"/>
              </w:rPr>
              <w:t>DC_n2A-n77A-n261K</w:t>
            </w:r>
          </w:p>
          <w:p w14:paraId="150C86C0" w14:textId="77777777" w:rsidR="00474706" w:rsidRDefault="00474706" w:rsidP="00C462CF">
            <w:pPr>
              <w:pStyle w:val="TAC"/>
              <w:rPr>
                <w:lang w:eastAsia="zh-CN"/>
              </w:rPr>
            </w:pPr>
            <w:r>
              <w:rPr>
                <w:lang w:eastAsia="zh-CN"/>
              </w:rPr>
              <w:t>DC_n2A-n77A-n261L</w:t>
            </w:r>
          </w:p>
          <w:p w14:paraId="1C9A27C1" w14:textId="77777777" w:rsidR="00474706" w:rsidRPr="00EF5447" w:rsidRDefault="00474706" w:rsidP="00C462CF">
            <w:pPr>
              <w:pStyle w:val="TAC"/>
              <w:rPr>
                <w:lang w:eastAsia="zh-CN"/>
              </w:rPr>
            </w:pPr>
            <w:r>
              <w:rPr>
                <w:lang w:eastAsia="zh-CN"/>
              </w:rPr>
              <w:t>DC_n2A-n77A-n261M</w:t>
            </w:r>
          </w:p>
        </w:tc>
        <w:tc>
          <w:tcPr>
            <w:tcW w:w="3969" w:type="dxa"/>
          </w:tcPr>
          <w:p w14:paraId="60F3CCD6" w14:textId="77777777" w:rsidR="00474706" w:rsidRDefault="00474706" w:rsidP="00C462CF">
            <w:pPr>
              <w:pStyle w:val="TAC"/>
              <w:rPr>
                <w:lang w:eastAsia="zh-CN"/>
              </w:rPr>
            </w:pPr>
            <w:r>
              <w:rPr>
                <w:lang w:eastAsia="zh-CN"/>
              </w:rPr>
              <w:t>DC_n2A-n261A</w:t>
            </w:r>
          </w:p>
          <w:p w14:paraId="040610A7" w14:textId="77777777" w:rsidR="00474706" w:rsidRDefault="00474706" w:rsidP="00C462CF">
            <w:pPr>
              <w:pStyle w:val="TAC"/>
              <w:rPr>
                <w:lang w:eastAsia="zh-CN"/>
              </w:rPr>
            </w:pPr>
            <w:r>
              <w:rPr>
                <w:lang w:eastAsia="zh-CN"/>
              </w:rPr>
              <w:t>DC_n2A-n261G</w:t>
            </w:r>
          </w:p>
          <w:p w14:paraId="77B98126" w14:textId="77777777" w:rsidR="00474706" w:rsidRDefault="00474706" w:rsidP="00C462CF">
            <w:pPr>
              <w:pStyle w:val="TAC"/>
              <w:rPr>
                <w:lang w:eastAsia="zh-CN"/>
              </w:rPr>
            </w:pPr>
            <w:r>
              <w:rPr>
                <w:lang w:eastAsia="zh-CN"/>
              </w:rPr>
              <w:t>DC_n2A-n261H</w:t>
            </w:r>
          </w:p>
          <w:p w14:paraId="229C8EA2" w14:textId="77777777" w:rsidR="00474706" w:rsidRDefault="00474706" w:rsidP="00C462CF">
            <w:pPr>
              <w:pStyle w:val="TAC"/>
              <w:rPr>
                <w:lang w:eastAsia="zh-CN"/>
              </w:rPr>
            </w:pPr>
            <w:r>
              <w:rPr>
                <w:lang w:eastAsia="zh-CN"/>
              </w:rPr>
              <w:t>DC_n2A-n261I</w:t>
            </w:r>
          </w:p>
          <w:p w14:paraId="6B18B231" w14:textId="77777777" w:rsidR="00474706" w:rsidRDefault="00474706" w:rsidP="00C462CF">
            <w:pPr>
              <w:pStyle w:val="TAC"/>
              <w:rPr>
                <w:lang w:eastAsia="zh-CN"/>
              </w:rPr>
            </w:pPr>
            <w:r>
              <w:rPr>
                <w:lang w:eastAsia="zh-CN"/>
              </w:rPr>
              <w:t>DC_n77A-n261A</w:t>
            </w:r>
          </w:p>
          <w:p w14:paraId="2D78FDBC" w14:textId="77777777" w:rsidR="00474706" w:rsidRDefault="00474706" w:rsidP="00C462CF">
            <w:pPr>
              <w:pStyle w:val="TAC"/>
              <w:rPr>
                <w:lang w:eastAsia="zh-CN"/>
              </w:rPr>
            </w:pPr>
            <w:r>
              <w:rPr>
                <w:lang w:eastAsia="zh-CN"/>
              </w:rPr>
              <w:t>DC_n77A-n261G</w:t>
            </w:r>
          </w:p>
          <w:p w14:paraId="15AAD98F" w14:textId="77777777" w:rsidR="00474706" w:rsidRDefault="00474706" w:rsidP="00C462CF">
            <w:pPr>
              <w:pStyle w:val="TAC"/>
              <w:rPr>
                <w:lang w:eastAsia="zh-CN"/>
              </w:rPr>
            </w:pPr>
            <w:r>
              <w:rPr>
                <w:lang w:eastAsia="zh-CN"/>
              </w:rPr>
              <w:t>DC_n77A-n261H</w:t>
            </w:r>
          </w:p>
          <w:p w14:paraId="566908A2" w14:textId="77777777" w:rsidR="00474706" w:rsidRPr="00EF5447" w:rsidRDefault="00474706" w:rsidP="00C462CF">
            <w:pPr>
              <w:pStyle w:val="TAC"/>
              <w:rPr>
                <w:lang w:eastAsia="zh-CN"/>
              </w:rPr>
            </w:pPr>
            <w:r>
              <w:rPr>
                <w:lang w:eastAsia="zh-CN"/>
              </w:rPr>
              <w:t>DC_n77A-n261I</w:t>
            </w:r>
          </w:p>
        </w:tc>
      </w:tr>
      <w:tr w:rsidR="00573B1C" w:rsidRPr="009E553B" w14:paraId="3AB154DB" w14:textId="77777777" w:rsidTr="00121A2D">
        <w:trPr>
          <w:trHeight w:val="187"/>
          <w:jc w:val="center"/>
          <w:ins w:id="98" w:author="ZTE-Ma Zhifeng" w:date="2022-03-07T19:49:00Z"/>
        </w:trPr>
        <w:tc>
          <w:tcPr>
            <w:tcW w:w="3823" w:type="dxa"/>
          </w:tcPr>
          <w:p w14:paraId="3A12383B" w14:textId="77777777" w:rsidR="00573B1C" w:rsidRDefault="00573B1C" w:rsidP="00121A2D">
            <w:pPr>
              <w:pStyle w:val="TAC"/>
              <w:rPr>
                <w:ins w:id="99" w:author="ZTE-Ma Zhifeng" w:date="2022-03-07T19:49:00Z"/>
                <w:lang w:eastAsia="zh-CN"/>
              </w:rPr>
            </w:pPr>
            <w:ins w:id="100" w:author="ZTE-Ma Zhifeng" w:date="2022-03-07T19:49:00Z">
              <w:r w:rsidRPr="00A6382F">
                <w:rPr>
                  <w:lang w:eastAsia="zh-CN"/>
                </w:rPr>
                <w:t>DC_n3A-n7A-n258A</w:t>
              </w:r>
            </w:ins>
          </w:p>
          <w:p w14:paraId="68040EAA" w14:textId="77777777" w:rsidR="00573B1C" w:rsidRDefault="00573B1C" w:rsidP="00121A2D">
            <w:pPr>
              <w:pStyle w:val="TAC"/>
              <w:rPr>
                <w:ins w:id="101" w:author="ZTE-Ma Zhifeng" w:date="2022-03-07T19:49:00Z"/>
                <w:lang w:eastAsia="zh-CN"/>
              </w:rPr>
            </w:pPr>
            <w:ins w:id="102" w:author="ZTE-Ma Zhifeng" w:date="2022-03-07T19:49:00Z">
              <w:r w:rsidRPr="00A6382F">
                <w:rPr>
                  <w:lang w:eastAsia="zh-CN"/>
                </w:rPr>
                <w:t>DC_n3A-n7A-n258</w:t>
              </w:r>
              <w:r>
                <w:rPr>
                  <w:lang w:eastAsia="zh-CN"/>
                </w:rPr>
                <w:t>B</w:t>
              </w:r>
            </w:ins>
          </w:p>
          <w:p w14:paraId="7EB38AC9" w14:textId="77777777" w:rsidR="00573B1C" w:rsidRDefault="00573B1C" w:rsidP="00121A2D">
            <w:pPr>
              <w:pStyle w:val="TAC"/>
              <w:rPr>
                <w:ins w:id="103" w:author="ZTE-Ma Zhifeng" w:date="2022-03-07T19:49:00Z"/>
                <w:lang w:eastAsia="zh-CN"/>
              </w:rPr>
            </w:pPr>
            <w:ins w:id="104" w:author="ZTE-Ma Zhifeng" w:date="2022-03-07T19:49:00Z">
              <w:r w:rsidRPr="00A6382F">
                <w:rPr>
                  <w:lang w:eastAsia="zh-CN"/>
                </w:rPr>
                <w:t>DC_n3A-n7A-n258</w:t>
              </w:r>
              <w:r>
                <w:rPr>
                  <w:lang w:eastAsia="zh-CN"/>
                </w:rPr>
                <w:t>C</w:t>
              </w:r>
            </w:ins>
          </w:p>
          <w:p w14:paraId="48E04AF6" w14:textId="77777777" w:rsidR="00573B1C" w:rsidRDefault="00573B1C" w:rsidP="00121A2D">
            <w:pPr>
              <w:pStyle w:val="TAC"/>
              <w:rPr>
                <w:ins w:id="105" w:author="ZTE-Ma Zhifeng" w:date="2022-03-07T19:49:00Z"/>
                <w:lang w:eastAsia="zh-CN"/>
              </w:rPr>
            </w:pPr>
            <w:ins w:id="106" w:author="ZTE-Ma Zhifeng" w:date="2022-03-07T19:49:00Z">
              <w:r w:rsidRPr="00A6382F">
                <w:rPr>
                  <w:lang w:eastAsia="zh-CN"/>
                </w:rPr>
                <w:t>DC_n3A-n7A-n258</w:t>
              </w:r>
              <w:r>
                <w:rPr>
                  <w:lang w:eastAsia="zh-CN"/>
                </w:rPr>
                <w:t>D</w:t>
              </w:r>
            </w:ins>
          </w:p>
          <w:p w14:paraId="5FA8A8A4" w14:textId="77777777" w:rsidR="00573B1C" w:rsidRDefault="00573B1C" w:rsidP="00121A2D">
            <w:pPr>
              <w:pStyle w:val="TAC"/>
              <w:rPr>
                <w:ins w:id="107" w:author="ZTE-Ma Zhifeng" w:date="2022-03-07T19:49:00Z"/>
                <w:lang w:eastAsia="zh-CN"/>
              </w:rPr>
            </w:pPr>
            <w:ins w:id="108" w:author="ZTE-Ma Zhifeng" w:date="2022-03-07T19:49:00Z">
              <w:r w:rsidRPr="00A6382F">
                <w:rPr>
                  <w:lang w:eastAsia="zh-CN"/>
                </w:rPr>
                <w:t>DC_n3A-n7A-n258</w:t>
              </w:r>
              <w:r>
                <w:rPr>
                  <w:lang w:eastAsia="zh-CN"/>
                </w:rPr>
                <w:t>E</w:t>
              </w:r>
            </w:ins>
          </w:p>
          <w:p w14:paraId="645A7D48" w14:textId="77777777" w:rsidR="00573B1C" w:rsidRDefault="00573B1C" w:rsidP="00121A2D">
            <w:pPr>
              <w:pStyle w:val="TAC"/>
              <w:rPr>
                <w:ins w:id="109" w:author="ZTE-Ma Zhifeng" w:date="2022-03-07T19:49:00Z"/>
                <w:lang w:eastAsia="zh-CN"/>
              </w:rPr>
            </w:pPr>
            <w:ins w:id="110" w:author="ZTE-Ma Zhifeng" w:date="2022-03-07T19:49:00Z">
              <w:r w:rsidRPr="00A6382F">
                <w:rPr>
                  <w:lang w:eastAsia="zh-CN"/>
                </w:rPr>
                <w:t>DC_n3A-n7A-n258</w:t>
              </w:r>
              <w:r>
                <w:rPr>
                  <w:lang w:eastAsia="zh-CN"/>
                </w:rPr>
                <w:t>F</w:t>
              </w:r>
            </w:ins>
          </w:p>
          <w:p w14:paraId="7E852DF6" w14:textId="77777777" w:rsidR="00573B1C" w:rsidRDefault="00573B1C" w:rsidP="00121A2D">
            <w:pPr>
              <w:pStyle w:val="TAC"/>
              <w:rPr>
                <w:ins w:id="111" w:author="ZTE-Ma Zhifeng" w:date="2022-03-07T19:49:00Z"/>
                <w:lang w:eastAsia="zh-CN"/>
              </w:rPr>
            </w:pPr>
            <w:ins w:id="112" w:author="ZTE-Ma Zhifeng" w:date="2022-03-07T19:49:00Z">
              <w:r w:rsidRPr="00A6382F">
                <w:rPr>
                  <w:lang w:eastAsia="zh-CN"/>
                </w:rPr>
                <w:t>DC_n3A-n7A-n258</w:t>
              </w:r>
              <w:r>
                <w:rPr>
                  <w:lang w:eastAsia="zh-CN"/>
                </w:rPr>
                <w:t>G</w:t>
              </w:r>
            </w:ins>
          </w:p>
          <w:p w14:paraId="56412B67" w14:textId="77777777" w:rsidR="00573B1C" w:rsidRDefault="00573B1C" w:rsidP="00121A2D">
            <w:pPr>
              <w:pStyle w:val="TAC"/>
              <w:rPr>
                <w:ins w:id="113" w:author="ZTE-Ma Zhifeng" w:date="2022-03-07T19:49:00Z"/>
                <w:lang w:eastAsia="zh-CN"/>
              </w:rPr>
            </w:pPr>
            <w:ins w:id="114" w:author="ZTE-Ma Zhifeng" w:date="2022-03-07T19:49:00Z">
              <w:r w:rsidRPr="00A6382F">
                <w:rPr>
                  <w:lang w:eastAsia="zh-CN"/>
                </w:rPr>
                <w:t>DC_n3A-n7A-n258</w:t>
              </w:r>
              <w:r>
                <w:rPr>
                  <w:lang w:eastAsia="zh-CN"/>
                </w:rPr>
                <w:t>H</w:t>
              </w:r>
            </w:ins>
          </w:p>
          <w:p w14:paraId="1D2B0422" w14:textId="77777777" w:rsidR="00573B1C" w:rsidRDefault="00573B1C" w:rsidP="00121A2D">
            <w:pPr>
              <w:pStyle w:val="TAC"/>
              <w:rPr>
                <w:ins w:id="115" w:author="ZTE-Ma Zhifeng" w:date="2022-03-07T19:49:00Z"/>
                <w:lang w:eastAsia="zh-CN"/>
              </w:rPr>
            </w:pPr>
            <w:ins w:id="116" w:author="ZTE-Ma Zhifeng" w:date="2022-03-07T19:49:00Z">
              <w:r w:rsidRPr="00A6382F">
                <w:rPr>
                  <w:lang w:eastAsia="zh-CN"/>
                </w:rPr>
                <w:t>DC_n3A-n7A-n258</w:t>
              </w:r>
              <w:r>
                <w:rPr>
                  <w:lang w:eastAsia="zh-CN"/>
                </w:rPr>
                <w:t>I</w:t>
              </w:r>
            </w:ins>
          </w:p>
          <w:p w14:paraId="164A4D8B" w14:textId="77777777" w:rsidR="00573B1C" w:rsidRDefault="00573B1C" w:rsidP="00121A2D">
            <w:pPr>
              <w:pStyle w:val="TAC"/>
              <w:rPr>
                <w:ins w:id="117" w:author="ZTE-Ma Zhifeng" w:date="2022-03-07T19:49:00Z"/>
                <w:lang w:eastAsia="zh-CN"/>
              </w:rPr>
            </w:pPr>
            <w:ins w:id="118" w:author="ZTE-Ma Zhifeng" w:date="2022-03-07T19:49:00Z">
              <w:r w:rsidRPr="00A6382F">
                <w:rPr>
                  <w:lang w:eastAsia="zh-CN"/>
                </w:rPr>
                <w:t>DC_n3A-n7A-n258</w:t>
              </w:r>
              <w:r>
                <w:rPr>
                  <w:lang w:eastAsia="zh-CN"/>
                </w:rPr>
                <w:t>J</w:t>
              </w:r>
            </w:ins>
          </w:p>
          <w:p w14:paraId="3B8D8205" w14:textId="77777777" w:rsidR="00573B1C" w:rsidRDefault="00573B1C" w:rsidP="00121A2D">
            <w:pPr>
              <w:pStyle w:val="TAC"/>
              <w:rPr>
                <w:ins w:id="119" w:author="ZTE-Ma Zhifeng" w:date="2022-03-07T19:49:00Z"/>
                <w:lang w:eastAsia="zh-CN"/>
              </w:rPr>
            </w:pPr>
            <w:ins w:id="120" w:author="ZTE-Ma Zhifeng" w:date="2022-03-07T19:49:00Z">
              <w:r w:rsidRPr="00A6382F">
                <w:rPr>
                  <w:lang w:eastAsia="zh-CN"/>
                </w:rPr>
                <w:t>DC_n3A-n7A-n258</w:t>
              </w:r>
              <w:r>
                <w:rPr>
                  <w:lang w:eastAsia="zh-CN"/>
                </w:rPr>
                <w:t>K</w:t>
              </w:r>
            </w:ins>
          </w:p>
          <w:p w14:paraId="3EC1E052" w14:textId="77777777" w:rsidR="00573B1C" w:rsidRDefault="00573B1C" w:rsidP="00121A2D">
            <w:pPr>
              <w:pStyle w:val="TAC"/>
              <w:rPr>
                <w:ins w:id="121" w:author="ZTE-Ma Zhifeng" w:date="2022-03-07T19:49:00Z"/>
                <w:lang w:eastAsia="zh-CN"/>
              </w:rPr>
            </w:pPr>
            <w:ins w:id="122" w:author="ZTE-Ma Zhifeng" w:date="2022-03-07T19:49:00Z">
              <w:r w:rsidRPr="00A6382F">
                <w:rPr>
                  <w:lang w:eastAsia="zh-CN"/>
                </w:rPr>
                <w:t>DC_n3A-n7A-n258</w:t>
              </w:r>
              <w:r>
                <w:rPr>
                  <w:lang w:eastAsia="zh-CN"/>
                </w:rPr>
                <w:t>L</w:t>
              </w:r>
            </w:ins>
          </w:p>
          <w:p w14:paraId="2EC76FD9" w14:textId="77777777" w:rsidR="00573B1C" w:rsidRPr="009E553B" w:rsidRDefault="00573B1C" w:rsidP="00121A2D">
            <w:pPr>
              <w:pStyle w:val="TAC"/>
              <w:rPr>
                <w:ins w:id="123" w:author="ZTE-Ma Zhifeng" w:date="2022-03-07T19:49:00Z"/>
                <w:lang w:eastAsia="zh-CN"/>
              </w:rPr>
            </w:pPr>
            <w:ins w:id="124" w:author="ZTE-Ma Zhifeng" w:date="2022-03-07T19:49:00Z">
              <w:r w:rsidRPr="00A6382F">
                <w:rPr>
                  <w:lang w:eastAsia="zh-CN"/>
                </w:rPr>
                <w:t>DC_n3A-n7A-n258</w:t>
              </w:r>
              <w:r>
                <w:rPr>
                  <w:lang w:eastAsia="zh-CN"/>
                </w:rPr>
                <w:t>M</w:t>
              </w:r>
            </w:ins>
          </w:p>
        </w:tc>
        <w:tc>
          <w:tcPr>
            <w:tcW w:w="3969" w:type="dxa"/>
          </w:tcPr>
          <w:p w14:paraId="341AAB4E" w14:textId="77777777" w:rsidR="00573B1C" w:rsidRPr="00A6382F" w:rsidRDefault="00573B1C" w:rsidP="00121A2D">
            <w:pPr>
              <w:pStyle w:val="TAC"/>
              <w:rPr>
                <w:ins w:id="125" w:author="ZTE-Ma Zhifeng" w:date="2022-03-07T19:49:00Z"/>
                <w:lang w:eastAsia="zh-CN"/>
              </w:rPr>
            </w:pPr>
            <w:ins w:id="126" w:author="ZTE-Ma Zhifeng" w:date="2022-03-07T19:49:00Z">
              <w:r w:rsidRPr="00A6382F">
                <w:rPr>
                  <w:lang w:eastAsia="zh-CN"/>
                </w:rPr>
                <w:t>DC_n3A-n258A</w:t>
              </w:r>
            </w:ins>
          </w:p>
          <w:p w14:paraId="7E2A9025" w14:textId="77777777" w:rsidR="00573B1C" w:rsidRPr="00A6382F" w:rsidRDefault="00573B1C" w:rsidP="00121A2D">
            <w:pPr>
              <w:pStyle w:val="TAC"/>
              <w:rPr>
                <w:ins w:id="127" w:author="ZTE-Ma Zhifeng" w:date="2022-03-07T19:49:00Z"/>
                <w:lang w:eastAsia="zh-CN"/>
              </w:rPr>
            </w:pPr>
            <w:ins w:id="128" w:author="ZTE-Ma Zhifeng" w:date="2022-03-07T19:49:00Z">
              <w:r w:rsidRPr="00A6382F">
                <w:rPr>
                  <w:lang w:eastAsia="zh-CN"/>
                </w:rPr>
                <w:t>DC_n3A-n258G</w:t>
              </w:r>
            </w:ins>
          </w:p>
          <w:p w14:paraId="41E8E037" w14:textId="77777777" w:rsidR="00573B1C" w:rsidRPr="00A6382F" w:rsidRDefault="00573B1C" w:rsidP="00121A2D">
            <w:pPr>
              <w:pStyle w:val="TAC"/>
              <w:rPr>
                <w:ins w:id="129" w:author="ZTE-Ma Zhifeng" w:date="2022-03-07T19:49:00Z"/>
                <w:lang w:eastAsia="zh-CN"/>
              </w:rPr>
            </w:pPr>
            <w:ins w:id="130" w:author="ZTE-Ma Zhifeng" w:date="2022-03-07T19:49:00Z">
              <w:r w:rsidRPr="00A6382F">
                <w:rPr>
                  <w:lang w:eastAsia="zh-CN"/>
                </w:rPr>
                <w:t>DC_n3A-n258H</w:t>
              </w:r>
            </w:ins>
          </w:p>
          <w:p w14:paraId="1DEE72BA" w14:textId="77777777" w:rsidR="00573B1C" w:rsidRPr="00A6382F" w:rsidRDefault="00573B1C" w:rsidP="00121A2D">
            <w:pPr>
              <w:pStyle w:val="TAC"/>
              <w:rPr>
                <w:ins w:id="131" w:author="ZTE-Ma Zhifeng" w:date="2022-03-07T19:49:00Z"/>
                <w:lang w:eastAsia="zh-CN"/>
              </w:rPr>
            </w:pPr>
            <w:ins w:id="132" w:author="ZTE-Ma Zhifeng" w:date="2022-03-07T19:49:00Z">
              <w:r w:rsidRPr="00A6382F">
                <w:rPr>
                  <w:lang w:eastAsia="zh-CN"/>
                </w:rPr>
                <w:t>DC_n3A-n258I</w:t>
              </w:r>
            </w:ins>
          </w:p>
          <w:p w14:paraId="5FB40DC1" w14:textId="77777777" w:rsidR="00573B1C" w:rsidRPr="00A6382F" w:rsidRDefault="00573B1C" w:rsidP="00121A2D">
            <w:pPr>
              <w:pStyle w:val="TAC"/>
              <w:rPr>
                <w:ins w:id="133" w:author="ZTE-Ma Zhifeng" w:date="2022-03-07T19:49:00Z"/>
                <w:lang w:eastAsia="zh-CN"/>
              </w:rPr>
            </w:pPr>
            <w:ins w:id="134" w:author="ZTE-Ma Zhifeng" w:date="2022-03-07T19:49:00Z">
              <w:r w:rsidRPr="00A6382F">
                <w:rPr>
                  <w:lang w:eastAsia="zh-CN"/>
                </w:rPr>
                <w:t>DC_n7A-n258A</w:t>
              </w:r>
            </w:ins>
          </w:p>
          <w:p w14:paraId="19808A32" w14:textId="77777777" w:rsidR="00573B1C" w:rsidRPr="00A6382F" w:rsidRDefault="00573B1C" w:rsidP="00121A2D">
            <w:pPr>
              <w:pStyle w:val="TAC"/>
              <w:rPr>
                <w:ins w:id="135" w:author="ZTE-Ma Zhifeng" w:date="2022-03-07T19:49:00Z"/>
                <w:lang w:eastAsia="zh-CN"/>
              </w:rPr>
            </w:pPr>
            <w:ins w:id="136" w:author="ZTE-Ma Zhifeng" w:date="2022-03-07T19:49:00Z">
              <w:r w:rsidRPr="00A6382F">
                <w:rPr>
                  <w:lang w:eastAsia="zh-CN"/>
                </w:rPr>
                <w:t>DC_n7A-n258G</w:t>
              </w:r>
            </w:ins>
          </w:p>
          <w:p w14:paraId="734254E9" w14:textId="77777777" w:rsidR="00573B1C" w:rsidRPr="00A6382F" w:rsidRDefault="00573B1C" w:rsidP="00121A2D">
            <w:pPr>
              <w:pStyle w:val="TAC"/>
              <w:rPr>
                <w:ins w:id="137" w:author="ZTE-Ma Zhifeng" w:date="2022-03-07T19:49:00Z"/>
                <w:lang w:eastAsia="zh-CN"/>
              </w:rPr>
            </w:pPr>
            <w:ins w:id="138" w:author="ZTE-Ma Zhifeng" w:date="2022-03-07T19:49:00Z">
              <w:r w:rsidRPr="00A6382F">
                <w:rPr>
                  <w:lang w:eastAsia="zh-CN"/>
                </w:rPr>
                <w:t>DC_n7A-n258H</w:t>
              </w:r>
            </w:ins>
          </w:p>
          <w:p w14:paraId="52C06A0D" w14:textId="77777777" w:rsidR="00573B1C" w:rsidRPr="009E553B" w:rsidRDefault="00573B1C" w:rsidP="00121A2D">
            <w:pPr>
              <w:pStyle w:val="TAC"/>
              <w:rPr>
                <w:ins w:id="139" w:author="ZTE-Ma Zhifeng" w:date="2022-03-07T19:49:00Z"/>
                <w:lang w:eastAsia="zh-CN"/>
              </w:rPr>
            </w:pPr>
            <w:ins w:id="140" w:author="ZTE-Ma Zhifeng" w:date="2022-03-07T19:49:00Z">
              <w:r w:rsidRPr="00A6382F">
                <w:rPr>
                  <w:lang w:eastAsia="zh-CN"/>
                </w:rPr>
                <w:t>DC_n7A-n258I</w:t>
              </w:r>
            </w:ins>
          </w:p>
        </w:tc>
      </w:tr>
      <w:tr w:rsidR="00573B1C" w:rsidRPr="009E553B" w14:paraId="281D3DF1" w14:textId="77777777" w:rsidTr="00121A2D">
        <w:trPr>
          <w:trHeight w:val="187"/>
          <w:jc w:val="center"/>
          <w:ins w:id="141" w:author="ZTE-Ma Zhifeng" w:date="2022-03-07T19:49:00Z"/>
        </w:trPr>
        <w:tc>
          <w:tcPr>
            <w:tcW w:w="3823" w:type="dxa"/>
          </w:tcPr>
          <w:p w14:paraId="4011311F" w14:textId="77777777" w:rsidR="00573B1C" w:rsidRDefault="00573B1C" w:rsidP="00121A2D">
            <w:pPr>
              <w:pStyle w:val="TAC"/>
              <w:rPr>
                <w:ins w:id="142" w:author="ZTE-Ma Zhifeng" w:date="2022-03-07T19:49:00Z"/>
                <w:lang w:eastAsia="zh-CN"/>
              </w:rPr>
            </w:pPr>
            <w:ins w:id="143" w:author="ZTE-Ma Zhifeng" w:date="2022-03-07T19:49:00Z">
              <w:r w:rsidRPr="00A6382F">
                <w:rPr>
                  <w:lang w:eastAsia="zh-CN"/>
                </w:rPr>
                <w:t>DC_n3A-n7</w:t>
              </w:r>
              <w:r>
                <w:rPr>
                  <w:lang w:eastAsia="zh-CN"/>
                </w:rPr>
                <w:t>B</w:t>
              </w:r>
              <w:r w:rsidRPr="00A6382F">
                <w:rPr>
                  <w:lang w:eastAsia="zh-CN"/>
                </w:rPr>
                <w:t>-n258A</w:t>
              </w:r>
            </w:ins>
          </w:p>
          <w:p w14:paraId="6E964AC0" w14:textId="77777777" w:rsidR="00573B1C" w:rsidRDefault="00573B1C" w:rsidP="00121A2D">
            <w:pPr>
              <w:pStyle w:val="TAC"/>
              <w:rPr>
                <w:ins w:id="144" w:author="ZTE-Ma Zhifeng" w:date="2022-03-07T19:49:00Z"/>
                <w:lang w:eastAsia="zh-CN"/>
              </w:rPr>
            </w:pPr>
            <w:ins w:id="145" w:author="ZTE-Ma Zhifeng" w:date="2022-03-07T19:49:00Z">
              <w:r w:rsidRPr="00A6382F">
                <w:rPr>
                  <w:lang w:eastAsia="zh-CN"/>
                </w:rPr>
                <w:t>DC_n3A-n7</w:t>
              </w:r>
              <w:r>
                <w:rPr>
                  <w:lang w:eastAsia="zh-CN"/>
                </w:rPr>
                <w:t>B</w:t>
              </w:r>
              <w:r w:rsidRPr="00A6382F">
                <w:rPr>
                  <w:lang w:eastAsia="zh-CN"/>
                </w:rPr>
                <w:t>-n258</w:t>
              </w:r>
              <w:r>
                <w:rPr>
                  <w:lang w:eastAsia="zh-CN"/>
                </w:rPr>
                <w:t>B</w:t>
              </w:r>
            </w:ins>
          </w:p>
          <w:p w14:paraId="16BE9573" w14:textId="77777777" w:rsidR="00573B1C" w:rsidRDefault="00573B1C" w:rsidP="00121A2D">
            <w:pPr>
              <w:pStyle w:val="TAC"/>
              <w:rPr>
                <w:ins w:id="146" w:author="ZTE-Ma Zhifeng" w:date="2022-03-07T19:49:00Z"/>
                <w:lang w:eastAsia="zh-CN"/>
              </w:rPr>
            </w:pPr>
            <w:ins w:id="147" w:author="ZTE-Ma Zhifeng" w:date="2022-03-07T19:49:00Z">
              <w:r w:rsidRPr="00A6382F">
                <w:rPr>
                  <w:lang w:eastAsia="zh-CN"/>
                </w:rPr>
                <w:t>DC_n3A-n7</w:t>
              </w:r>
              <w:r>
                <w:rPr>
                  <w:lang w:eastAsia="zh-CN"/>
                </w:rPr>
                <w:t>B</w:t>
              </w:r>
              <w:r w:rsidRPr="00A6382F">
                <w:rPr>
                  <w:lang w:eastAsia="zh-CN"/>
                </w:rPr>
                <w:t>-n258</w:t>
              </w:r>
              <w:r>
                <w:rPr>
                  <w:lang w:eastAsia="zh-CN"/>
                </w:rPr>
                <w:t>C</w:t>
              </w:r>
            </w:ins>
          </w:p>
          <w:p w14:paraId="28780D42" w14:textId="77777777" w:rsidR="00573B1C" w:rsidRDefault="00573B1C" w:rsidP="00121A2D">
            <w:pPr>
              <w:pStyle w:val="TAC"/>
              <w:rPr>
                <w:ins w:id="148" w:author="ZTE-Ma Zhifeng" w:date="2022-03-07T19:49:00Z"/>
                <w:lang w:eastAsia="zh-CN"/>
              </w:rPr>
            </w:pPr>
            <w:ins w:id="149" w:author="ZTE-Ma Zhifeng" w:date="2022-03-07T19:49:00Z">
              <w:r w:rsidRPr="00A6382F">
                <w:rPr>
                  <w:lang w:eastAsia="zh-CN"/>
                </w:rPr>
                <w:t>DC_n3A-n7</w:t>
              </w:r>
              <w:r>
                <w:rPr>
                  <w:lang w:eastAsia="zh-CN"/>
                </w:rPr>
                <w:t>B</w:t>
              </w:r>
              <w:r w:rsidRPr="00A6382F">
                <w:rPr>
                  <w:lang w:eastAsia="zh-CN"/>
                </w:rPr>
                <w:t>-n258</w:t>
              </w:r>
              <w:r>
                <w:rPr>
                  <w:lang w:eastAsia="zh-CN"/>
                </w:rPr>
                <w:t>D</w:t>
              </w:r>
            </w:ins>
          </w:p>
          <w:p w14:paraId="20A16476" w14:textId="77777777" w:rsidR="00573B1C" w:rsidRDefault="00573B1C" w:rsidP="00121A2D">
            <w:pPr>
              <w:pStyle w:val="TAC"/>
              <w:rPr>
                <w:ins w:id="150" w:author="ZTE-Ma Zhifeng" w:date="2022-03-07T19:49:00Z"/>
                <w:lang w:eastAsia="zh-CN"/>
              </w:rPr>
            </w:pPr>
            <w:ins w:id="151" w:author="ZTE-Ma Zhifeng" w:date="2022-03-07T19:49:00Z">
              <w:r w:rsidRPr="00A6382F">
                <w:rPr>
                  <w:lang w:eastAsia="zh-CN"/>
                </w:rPr>
                <w:t>DC_n3A-n7</w:t>
              </w:r>
              <w:r>
                <w:rPr>
                  <w:lang w:eastAsia="zh-CN"/>
                </w:rPr>
                <w:t>B</w:t>
              </w:r>
              <w:r w:rsidRPr="00A6382F">
                <w:rPr>
                  <w:lang w:eastAsia="zh-CN"/>
                </w:rPr>
                <w:t>-n258</w:t>
              </w:r>
              <w:r>
                <w:rPr>
                  <w:lang w:eastAsia="zh-CN"/>
                </w:rPr>
                <w:t>E</w:t>
              </w:r>
            </w:ins>
          </w:p>
          <w:p w14:paraId="6A97C148" w14:textId="77777777" w:rsidR="00573B1C" w:rsidRDefault="00573B1C" w:rsidP="00121A2D">
            <w:pPr>
              <w:pStyle w:val="TAC"/>
              <w:rPr>
                <w:ins w:id="152" w:author="ZTE-Ma Zhifeng" w:date="2022-03-07T19:49:00Z"/>
                <w:lang w:eastAsia="zh-CN"/>
              </w:rPr>
            </w:pPr>
            <w:ins w:id="153" w:author="ZTE-Ma Zhifeng" w:date="2022-03-07T19:49:00Z">
              <w:r w:rsidRPr="00A6382F">
                <w:rPr>
                  <w:lang w:eastAsia="zh-CN"/>
                </w:rPr>
                <w:t>DC_n3A-n7</w:t>
              </w:r>
              <w:r>
                <w:rPr>
                  <w:lang w:eastAsia="zh-CN"/>
                </w:rPr>
                <w:t>B</w:t>
              </w:r>
              <w:r w:rsidRPr="00A6382F">
                <w:rPr>
                  <w:lang w:eastAsia="zh-CN"/>
                </w:rPr>
                <w:t>-n258</w:t>
              </w:r>
              <w:r>
                <w:rPr>
                  <w:lang w:eastAsia="zh-CN"/>
                </w:rPr>
                <w:t>F</w:t>
              </w:r>
            </w:ins>
          </w:p>
          <w:p w14:paraId="5ADECCC2" w14:textId="77777777" w:rsidR="00573B1C" w:rsidRDefault="00573B1C" w:rsidP="00121A2D">
            <w:pPr>
              <w:pStyle w:val="TAC"/>
              <w:rPr>
                <w:ins w:id="154" w:author="ZTE-Ma Zhifeng" w:date="2022-03-07T19:49:00Z"/>
                <w:lang w:eastAsia="zh-CN"/>
              </w:rPr>
            </w:pPr>
            <w:ins w:id="155" w:author="ZTE-Ma Zhifeng" w:date="2022-03-07T19:49:00Z">
              <w:r w:rsidRPr="00A6382F">
                <w:rPr>
                  <w:lang w:eastAsia="zh-CN"/>
                </w:rPr>
                <w:t>DC_n3A-n7</w:t>
              </w:r>
              <w:r>
                <w:rPr>
                  <w:lang w:eastAsia="zh-CN"/>
                </w:rPr>
                <w:t>B</w:t>
              </w:r>
              <w:r w:rsidRPr="00A6382F">
                <w:rPr>
                  <w:lang w:eastAsia="zh-CN"/>
                </w:rPr>
                <w:t>-n258</w:t>
              </w:r>
              <w:r>
                <w:rPr>
                  <w:lang w:eastAsia="zh-CN"/>
                </w:rPr>
                <w:t>G</w:t>
              </w:r>
            </w:ins>
          </w:p>
          <w:p w14:paraId="30621401" w14:textId="77777777" w:rsidR="00573B1C" w:rsidRDefault="00573B1C" w:rsidP="00121A2D">
            <w:pPr>
              <w:pStyle w:val="TAC"/>
              <w:rPr>
                <w:ins w:id="156" w:author="ZTE-Ma Zhifeng" w:date="2022-03-07T19:49:00Z"/>
                <w:lang w:eastAsia="zh-CN"/>
              </w:rPr>
            </w:pPr>
            <w:ins w:id="157" w:author="ZTE-Ma Zhifeng" w:date="2022-03-07T19:49:00Z">
              <w:r w:rsidRPr="00A6382F">
                <w:rPr>
                  <w:lang w:eastAsia="zh-CN"/>
                </w:rPr>
                <w:t>DC_n3A-n7</w:t>
              </w:r>
              <w:r>
                <w:rPr>
                  <w:lang w:eastAsia="zh-CN"/>
                </w:rPr>
                <w:t>B</w:t>
              </w:r>
              <w:r w:rsidRPr="00A6382F">
                <w:rPr>
                  <w:lang w:eastAsia="zh-CN"/>
                </w:rPr>
                <w:t>-n258</w:t>
              </w:r>
              <w:r>
                <w:rPr>
                  <w:lang w:eastAsia="zh-CN"/>
                </w:rPr>
                <w:t>H</w:t>
              </w:r>
            </w:ins>
          </w:p>
          <w:p w14:paraId="3DA648EC" w14:textId="77777777" w:rsidR="00573B1C" w:rsidRDefault="00573B1C" w:rsidP="00121A2D">
            <w:pPr>
              <w:pStyle w:val="TAC"/>
              <w:rPr>
                <w:ins w:id="158" w:author="ZTE-Ma Zhifeng" w:date="2022-03-07T19:49:00Z"/>
                <w:lang w:eastAsia="zh-CN"/>
              </w:rPr>
            </w:pPr>
            <w:ins w:id="159" w:author="ZTE-Ma Zhifeng" w:date="2022-03-07T19:49:00Z">
              <w:r w:rsidRPr="00A6382F">
                <w:rPr>
                  <w:lang w:eastAsia="zh-CN"/>
                </w:rPr>
                <w:t>DC_n3A-n7</w:t>
              </w:r>
              <w:r>
                <w:rPr>
                  <w:lang w:eastAsia="zh-CN"/>
                </w:rPr>
                <w:t>B</w:t>
              </w:r>
              <w:r w:rsidRPr="00A6382F">
                <w:rPr>
                  <w:lang w:eastAsia="zh-CN"/>
                </w:rPr>
                <w:t>-n258</w:t>
              </w:r>
              <w:r>
                <w:rPr>
                  <w:lang w:eastAsia="zh-CN"/>
                </w:rPr>
                <w:t>I</w:t>
              </w:r>
            </w:ins>
          </w:p>
          <w:p w14:paraId="2F48686B" w14:textId="77777777" w:rsidR="00573B1C" w:rsidRDefault="00573B1C" w:rsidP="00121A2D">
            <w:pPr>
              <w:pStyle w:val="TAC"/>
              <w:rPr>
                <w:ins w:id="160" w:author="ZTE-Ma Zhifeng" w:date="2022-03-07T19:49:00Z"/>
                <w:lang w:eastAsia="zh-CN"/>
              </w:rPr>
            </w:pPr>
            <w:ins w:id="161" w:author="ZTE-Ma Zhifeng" w:date="2022-03-07T19:49:00Z">
              <w:r w:rsidRPr="00A6382F">
                <w:rPr>
                  <w:lang w:eastAsia="zh-CN"/>
                </w:rPr>
                <w:t>DC_n3A-n7</w:t>
              </w:r>
              <w:r>
                <w:rPr>
                  <w:lang w:eastAsia="zh-CN"/>
                </w:rPr>
                <w:t>B</w:t>
              </w:r>
              <w:r w:rsidRPr="00A6382F">
                <w:rPr>
                  <w:lang w:eastAsia="zh-CN"/>
                </w:rPr>
                <w:t>-n258</w:t>
              </w:r>
              <w:r>
                <w:rPr>
                  <w:lang w:eastAsia="zh-CN"/>
                </w:rPr>
                <w:t>J</w:t>
              </w:r>
            </w:ins>
          </w:p>
          <w:p w14:paraId="07DA8CD1" w14:textId="77777777" w:rsidR="00573B1C" w:rsidRDefault="00573B1C" w:rsidP="00121A2D">
            <w:pPr>
              <w:pStyle w:val="TAC"/>
              <w:rPr>
                <w:ins w:id="162" w:author="ZTE-Ma Zhifeng" w:date="2022-03-07T19:49:00Z"/>
                <w:lang w:eastAsia="zh-CN"/>
              </w:rPr>
            </w:pPr>
            <w:ins w:id="163" w:author="ZTE-Ma Zhifeng" w:date="2022-03-07T19:49:00Z">
              <w:r w:rsidRPr="00A6382F">
                <w:rPr>
                  <w:lang w:eastAsia="zh-CN"/>
                </w:rPr>
                <w:t>DC_n3A-n7</w:t>
              </w:r>
              <w:r>
                <w:rPr>
                  <w:lang w:eastAsia="zh-CN"/>
                </w:rPr>
                <w:t>B</w:t>
              </w:r>
              <w:r w:rsidRPr="00A6382F">
                <w:rPr>
                  <w:lang w:eastAsia="zh-CN"/>
                </w:rPr>
                <w:t>-n258</w:t>
              </w:r>
              <w:r>
                <w:rPr>
                  <w:lang w:eastAsia="zh-CN"/>
                </w:rPr>
                <w:t>K</w:t>
              </w:r>
            </w:ins>
          </w:p>
          <w:p w14:paraId="6658ED63" w14:textId="77777777" w:rsidR="00573B1C" w:rsidRDefault="00573B1C" w:rsidP="00121A2D">
            <w:pPr>
              <w:pStyle w:val="TAC"/>
              <w:rPr>
                <w:ins w:id="164" w:author="ZTE-Ma Zhifeng" w:date="2022-03-07T19:49:00Z"/>
                <w:lang w:eastAsia="zh-CN"/>
              </w:rPr>
            </w:pPr>
            <w:ins w:id="165" w:author="ZTE-Ma Zhifeng" w:date="2022-03-07T19:49:00Z">
              <w:r w:rsidRPr="00A6382F">
                <w:rPr>
                  <w:lang w:eastAsia="zh-CN"/>
                </w:rPr>
                <w:t>DC_n3A-n7</w:t>
              </w:r>
              <w:r>
                <w:rPr>
                  <w:lang w:eastAsia="zh-CN"/>
                </w:rPr>
                <w:t>B</w:t>
              </w:r>
              <w:r w:rsidRPr="00A6382F">
                <w:rPr>
                  <w:lang w:eastAsia="zh-CN"/>
                </w:rPr>
                <w:t>-n258</w:t>
              </w:r>
              <w:r>
                <w:rPr>
                  <w:lang w:eastAsia="zh-CN"/>
                </w:rPr>
                <w:t>L</w:t>
              </w:r>
            </w:ins>
          </w:p>
          <w:p w14:paraId="7C97E965" w14:textId="77777777" w:rsidR="00573B1C" w:rsidRPr="009E553B" w:rsidRDefault="00573B1C" w:rsidP="00121A2D">
            <w:pPr>
              <w:pStyle w:val="TAC"/>
              <w:rPr>
                <w:ins w:id="166" w:author="ZTE-Ma Zhifeng" w:date="2022-03-07T19:49:00Z"/>
                <w:lang w:eastAsia="zh-CN"/>
              </w:rPr>
            </w:pPr>
            <w:ins w:id="167" w:author="ZTE-Ma Zhifeng" w:date="2022-03-07T19:49:00Z">
              <w:r w:rsidRPr="00A6382F">
                <w:rPr>
                  <w:lang w:eastAsia="zh-CN"/>
                </w:rPr>
                <w:t>DC_n3A-n7</w:t>
              </w:r>
              <w:r>
                <w:rPr>
                  <w:lang w:eastAsia="zh-CN"/>
                </w:rPr>
                <w:t>B</w:t>
              </w:r>
              <w:r w:rsidRPr="00A6382F">
                <w:rPr>
                  <w:lang w:eastAsia="zh-CN"/>
                </w:rPr>
                <w:t>-n258</w:t>
              </w:r>
              <w:r>
                <w:rPr>
                  <w:lang w:eastAsia="zh-CN"/>
                </w:rPr>
                <w:t>M</w:t>
              </w:r>
            </w:ins>
          </w:p>
        </w:tc>
        <w:tc>
          <w:tcPr>
            <w:tcW w:w="3969" w:type="dxa"/>
          </w:tcPr>
          <w:p w14:paraId="6AE1C040" w14:textId="77777777" w:rsidR="00573B1C" w:rsidRPr="00A6382F" w:rsidRDefault="00573B1C" w:rsidP="00121A2D">
            <w:pPr>
              <w:pStyle w:val="TAC"/>
              <w:rPr>
                <w:ins w:id="168" w:author="ZTE-Ma Zhifeng" w:date="2022-03-07T19:49:00Z"/>
                <w:lang w:eastAsia="zh-CN"/>
              </w:rPr>
            </w:pPr>
            <w:ins w:id="169" w:author="ZTE-Ma Zhifeng" w:date="2022-03-07T19:49:00Z">
              <w:r w:rsidRPr="00A6382F">
                <w:rPr>
                  <w:lang w:eastAsia="zh-CN"/>
                </w:rPr>
                <w:t>DC_n3A-n258A</w:t>
              </w:r>
            </w:ins>
          </w:p>
          <w:p w14:paraId="71993B20" w14:textId="77777777" w:rsidR="00573B1C" w:rsidRPr="00A6382F" w:rsidRDefault="00573B1C" w:rsidP="00121A2D">
            <w:pPr>
              <w:pStyle w:val="TAC"/>
              <w:rPr>
                <w:ins w:id="170" w:author="ZTE-Ma Zhifeng" w:date="2022-03-07T19:49:00Z"/>
                <w:lang w:eastAsia="zh-CN"/>
              </w:rPr>
            </w:pPr>
            <w:ins w:id="171" w:author="ZTE-Ma Zhifeng" w:date="2022-03-07T19:49:00Z">
              <w:r w:rsidRPr="00A6382F">
                <w:rPr>
                  <w:lang w:eastAsia="zh-CN"/>
                </w:rPr>
                <w:t>DC_n3A-n258G</w:t>
              </w:r>
            </w:ins>
          </w:p>
          <w:p w14:paraId="1E7E3FC6" w14:textId="77777777" w:rsidR="00573B1C" w:rsidRPr="00A6382F" w:rsidRDefault="00573B1C" w:rsidP="00121A2D">
            <w:pPr>
              <w:pStyle w:val="TAC"/>
              <w:rPr>
                <w:ins w:id="172" w:author="ZTE-Ma Zhifeng" w:date="2022-03-07T19:49:00Z"/>
                <w:lang w:eastAsia="zh-CN"/>
              </w:rPr>
            </w:pPr>
            <w:ins w:id="173" w:author="ZTE-Ma Zhifeng" w:date="2022-03-07T19:49:00Z">
              <w:r w:rsidRPr="00A6382F">
                <w:rPr>
                  <w:lang w:eastAsia="zh-CN"/>
                </w:rPr>
                <w:t>DC_n3A-n258H</w:t>
              </w:r>
            </w:ins>
          </w:p>
          <w:p w14:paraId="6C616039" w14:textId="77777777" w:rsidR="00573B1C" w:rsidRPr="00A6382F" w:rsidRDefault="00573B1C" w:rsidP="00121A2D">
            <w:pPr>
              <w:pStyle w:val="TAC"/>
              <w:rPr>
                <w:ins w:id="174" w:author="ZTE-Ma Zhifeng" w:date="2022-03-07T19:49:00Z"/>
                <w:lang w:eastAsia="zh-CN"/>
              </w:rPr>
            </w:pPr>
            <w:ins w:id="175" w:author="ZTE-Ma Zhifeng" w:date="2022-03-07T19:49:00Z">
              <w:r w:rsidRPr="00A6382F">
                <w:rPr>
                  <w:lang w:eastAsia="zh-CN"/>
                </w:rPr>
                <w:t>DC_n3A-n258I</w:t>
              </w:r>
            </w:ins>
          </w:p>
          <w:p w14:paraId="6EB56DFB" w14:textId="77777777" w:rsidR="00573B1C" w:rsidRPr="00A6382F" w:rsidRDefault="00573B1C" w:rsidP="00121A2D">
            <w:pPr>
              <w:pStyle w:val="TAC"/>
              <w:rPr>
                <w:ins w:id="176" w:author="ZTE-Ma Zhifeng" w:date="2022-03-07T19:49:00Z"/>
                <w:lang w:eastAsia="zh-CN"/>
              </w:rPr>
            </w:pPr>
            <w:ins w:id="177" w:author="ZTE-Ma Zhifeng" w:date="2022-03-07T19:49:00Z">
              <w:r w:rsidRPr="00A6382F">
                <w:rPr>
                  <w:lang w:eastAsia="zh-CN"/>
                </w:rPr>
                <w:t>DC_n7A-n258A</w:t>
              </w:r>
            </w:ins>
          </w:p>
          <w:p w14:paraId="41491904" w14:textId="77777777" w:rsidR="00573B1C" w:rsidRPr="00A6382F" w:rsidRDefault="00573B1C" w:rsidP="00121A2D">
            <w:pPr>
              <w:pStyle w:val="TAC"/>
              <w:rPr>
                <w:ins w:id="178" w:author="ZTE-Ma Zhifeng" w:date="2022-03-07T19:49:00Z"/>
                <w:lang w:eastAsia="zh-CN"/>
              </w:rPr>
            </w:pPr>
            <w:ins w:id="179" w:author="ZTE-Ma Zhifeng" w:date="2022-03-07T19:49:00Z">
              <w:r w:rsidRPr="00A6382F">
                <w:rPr>
                  <w:lang w:eastAsia="zh-CN"/>
                </w:rPr>
                <w:t>DC_n7A-n258G</w:t>
              </w:r>
            </w:ins>
          </w:p>
          <w:p w14:paraId="2C517869" w14:textId="77777777" w:rsidR="00573B1C" w:rsidRPr="00A6382F" w:rsidRDefault="00573B1C" w:rsidP="00121A2D">
            <w:pPr>
              <w:pStyle w:val="TAC"/>
              <w:rPr>
                <w:ins w:id="180" w:author="ZTE-Ma Zhifeng" w:date="2022-03-07T19:49:00Z"/>
                <w:lang w:eastAsia="zh-CN"/>
              </w:rPr>
            </w:pPr>
            <w:ins w:id="181" w:author="ZTE-Ma Zhifeng" w:date="2022-03-07T19:49:00Z">
              <w:r w:rsidRPr="00A6382F">
                <w:rPr>
                  <w:lang w:eastAsia="zh-CN"/>
                </w:rPr>
                <w:t>DC_n7A-n258H</w:t>
              </w:r>
            </w:ins>
          </w:p>
          <w:p w14:paraId="4C851256" w14:textId="77777777" w:rsidR="00573B1C" w:rsidRPr="009E553B" w:rsidRDefault="00573B1C" w:rsidP="00121A2D">
            <w:pPr>
              <w:pStyle w:val="TAC"/>
              <w:rPr>
                <w:ins w:id="182" w:author="ZTE-Ma Zhifeng" w:date="2022-03-07T19:49:00Z"/>
                <w:lang w:eastAsia="zh-CN"/>
              </w:rPr>
            </w:pPr>
            <w:ins w:id="183" w:author="ZTE-Ma Zhifeng" w:date="2022-03-07T19:49:00Z">
              <w:r w:rsidRPr="00A6382F">
                <w:rPr>
                  <w:lang w:eastAsia="zh-CN"/>
                </w:rPr>
                <w:t>DC_n7A-n258I</w:t>
              </w:r>
            </w:ins>
          </w:p>
        </w:tc>
      </w:tr>
      <w:tr w:rsidR="00474706" w14:paraId="1E00A920" w14:textId="77777777" w:rsidTr="00C462CF">
        <w:trPr>
          <w:trHeight w:val="187"/>
          <w:jc w:val="center"/>
        </w:trPr>
        <w:tc>
          <w:tcPr>
            <w:tcW w:w="3823" w:type="dxa"/>
          </w:tcPr>
          <w:p w14:paraId="555604E3" w14:textId="77777777" w:rsidR="00474706" w:rsidRPr="00D06F04" w:rsidRDefault="00474706" w:rsidP="00C462CF">
            <w:pPr>
              <w:pStyle w:val="TAC"/>
              <w:rPr>
                <w:lang w:eastAsia="zh-CN"/>
              </w:rPr>
            </w:pPr>
            <w:r w:rsidRPr="00D06F04">
              <w:rPr>
                <w:lang w:eastAsia="zh-CN"/>
              </w:rPr>
              <w:t>DC_n3A-n18A-n257A</w:t>
            </w:r>
          </w:p>
          <w:p w14:paraId="60065500" w14:textId="77777777" w:rsidR="00474706" w:rsidRPr="00D06F04" w:rsidRDefault="00474706" w:rsidP="00C462CF">
            <w:pPr>
              <w:pStyle w:val="TAC"/>
              <w:rPr>
                <w:lang w:eastAsia="zh-CN"/>
              </w:rPr>
            </w:pPr>
            <w:r w:rsidRPr="00D06F04">
              <w:rPr>
                <w:lang w:eastAsia="zh-CN"/>
              </w:rPr>
              <w:t>DC_n3A-n18A-n257G</w:t>
            </w:r>
          </w:p>
          <w:p w14:paraId="6DF7C759" w14:textId="77777777" w:rsidR="00474706" w:rsidRPr="00D06F04" w:rsidRDefault="00474706" w:rsidP="00C462CF">
            <w:pPr>
              <w:pStyle w:val="TAC"/>
              <w:rPr>
                <w:lang w:eastAsia="zh-CN"/>
              </w:rPr>
            </w:pPr>
            <w:r w:rsidRPr="00D06F04">
              <w:rPr>
                <w:lang w:eastAsia="zh-CN"/>
              </w:rPr>
              <w:t>DC_n3A-n18A-n257H</w:t>
            </w:r>
          </w:p>
          <w:p w14:paraId="55A7A62E" w14:textId="77777777" w:rsidR="00474706" w:rsidRDefault="00474706" w:rsidP="00C462CF">
            <w:pPr>
              <w:pStyle w:val="TAC"/>
              <w:rPr>
                <w:lang w:eastAsia="zh-CN"/>
              </w:rPr>
            </w:pPr>
            <w:r w:rsidRPr="00D06F04">
              <w:rPr>
                <w:lang w:eastAsia="zh-CN"/>
              </w:rPr>
              <w:t>DC_n3A-n18A-n257I</w:t>
            </w:r>
          </w:p>
        </w:tc>
        <w:tc>
          <w:tcPr>
            <w:tcW w:w="3969" w:type="dxa"/>
          </w:tcPr>
          <w:p w14:paraId="1B9F0E80" w14:textId="77777777" w:rsidR="00474706" w:rsidRPr="00D06F04" w:rsidRDefault="00474706" w:rsidP="00C462CF">
            <w:pPr>
              <w:pStyle w:val="TAC"/>
              <w:rPr>
                <w:lang w:eastAsia="zh-CN"/>
              </w:rPr>
            </w:pPr>
            <w:r w:rsidRPr="00D06F04">
              <w:rPr>
                <w:lang w:eastAsia="zh-CN"/>
              </w:rPr>
              <w:t>DC_n3A-n18A</w:t>
            </w:r>
          </w:p>
          <w:p w14:paraId="3FFC0B88" w14:textId="77777777" w:rsidR="00474706" w:rsidRPr="00D06F04" w:rsidRDefault="00474706" w:rsidP="00C462CF">
            <w:pPr>
              <w:pStyle w:val="TAC"/>
              <w:rPr>
                <w:lang w:eastAsia="zh-CN"/>
              </w:rPr>
            </w:pPr>
            <w:r w:rsidRPr="00D06F04">
              <w:rPr>
                <w:lang w:eastAsia="zh-CN"/>
              </w:rPr>
              <w:t>DC_n3A-n257A</w:t>
            </w:r>
          </w:p>
          <w:p w14:paraId="435341BD" w14:textId="77777777" w:rsidR="00474706" w:rsidRPr="00D06F04" w:rsidRDefault="00474706" w:rsidP="00C462CF">
            <w:pPr>
              <w:pStyle w:val="TAC"/>
              <w:rPr>
                <w:lang w:eastAsia="zh-CN"/>
              </w:rPr>
            </w:pPr>
            <w:r w:rsidRPr="00D06F04">
              <w:rPr>
                <w:lang w:eastAsia="zh-CN"/>
              </w:rPr>
              <w:t>DC_n3A-n257G</w:t>
            </w:r>
          </w:p>
          <w:p w14:paraId="6C0DC7A0" w14:textId="77777777" w:rsidR="00474706" w:rsidRPr="00D06F04" w:rsidRDefault="00474706" w:rsidP="00C462CF">
            <w:pPr>
              <w:pStyle w:val="TAC"/>
              <w:rPr>
                <w:lang w:eastAsia="zh-CN"/>
              </w:rPr>
            </w:pPr>
            <w:r w:rsidRPr="00D06F04">
              <w:rPr>
                <w:lang w:eastAsia="zh-CN"/>
              </w:rPr>
              <w:t>DC_n3A-n257H</w:t>
            </w:r>
          </w:p>
          <w:p w14:paraId="67B02867" w14:textId="77777777" w:rsidR="00474706" w:rsidRPr="00D06F04" w:rsidRDefault="00474706" w:rsidP="00C462CF">
            <w:pPr>
              <w:pStyle w:val="TAC"/>
              <w:rPr>
                <w:lang w:eastAsia="zh-CN"/>
              </w:rPr>
            </w:pPr>
            <w:r w:rsidRPr="00D06F04">
              <w:rPr>
                <w:lang w:eastAsia="zh-CN"/>
              </w:rPr>
              <w:t>DC_n3A-n257I</w:t>
            </w:r>
          </w:p>
          <w:p w14:paraId="6C0AEB2E" w14:textId="77777777" w:rsidR="00474706" w:rsidRPr="00D06F04" w:rsidRDefault="00474706" w:rsidP="00C462CF">
            <w:pPr>
              <w:pStyle w:val="TAC"/>
              <w:rPr>
                <w:lang w:eastAsia="zh-CN"/>
              </w:rPr>
            </w:pPr>
            <w:r w:rsidRPr="00D06F04">
              <w:rPr>
                <w:lang w:eastAsia="zh-CN"/>
              </w:rPr>
              <w:t>DC_n18A-n257A</w:t>
            </w:r>
          </w:p>
          <w:p w14:paraId="79ED35E6" w14:textId="77777777" w:rsidR="00474706" w:rsidRPr="00D06F04" w:rsidRDefault="00474706" w:rsidP="00C462CF">
            <w:pPr>
              <w:pStyle w:val="TAC"/>
              <w:rPr>
                <w:lang w:eastAsia="zh-CN"/>
              </w:rPr>
            </w:pPr>
            <w:r w:rsidRPr="00D06F04">
              <w:rPr>
                <w:lang w:eastAsia="zh-CN"/>
              </w:rPr>
              <w:t>DC_n18A-n257G</w:t>
            </w:r>
          </w:p>
          <w:p w14:paraId="1C39B1DE" w14:textId="77777777" w:rsidR="00474706" w:rsidRPr="00D06F04" w:rsidRDefault="00474706" w:rsidP="00C462CF">
            <w:pPr>
              <w:pStyle w:val="TAC"/>
              <w:rPr>
                <w:lang w:eastAsia="zh-CN"/>
              </w:rPr>
            </w:pPr>
            <w:r w:rsidRPr="00D06F04">
              <w:rPr>
                <w:lang w:eastAsia="zh-CN"/>
              </w:rPr>
              <w:t>DC_n18A-n257H</w:t>
            </w:r>
          </w:p>
          <w:p w14:paraId="6C69481E" w14:textId="77777777" w:rsidR="00474706" w:rsidRDefault="00474706" w:rsidP="00C462CF">
            <w:pPr>
              <w:pStyle w:val="TAC"/>
              <w:rPr>
                <w:lang w:eastAsia="zh-CN"/>
              </w:rPr>
            </w:pPr>
            <w:r w:rsidRPr="00D06F04">
              <w:rPr>
                <w:lang w:eastAsia="zh-CN"/>
              </w:rPr>
              <w:t>DC_n18A-n257I</w:t>
            </w:r>
          </w:p>
        </w:tc>
      </w:tr>
      <w:tr w:rsidR="00474706" w:rsidRPr="00EF5447" w14:paraId="49E8D9BB" w14:textId="77777777" w:rsidTr="00C462CF">
        <w:trPr>
          <w:trHeight w:val="187"/>
          <w:jc w:val="center"/>
        </w:trPr>
        <w:tc>
          <w:tcPr>
            <w:tcW w:w="3823" w:type="dxa"/>
          </w:tcPr>
          <w:p w14:paraId="1A64FEC7"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-n257A</w:t>
            </w:r>
            <w:r w:rsidRPr="008A2A38">
              <w:rPr>
                <w:vertAlign w:val="superscript"/>
                <w:lang w:eastAsia="ja-JP"/>
              </w:rPr>
              <w:t>1</w:t>
            </w:r>
          </w:p>
          <w:p w14:paraId="2F8EDD14"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-n257G</w:t>
            </w:r>
            <w:r w:rsidRPr="008A2A38">
              <w:rPr>
                <w:vertAlign w:val="superscript"/>
                <w:lang w:eastAsia="ja-JP"/>
              </w:rPr>
              <w:t>1</w:t>
            </w:r>
          </w:p>
          <w:p w14:paraId="16C4185E" w14:textId="77777777" w:rsidR="00474706" w:rsidRPr="00EF5447" w:rsidRDefault="00474706" w:rsidP="00C462CF">
            <w:pPr>
              <w:pStyle w:val="TAC"/>
              <w:rPr>
                <w:lang w:eastAsia="fi-FI"/>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-n257H</w:t>
            </w:r>
            <w:r w:rsidRPr="008A2A38">
              <w:rPr>
                <w:vertAlign w:val="superscript"/>
                <w:lang w:eastAsia="ja-JP"/>
              </w:rPr>
              <w:t>1</w:t>
            </w:r>
          </w:p>
          <w:p w14:paraId="7BE7884A"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w:t>
            </w:r>
            <w:r w:rsidRPr="00EF5447">
              <w:t>A</w:t>
            </w:r>
            <w:r w:rsidRPr="00EF5447">
              <w:rPr>
                <w:lang w:eastAsia="zh-CN"/>
              </w:rPr>
              <w:t>-n257I</w:t>
            </w:r>
            <w:r w:rsidRPr="008A2A38">
              <w:rPr>
                <w:vertAlign w:val="superscript"/>
                <w:lang w:eastAsia="ja-JP"/>
              </w:rPr>
              <w:t>1</w:t>
            </w:r>
          </w:p>
        </w:tc>
        <w:tc>
          <w:tcPr>
            <w:tcW w:w="3969" w:type="dxa"/>
          </w:tcPr>
          <w:p w14:paraId="7C647D49"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n28A</w:t>
            </w:r>
          </w:p>
          <w:p w14:paraId="362743D8"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1B6285B8"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2DB0ABED"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6DC072E5"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0B04A631"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n257A</w:t>
            </w:r>
          </w:p>
          <w:p w14:paraId="4C6867F6"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n257G</w:t>
            </w:r>
          </w:p>
          <w:p w14:paraId="5C69311E"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n257H</w:t>
            </w:r>
          </w:p>
          <w:p w14:paraId="4A8E2331"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n257I</w:t>
            </w:r>
          </w:p>
        </w:tc>
      </w:tr>
      <w:tr w:rsidR="00474706" w:rsidRPr="00EF5447" w14:paraId="3F66AD79" w14:textId="77777777" w:rsidTr="00C462CF">
        <w:trPr>
          <w:trHeight w:val="187"/>
          <w:jc w:val="center"/>
        </w:trPr>
        <w:tc>
          <w:tcPr>
            <w:tcW w:w="3823" w:type="dxa"/>
            <w:vAlign w:val="center"/>
          </w:tcPr>
          <w:p w14:paraId="04F5A6FD" w14:textId="77777777" w:rsidR="00474706" w:rsidRDefault="00474706" w:rsidP="00C462CF">
            <w:pPr>
              <w:pStyle w:val="TAC"/>
              <w:keepNext w:val="0"/>
              <w:rPr>
                <w:rFonts w:cs="Arial"/>
                <w:lang w:val="en-US" w:eastAsia="zh-CN"/>
              </w:rPr>
            </w:pPr>
            <w:r>
              <w:rPr>
                <w:rFonts w:cs="Arial"/>
                <w:lang w:eastAsia="zh-CN"/>
              </w:rPr>
              <w:t>DC</w:t>
            </w:r>
            <w:r>
              <w:rPr>
                <w:rFonts w:cs="Arial"/>
              </w:rPr>
              <w:t>_n3A-n41A</w:t>
            </w:r>
            <w:r>
              <w:rPr>
                <w:rFonts w:cs="Arial" w:hint="eastAsia"/>
                <w:lang w:val="en-US" w:eastAsia="zh-CN"/>
              </w:rPr>
              <w:t>-n257A</w:t>
            </w:r>
          </w:p>
          <w:p w14:paraId="5F13F965" w14:textId="77777777" w:rsidR="00474706" w:rsidRDefault="00474706" w:rsidP="00C462CF">
            <w:pPr>
              <w:pStyle w:val="TAC"/>
              <w:keepNext w:val="0"/>
              <w:rPr>
                <w:rFonts w:cs="Arial"/>
                <w:lang w:val="en-US" w:eastAsia="zh-CN"/>
              </w:rPr>
            </w:pPr>
            <w:r>
              <w:rPr>
                <w:rFonts w:cs="Arial"/>
                <w:lang w:val="en-US" w:eastAsia="zh-CN"/>
              </w:rPr>
              <w:t>DC_n3A-n41A-n257G</w:t>
            </w:r>
          </w:p>
          <w:p w14:paraId="1C538E75" w14:textId="77777777" w:rsidR="00474706" w:rsidRDefault="00474706" w:rsidP="00C462CF">
            <w:pPr>
              <w:pStyle w:val="TAC"/>
              <w:keepNext w:val="0"/>
              <w:rPr>
                <w:rFonts w:cs="Arial"/>
                <w:lang w:val="en-US" w:eastAsia="zh-CN"/>
              </w:rPr>
            </w:pPr>
            <w:r>
              <w:rPr>
                <w:rFonts w:cs="Arial"/>
                <w:lang w:val="en-US" w:eastAsia="zh-CN"/>
              </w:rPr>
              <w:t>DC_n3A-n41A-n257H</w:t>
            </w:r>
          </w:p>
          <w:p w14:paraId="4C8CCE28" w14:textId="77777777" w:rsidR="00474706" w:rsidRPr="00EF5447" w:rsidRDefault="00474706" w:rsidP="00C462CF">
            <w:pPr>
              <w:pStyle w:val="TAC"/>
              <w:rPr>
                <w:lang w:eastAsia="zh-CN"/>
              </w:rPr>
            </w:pPr>
            <w:r>
              <w:rPr>
                <w:rFonts w:cs="Arial"/>
                <w:lang w:val="en-US" w:eastAsia="zh-CN"/>
              </w:rPr>
              <w:t>DC_n3A-n41A-n257I</w:t>
            </w:r>
          </w:p>
        </w:tc>
        <w:tc>
          <w:tcPr>
            <w:tcW w:w="3969" w:type="dxa"/>
            <w:vAlign w:val="center"/>
          </w:tcPr>
          <w:p w14:paraId="50CDC273" w14:textId="77777777" w:rsidR="00474706" w:rsidRDefault="00474706" w:rsidP="00C462CF">
            <w:pPr>
              <w:pStyle w:val="TAC"/>
              <w:keepNext w:val="0"/>
              <w:rPr>
                <w:rFonts w:cs="Arial"/>
                <w:lang w:val="sv-SE"/>
              </w:rPr>
            </w:pPr>
            <w:r>
              <w:rPr>
                <w:rFonts w:cs="Arial"/>
                <w:lang w:val="sv-SE" w:eastAsia="zh-CN"/>
              </w:rPr>
              <w:t>DC</w:t>
            </w:r>
            <w:r>
              <w:rPr>
                <w:rFonts w:cs="Arial"/>
                <w:lang w:val="sv-SE"/>
              </w:rPr>
              <w:t>_n3A-n41A</w:t>
            </w:r>
          </w:p>
          <w:p w14:paraId="00A9A187" w14:textId="77777777" w:rsidR="00474706" w:rsidRDefault="00474706" w:rsidP="00C462CF">
            <w:pPr>
              <w:pStyle w:val="TAC"/>
              <w:keepNext w:val="0"/>
              <w:rPr>
                <w:rFonts w:cs="Arial"/>
                <w:lang w:val="sv-SE"/>
              </w:rPr>
            </w:pPr>
            <w:r>
              <w:rPr>
                <w:rFonts w:cs="Arial"/>
                <w:lang w:val="sv-SE" w:eastAsia="zh-CN"/>
              </w:rPr>
              <w:t>DC</w:t>
            </w:r>
            <w:r>
              <w:rPr>
                <w:rFonts w:cs="Arial"/>
                <w:lang w:val="sv-SE"/>
              </w:rPr>
              <w:t>_n3A-n257A</w:t>
            </w:r>
          </w:p>
          <w:p w14:paraId="06A6732A" w14:textId="77777777" w:rsidR="00474706" w:rsidRDefault="00474706" w:rsidP="00C462CF">
            <w:pPr>
              <w:pStyle w:val="TAC"/>
              <w:keepNext w:val="0"/>
              <w:rPr>
                <w:rFonts w:cs="Arial"/>
                <w:lang w:val="sv-SE"/>
              </w:rPr>
            </w:pPr>
            <w:r>
              <w:rPr>
                <w:rFonts w:cs="Arial"/>
                <w:lang w:val="en-US" w:eastAsia="zh-CN"/>
              </w:rPr>
              <w:t>DC_n3A-n257</w:t>
            </w:r>
            <w:r>
              <w:rPr>
                <w:rFonts w:cs="Arial" w:hint="eastAsia"/>
                <w:lang w:val="en-US" w:eastAsia="zh-CN"/>
              </w:rPr>
              <w:t>G</w:t>
            </w:r>
          </w:p>
          <w:p w14:paraId="3A9CD1CD" w14:textId="77777777" w:rsidR="00474706" w:rsidRDefault="00474706" w:rsidP="00C462CF">
            <w:pPr>
              <w:pStyle w:val="TAC"/>
              <w:keepNext w:val="0"/>
              <w:rPr>
                <w:rFonts w:cs="Arial"/>
                <w:lang w:val="sv-SE"/>
              </w:rPr>
            </w:pPr>
            <w:r>
              <w:rPr>
                <w:rFonts w:cs="Arial"/>
                <w:lang w:val="en-US" w:eastAsia="zh-CN"/>
              </w:rPr>
              <w:t>DC_n3A-n257H</w:t>
            </w:r>
          </w:p>
          <w:p w14:paraId="2D2965A5" w14:textId="77777777" w:rsidR="00474706" w:rsidRDefault="00474706" w:rsidP="00C462CF">
            <w:pPr>
              <w:pStyle w:val="TAC"/>
              <w:keepNext w:val="0"/>
              <w:rPr>
                <w:rFonts w:cs="Arial"/>
                <w:lang w:val="sv-SE"/>
              </w:rPr>
            </w:pPr>
            <w:r>
              <w:rPr>
                <w:rFonts w:cs="Arial"/>
                <w:lang w:val="en-US" w:eastAsia="zh-CN"/>
              </w:rPr>
              <w:t>DC_n3A-n257I</w:t>
            </w:r>
          </w:p>
          <w:p w14:paraId="282D4010" w14:textId="77777777" w:rsidR="00474706" w:rsidRDefault="00474706" w:rsidP="00C462CF">
            <w:pPr>
              <w:pStyle w:val="TAC"/>
              <w:keepNext w:val="0"/>
              <w:rPr>
                <w:rFonts w:cs="Arial"/>
                <w:lang w:val="sv-SE"/>
              </w:rPr>
            </w:pPr>
            <w:r>
              <w:rPr>
                <w:rFonts w:cs="Arial"/>
                <w:lang w:val="sv-SE" w:eastAsia="zh-CN"/>
              </w:rPr>
              <w:t>DC</w:t>
            </w:r>
            <w:r>
              <w:rPr>
                <w:rFonts w:cs="Arial"/>
                <w:lang w:val="sv-SE"/>
              </w:rPr>
              <w:t>_n41A-n257A</w:t>
            </w:r>
          </w:p>
          <w:p w14:paraId="6AFF6679" w14:textId="77777777" w:rsidR="00474706" w:rsidRDefault="00474706" w:rsidP="00C462CF">
            <w:pPr>
              <w:pStyle w:val="TAC"/>
              <w:keepNext w:val="0"/>
              <w:rPr>
                <w:rFonts w:cs="Arial"/>
                <w:lang w:val="sv-SE"/>
              </w:rPr>
            </w:pPr>
            <w:r>
              <w:rPr>
                <w:rFonts w:cs="Arial"/>
                <w:lang w:val="en-US" w:eastAsia="zh-CN"/>
              </w:rPr>
              <w:lastRenderedPageBreak/>
              <w:t>DC_n41A-n257</w:t>
            </w:r>
            <w:r>
              <w:rPr>
                <w:rFonts w:cs="Arial" w:hint="eastAsia"/>
                <w:lang w:val="en-US" w:eastAsia="zh-CN"/>
              </w:rPr>
              <w:t>G</w:t>
            </w:r>
          </w:p>
          <w:p w14:paraId="630B26CB" w14:textId="77777777" w:rsidR="00474706" w:rsidRDefault="00474706" w:rsidP="00C462CF">
            <w:pPr>
              <w:pStyle w:val="TAC"/>
              <w:keepNext w:val="0"/>
              <w:rPr>
                <w:rFonts w:cs="Arial"/>
                <w:lang w:val="sv-SE"/>
              </w:rPr>
            </w:pPr>
            <w:r>
              <w:rPr>
                <w:rFonts w:cs="Arial"/>
                <w:lang w:val="en-US" w:eastAsia="zh-CN"/>
              </w:rPr>
              <w:t>DC_n41A-n257H</w:t>
            </w:r>
          </w:p>
          <w:p w14:paraId="3DDC16E2" w14:textId="77777777" w:rsidR="00474706" w:rsidRPr="00EF5447" w:rsidRDefault="00474706" w:rsidP="00C462CF">
            <w:pPr>
              <w:pStyle w:val="TAC"/>
              <w:rPr>
                <w:lang w:eastAsia="zh-CN"/>
              </w:rPr>
            </w:pPr>
            <w:r>
              <w:rPr>
                <w:rFonts w:cs="Arial"/>
                <w:lang w:val="en-US" w:eastAsia="zh-CN"/>
              </w:rPr>
              <w:t>DC_n41A-n257I</w:t>
            </w:r>
          </w:p>
        </w:tc>
      </w:tr>
      <w:tr w:rsidR="00474706" w:rsidRPr="00EF5447" w14:paraId="126193A4" w14:textId="77777777" w:rsidTr="00C462CF">
        <w:trPr>
          <w:trHeight w:val="187"/>
          <w:jc w:val="center"/>
        </w:trPr>
        <w:tc>
          <w:tcPr>
            <w:tcW w:w="3823" w:type="dxa"/>
          </w:tcPr>
          <w:p w14:paraId="6119DED6" w14:textId="77777777" w:rsidR="00474706" w:rsidRPr="00EF5447" w:rsidRDefault="00474706" w:rsidP="00C462CF">
            <w:pPr>
              <w:pStyle w:val="TAC"/>
              <w:rPr>
                <w:lang w:eastAsia="fi-FI"/>
              </w:rPr>
            </w:pPr>
            <w:r w:rsidRPr="00EF5447">
              <w:rPr>
                <w:lang w:eastAsia="zh-CN"/>
              </w:rPr>
              <w:lastRenderedPageBreak/>
              <w:t>DC</w:t>
            </w:r>
            <w:r w:rsidRPr="00EF5447">
              <w:t>_</w:t>
            </w:r>
            <w:r w:rsidRPr="00EF5447">
              <w:rPr>
                <w:lang w:eastAsia="zh-CN"/>
              </w:rPr>
              <w:t>n3</w:t>
            </w:r>
            <w:r w:rsidRPr="00EF5447">
              <w:t>A-</w:t>
            </w:r>
            <w:r w:rsidRPr="00EF5447">
              <w:rPr>
                <w:lang w:eastAsia="zh-CN"/>
              </w:rPr>
              <w:t>n77</w:t>
            </w:r>
            <w:r w:rsidRPr="00EF5447">
              <w:t>A</w:t>
            </w:r>
            <w:r w:rsidRPr="00EF5447">
              <w:rPr>
                <w:lang w:eastAsia="zh-CN"/>
              </w:rPr>
              <w:t>-n257A</w:t>
            </w:r>
            <w:r w:rsidRPr="008A2A38">
              <w:rPr>
                <w:vertAlign w:val="superscript"/>
                <w:lang w:eastAsia="ja-JP"/>
              </w:rPr>
              <w:t>1</w:t>
            </w:r>
          </w:p>
          <w:p w14:paraId="38869674"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-n257G</w:t>
            </w:r>
            <w:r w:rsidRPr="008A2A38">
              <w:rPr>
                <w:vertAlign w:val="superscript"/>
                <w:lang w:eastAsia="ja-JP"/>
              </w:rPr>
              <w:t>1</w:t>
            </w:r>
          </w:p>
          <w:p w14:paraId="1E46AA66"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-n257H</w:t>
            </w:r>
            <w:r w:rsidRPr="008A2A38">
              <w:rPr>
                <w:vertAlign w:val="superscript"/>
                <w:lang w:eastAsia="ja-JP"/>
              </w:rPr>
              <w:t>1</w:t>
            </w:r>
          </w:p>
          <w:p w14:paraId="1803BEC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w:t>
            </w:r>
            <w:r w:rsidRPr="00EF5447">
              <w:t>A</w:t>
            </w:r>
            <w:r w:rsidRPr="00EF5447">
              <w:rPr>
                <w:lang w:eastAsia="zh-CN"/>
              </w:rPr>
              <w:t>-n257I</w:t>
            </w:r>
            <w:r w:rsidRPr="008A2A38">
              <w:rPr>
                <w:vertAlign w:val="superscript"/>
                <w:lang w:eastAsia="ja-JP"/>
              </w:rPr>
              <w:t>1</w:t>
            </w:r>
          </w:p>
        </w:tc>
        <w:tc>
          <w:tcPr>
            <w:tcW w:w="3969" w:type="dxa"/>
          </w:tcPr>
          <w:p w14:paraId="62B9D8B0"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n77A</w:t>
            </w:r>
          </w:p>
          <w:p w14:paraId="0EBACB55"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2F1724DE"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25EE19D7"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3A6201A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5CE563FD"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6739CD54"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2F87095A"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6A7E828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474706" w:rsidRPr="00EF5447" w14:paraId="1BE1513C" w14:textId="77777777" w:rsidTr="00C462CF">
        <w:trPr>
          <w:trHeight w:val="187"/>
          <w:jc w:val="center"/>
        </w:trPr>
        <w:tc>
          <w:tcPr>
            <w:tcW w:w="3823" w:type="dxa"/>
          </w:tcPr>
          <w:p w14:paraId="4469A8F5" w14:textId="77777777" w:rsidR="00474706" w:rsidRPr="00EF5447" w:rsidRDefault="00474706" w:rsidP="00C462CF">
            <w:pPr>
              <w:pStyle w:val="TAC"/>
              <w:rPr>
                <w:lang w:eastAsia="fi-FI"/>
              </w:rPr>
            </w:pPr>
            <w:r w:rsidRPr="00EF5447">
              <w:t>DC_n3A-n77(2A)</w:t>
            </w:r>
            <w:r w:rsidRPr="00EF5447">
              <w:rPr>
                <w:lang w:eastAsia="zh-CN"/>
              </w:rPr>
              <w:t>-</w:t>
            </w:r>
            <w:r w:rsidRPr="00EF5447">
              <w:t>n</w:t>
            </w:r>
            <w:r w:rsidRPr="00EF5447">
              <w:rPr>
                <w:lang w:eastAsia="zh-CN"/>
              </w:rPr>
              <w:t>257A</w:t>
            </w:r>
            <w:r w:rsidRPr="008A2A38">
              <w:rPr>
                <w:vertAlign w:val="superscript"/>
                <w:lang w:eastAsia="ja-JP"/>
              </w:rPr>
              <w:t>1</w:t>
            </w:r>
          </w:p>
          <w:p w14:paraId="2483A98E" w14:textId="77777777" w:rsidR="00474706" w:rsidRPr="00EF5447" w:rsidRDefault="00474706" w:rsidP="00C462CF">
            <w:pPr>
              <w:pStyle w:val="TAC"/>
              <w:rPr>
                <w:lang w:eastAsia="zh-CN"/>
              </w:rPr>
            </w:pPr>
            <w:r w:rsidRPr="00EF5447">
              <w:t>DC_n3A-n77(2A)</w:t>
            </w:r>
            <w:r w:rsidRPr="00EF5447">
              <w:rPr>
                <w:lang w:eastAsia="zh-CN"/>
              </w:rPr>
              <w:t>-</w:t>
            </w:r>
            <w:r w:rsidRPr="00EF5447">
              <w:t>n257</w:t>
            </w:r>
            <w:r w:rsidRPr="00EF5447">
              <w:rPr>
                <w:lang w:eastAsia="zh-CN"/>
              </w:rPr>
              <w:t>G</w:t>
            </w:r>
            <w:r w:rsidRPr="008A2A38">
              <w:rPr>
                <w:vertAlign w:val="superscript"/>
                <w:lang w:eastAsia="ja-JP"/>
              </w:rPr>
              <w:t>1</w:t>
            </w:r>
          </w:p>
          <w:p w14:paraId="6A0C6B4C" w14:textId="77777777" w:rsidR="00474706" w:rsidRPr="00EF5447" w:rsidRDefault="00474706" w:rsidP="00C462CF">
            <w:pPr>
              <w:pStyle w:val="TAC"/>
              <w:rPr>
                <w:lang w:eastAsia="zh-CN"/>
              </w:rPr>
            </w:pPr>
            <w:r w:rsidRPr="00EF5447">
              <w:t>DC_n3A-n77(2A)</w:t>
            </w:r>
            <w:r w:rsidRPr="00EF5447">
              <w:rPr>
                <w:lang w:eastAsia="zh-CN"/>
              </w:rPr>
              <w:t>-</w:t>
            </w:r>
            <w:r w:rsidRPr="00EF5447">
              <w:t>n257</w:t>
            </w:r>
            <w:r w:rsidRPr="00EF5447">
              <w:rPr>
                <w:lang w:eastAsia="zh-CN"/>
              </w:rPr>
              <w:t>H</w:t>
            </w:r>
            <w:r w:rsidRPr="008A2A38">
              <w:rPr>
                <w:vertAlign w:val="superscript"/>
                <w:lang w:eastAsia="ja-JP"/>
              </w:rPr>
              <w:t>1</w:t>
            </w:r>
          </w:p>
          <w:p w14:paraId="797D4415" w14:textId="77777777" w:rsidR="00474706" w:rsidRPr="00EF5447" w:rsidRDefault="00474706" w:rsidP="00C462CF">
            <w:pPr>
              <w:pStyle w:val="TAC"/>
              <w:rPr>
                <w:lang w:eastAsia="zh-CN"/>
              </w:rPr>
            </w:pPr>
            <w:r w:rsidRPr="00EF5447">
              <w:t>DC_n3A-n77(2A)</w:t>
            </w:r>
            <w:r w:rsidRPr="00EF5447">
              <w:rPr>
                <w:lang w:eastAsia="zh-CN"/>
              </w:rPr>
              <w:t>-</w:t>
            </w:r>
            <w:r w:rsidRPr="00EF5447">
              <w:t>n257I</w:t>
            </w:r>
            <w:r w:rsidRPr="008A2A38">
              <w:rPr>
                <w:vertAlign w:val="superscript"/>
                <w:lang w:eastAsia="ja-JP"/>
              </w:rPr>
              <w:t>1</w:t>
            </w:r>
          </w:p>
        </w:tc>
        <w:tc>
          <w:tcPr>
            <w:tcW w:w="3969" w:type="dxa"/>
          </w:tcPr>
          <w:p w14:paraId="55A9D509"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n77A</w:t>
            </w:r>
          </w:p>
          <w:p w14:paraId="6F5E9A66"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n257A</w:t>
            </w:r>
          </w:p>
          <w:p w14:paraId="1B563CFC"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n257G</w:t>
            </w:r>
          </w:p>
          <w:p w14:paraId="566E41D3"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n257H</w:t>
            </w:r>
          </w:p>
          <w:p w14:paraId="5EE010EB"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n3</w:t>
            </w:r>
            <w:r w:rsidRPr="00EF5447">
              <w:t>A-</w:t>
            </w:r>
            <w:r w:rsidRPr="00EF5447">
              <w:rPr>
                <w:lang w:eastAsia="zh-CN"/>
              </w:rPr>
              <w:t>n257I</w:t>
            </w:r>
          </w:p>
          <w:p w14:paraId="54F5FC55"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7BDE3778"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1702FAB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68583B21"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474706" w:rsidRPr="00EF5447" w14:paraId="06A419B2" w14:textId="77777777" w:rsidTr="00C462CF">
        <w:trPr>
          <w:trHeight w:val="187"/>
          <w:jc w:val="center"/>
        </w:trPr>
        <w:tc>
          <w:tcPr>
            <w:tcW w:w="3823" w:type="dxa"/>
          </w:tcPr>
          <w:p w14:paraId="2DF62205" w14:textId="77777777" w:rsidR="00474706" w:rsidRPr="00EF5447" w:rsidRDefault="00474706" w:rsidP="00C462CF">
            <w:pPr>
              <w:pStyle w:val="TAC"/>
              <w:rPr>
                <w:lang w:eastAsia="zh-CN"/>
              </w:rPr>
            </w:pPr>
            <w:r w:rsidRPr="00EF5447">
              <w:rPr>
                <w:lang w:eastAsia="zh-CN"/>
              </w:rPr>
              <w:t>DC</w:t>
            </w:r>
            <w:r w:rsidRPr="00EF5447">
              <w:t>_n3A-n78A</w:t>
            </w:r>
            <w:r w:rsidRPr="00EF5447">
              <w:rPr>
                <w:lang w:eastAsia="zh-CN"/>
              </w:rPr>
              <w:t>-</w:t>
            </w:r>
            <w:r w:rsidRPr="00EF5447">
              <w:t>n</w:t>
            </w:r>
            <w:r w:rsidRPr="00EF5447">
              <w:rPr>
                <w:lang w:eastAsia="zh-CN"/>
              </w:rPr>
              <w:t>257A</w:t>
            </w:r>
            <w:r w:rsidRPr="008A2A38">
              <w:rPr>
                <w:vertAlign w:val="superscript"/>
                <w:lang w:eastAsia="ja-JP"/>
              </w:rPr>
              <w:t>1</w:t>
            </w:r>
          </w:p>
          <w:p w14:paraId="5683EEA2" w14:textId="77777777" w:rsidR="00474706" w:rsidRPr="00EF5447" w:rsidRDefault="00474706" w:rsidP="00C462CF">
            <w:pPr>
              <w:pStyle w:val="TAC"/>
              <w:rPr>
                <w:lang w:eastAsia="zh-CN"/>
              </w:rPr>
            </w:pPr>
            <w:r w:rsidRPr="00EF5447">
              <w:rPr>
                <w:lang w:eastAsia="zh-CN"/>
              </w:rPr>
              <w:t>DC</w:t>
            </w:r>
            <w:r w:rsidRPr="00EF5447">
              <w:t>_n3A-n78A</w:t>
            </w:r>
            <w:r w:rsidRPr="00EF5447">
              <w:rPr>
                <w:lang w:eastAsia="zh-CN"/>
              </w:rPr>
              <w:t>-</w:t>
            </w:r>
            <w:r w:rsidRPr="00EF5447">
              <w:t>n257</w:t>
            </w:r>
            <w:r w:rsidRPr="00EF5447">
              <w:rPr>
                <w:lang w:eastAsia="zh-CN"/>
              </w:rPr>
              <w:t>G</w:t>
            </w:r>
            <w:r w:rsidRPr="008A2A38">
              <w:rPr>
                <w:vertAlign w:val="superscript"/>
                <w:lang w:eastAsia="ja-JP"/>
              </w:rPr>
              <w:t>1</w:t>
            </w:r>
          </w:p>
          <w:p w14:paraId="1E66AE5F" w14:textId="77777777" w:rsidR="00474706" w:rsidRPr="00EF5447" w:rsidRDefault="00474706" w:rsidP="00C462CF">
            <w:pPr>
              <w:pStyle w:val="TAC"/>
              <w:rPr>
                <w:lang w:eastAsia="zh-CN"/>
              </w:rPr>
            </w:pPr>
            <w:r w:rsidRPr="00EF5447">
              <w:rPr>
                <w:lang w:eastAsia="zh-CN"/>
              </w:rPr>
              <w:t>DC</w:t>
            </w:r>
            <w:r w:rsidRPr="00EF5447">
              <w:t>_n3A-n78A</w:t>
            </w:r>
            <w:r w:rsidRPr="00EF5447">
              <w:rPr>
                <w:lang w:eastAsia="zh-CN"/>
              </w:rPr>
              <w:t>-</w:t>
            </w:r>
            <w:r w:rsidRPr="00EF5447">
              <w:t>n257</w:t>
            </w:r>
            <w:r w:rsidRPr="00EF5447">
              <w:rPr>
                <w:lang w:eastAsia="zh-CN"/>
              </w:rPr>
              <w:t>H</w:t>
            </w:r>
            <w:r w:rsidRPr="008A2A38">
              <w:rPr>
                <w:vertAlign w:val="superscript"/>
                <w:lang w:eastAsia="ja-JP"/>
              </w:rPr>
              <w:t>1</w:t>
            </w:r>
          </w:p>
          <w:p w14:paraId="643C2D1B" w14:textId="77777777" w:rsidR="00474706" w:rsidRPr="00EF5447" w:rsidRDefault="00474706" w:rsidP="00C462CF">
            <w:pPr>
              <w:pStyle w:val="TAC"/>
              <w:rPr>
                <w:lang w:eastAsia="zh-CN"/>
              </w:rPr>
            </w:pPr>
            <w:r w:rsidRPr="00EF5447">
              <w:rPr>
                <w:lang w:eastAsia="zh-CN"/>
              </w:rPr>
              <w:t>DC</w:t>
            </w:r>
            <w:r w:rsidRPr="00EF5447">
              <w:t>_n3A-n78A</w:t>
            </w:r>
            <w:r w:rsidRPr="00EF5447">
              <w:rPr>
                <w:lang w:eastAsia="zh-CN"/>
              </w:rPr>
              <w:t>-</w:t>
            </w:r>
            <w:r w:rsidRPr="00EF5447">
              <w:t>n257I</w:t>
            </w:r>
            <w:r w:rsidRPr="008A2A38">
              <w:rPr>
                <w:vertAlign w:val="superscript"/>
                <w:lang w:eastAsia="ja-JP"/>
              </w:rPr>
              <w:t>1</w:t>
            </w:r>
          </w:p>
        </w:tc>
        <w:tc>
          <w:tcPr>
            <w:tcW w:w="3969" w:type="dxa"/>
          </w:tcPr>
          <w:p w14:paraId="739B404B" w14:textId="77777777" w:rsidR="00474706" w:rsidRPr="00EF5447" w:rsidRDefault="00474706" w:rsidP="00C462CF">
            <w:pPr>
              <w:pStyle w:val="TAC"/>
              <w:rPr>
                <w:lang w:eastAsia="zh-CN"/>
              </w:rPr>
            </w:pPr>
            <w:r w:rsidRPr="00EF5447">
              <w:t>DC_n3A-n</w:t>
            </w:r>
            <w:r w:rsidRPr="00EF5447">
              <w:rPr>
                <w:lang w:eastAsia="zh-CN"/>
              </w:rPr>
              <w:t>78A</w:t>
            </w:r>
          </w:p>
          <w:p w14:paraId="25FE7522" w14:textId="77777777" w:rsidR="00474706" w:rsidRPr="00EF5447" w:rsidRDefault="00474706" w:rsidP="00C462CF">
            <w:pPr>
              <w:pStyle w:val="TAC"/>
              <w:rPr>
                <w:lang w:eastAsia="zh-CN"/>
              </w:rPr>
            </w:pPr>
            <w:r w:rsidRPr="00EF5447">
              <w:t>DC_n3A-n</w:t>
            </w:r>
            <w:r w:rsidRPr="00EF5447">
              <w:rPr>
                <w:lang w:eastAsia="zh-CN"/>
              </w:rPr>
              <w:t>257A</w:t>
            </w:r>
          </w:p>
          <w:p w14:paraId="2DE064CE" w14:textId="77777777" w:rsidR="00474706" w:rsidRPr="00EF5447" w:rsidRDefault="00474706" w:rsidP="00C462CF">
            <w:pPr>
              <w:pStyle w:val="TAC"/>
              <w:rPr>
                <w:lang w:eastAsia="zh-CN"/>
              </w:rPr>
            </w:pPr>
            <w:r w:rsidRPr="00EF5447">
              <w:t>DC_n3A-n257</w:t>
            </w:r>
            <w:r w:rsidRPr="00EF5447">
              <w:rPr>
                <w:lang w:eastAsia="zh-CN"/>
              </w:rPr>
              <w:t>G</w:t>
            </w:r>
          </w:p>
          <w:p w14:paraId="1488094E" w14:textId="77777777" w:rsidR="00474706" w:rsidRPr="00EF5447" w:rsidRDefault="00474706" w:rsidP="00C462CF">
            <w:pPr>
              <w:pStyle w:val="TAC"/>
              <w:rPr>
                <w:lang w:eastAsia="zh-CN"/>
              </w:rPr>
            </w:pPr>
            <w:r w:rsidRPr="00EF5447">
              <w:t>DC_n3A-n257</w:t>
            </w:r>
            <w:r w:rsidRPr="00EF5447">
              <w:rPr>
                <w:lang w:eastAsia="zh-CN"/>
              </w:rPr>
              <w:t>H</w:t>
            </w:r>
          </w:p>
          <w:p w14:paraId="41D9C057" w14:textId="77777777" w:rsidR="00474706" w:rsidRPr="00EF5447" w:rsidRDefault="00474706" w:rsidP="00C462CF">
            <w:pPr>
              <w:pStyle w:val="TAC"/>
              <w:rPr>
                <w:lang w:eastAsia="zh-CN"/>
              </w:rPr>
            </w:pPr>
            <w:r w:rsidRPr="00EF5447">
              <w:t>DC_n3A-n257I</w:t>
            </w:r>
          </w:p>
          <w:p w14:paraId="59B49CA0" w14:textId="77777777" w:rsidR="00474706" w:rsidRPr="00EF5447" w:rsidRDefault="00474706" w:rsidP="00C462CF">
            <w:pPr>
              <w:pStyle w:val="TAC"/>
              <w:rPr>
                <w:lang w:eastAsia="zh-CN"/>
              </w:rPr>
            </w:pPr>
            <w:r w:rsidRPr="00EF5447">
              <w:t>DC_n78A-n</w:t>
            </w:r>
            <w:r w:rsidRPr="00EF5447">
              <w:rPr>
                <w:lang w:eastAsia="zh-CN"/>
              </w:rPr>
              <w:t>257A</w:t>
            </w:r>
          </w:p>
          <w:p w14:paraId="00E989DC" w14:textId="77777777" w:rsidR="00474706" w:rsidRPr="00EF5447" w:rsidRDefault="00474706" w:rsidP="00C462CF">
            <w:pPr>
              <w:pStyle w:val="TAC"/>
              <w:rPr>
                <w:lang w:eastAsia="zh-CN"/>
              </w:rPr>
            </w:pPr>
            <w:r w:rsidRPr="00EF5447">
              <w:t>DC_n78A-n257</w:t>
            </w:r>
            <w:r w:rsidRPr="00EF5447">
              <w:rPr>
                <w:lang w:eastAsia="zh-CN"/>
              </w:rPr>
              <w:t>G</w:t>
            </w:r>
          </w:p>
          <w:p w14:paraId="1A5A6755" w14:textId="77777777" w:rsidR="00474706" w:rsidRPr="00EF5447" w:rsidRDefault="00474706" w:rsidP="00C462CF">
            <w:pPr>
              <w:pStyle w:val="TAC"/>
              <w:rPr>
                <w:lang w:eastAsia="zh-CN"/>
              </w:rPr>
            </w:pPr>
            <w:r w:rsidRPr="00EF5447">
              <w:t>DC_n78A-n257</w:t>
            </w:r>
            <w:r w:rsidRPr="00EF5447">
              <w:rPr>
                <w:lang w:eastAsia="zh-CN"/>
              </w:rPr>
              <w:t>H</w:t>
            </w:r>
          </w:p>
          <w:p w14:paraId="193AFA61" w14:textId="77777777" w:rsidR="00474706" w:rsidRPr="00EF5447" w:rsidRDefault="00474706" w:rsidP="00C462CF">
            <w:pPr>
              <w:pStyle w:val="TAC"/>
              <w:rPr>
                <w:lang w:eastAsia="zh-CN"/>
              </w:rPr>
            </w:pPr>
            <w:r w:rsidRPr="00EF5447">
              <w:t>DC_n78A-n257I</w:t>
            </w:r>
          </w:p>
        </w:tc>
      </w:tr>
      <w:tr w:rsidR="00573B1C" w:rsidRPr="009E553B" w14:paraId="08C1E7DA" w14:textId="77777777" w:rsidTr="00121A2D">
        <w:trPr>
          <w:trHeight w:val="187"/>
          <w:jc w:val="center"/>
          <w:ins w:id="184" w:author="ZTE-Ma Zhifeng" w:date="2022-03-07T19:50:00Z"/>
        </w:trPr>
        <w:tc>
          <w:tcPr>
            <w:tcW w:w="3823" w:type="dxa"/>
          </w:tcPr>
          <w:p w14:paraId="1E9AF9FC" w14:textId="77777777" w:rsidR="00573B1C" w:rsidRDefault="00573B1C" w:rsidP="00121A2D">
            <w:pPr>
              <w:pStyle w:val="TAC"/>
              <w:rPr>
                <w:ins w:id="185" w:author="ZTE-Ma Zhifeng" w:date="2022-03-07T19:50:00Z"/>
                <w:lang w:eastAsia="zh-CN"/>
              </w:rPr>
            </w:pPr>
            <w:ins w:id="186" w:author="ZTE-Ma Zhifeng" w:date="2022-03-07T19:50:00Z">
              <w:r w:rsidRPr="00A6382F">
                <w:rPr>
                  <w:lang w:eastAsia="zh-CN"/>
                </w:rPr>
                <w:t>DC_n3A-n7</w:t>
              </w:r>
              <w:r>
                <w:rPr>
                  <w:lang w:eastAsia="zh-CN"/>
                </w:rPr>
                <w:t>8</w:t>
              </w:r>
              <w:r w:rsidRPr="00A6382F">
                <w:rPr>
                  <w:lang w:eastAsia="zh-CN"/>
                </w:rPr>
                <w:t>A-n258A</w:t>
              </w:r>
            </w:ins>
          </w:p>
          <w:p w14:paraId="3A74F191" w14:textId="77777777" w:rsidR="00573B1C" w:rsidRDefault="00573B1C" w:rsidP="00121A2D">
            <w:pPr>
              <w:pStyle w:val="TAC"/>
              <w:rPr>
                <w:ins w:id="187" w:author="ZTE-Ma Zhifeng" w:date="2022-03-07T19:50:00Z"/>
                <w:lang w:eastAsia="zh-CN"/>
              </w:rPr>
            </w:pPr>
            <w:ins w:id="188" w:author="ZTE-Ma Zhifeng" w:date="2022-03-07T19:50:00Z">
              <w:r w:rsidRPr="00A6382F">
                <w:rPr>
                  <w:lang w:eastAsia="zh-CN"/>
                </w:rPr>
                <w:t>DC_n3A-n7</w:t>
              </w:r>
              <w:r>
                <w:rPr>
                  <w:lang w:eastAsia="zh-CN"/>
                </w:rPr>
                <w:t>8</w:t>
              </w:r>
              <w:r w:rsidRPr="00A6382F">
                <w:rPr>
                  <w:lang w:eastAsia="zh-CN"/>
                </w:rPr>
                <w:t>A-n258</w:t>
              </w:r>
              <w:r>
                <w:rPr>
                  <w:lang w:eastAsia="zh-CN"/>
                </w:rPr>
                <w:t>B</w:t>
              </w:r>
            </w:ins>
          </w:p>
          <w:p w14:paraId="33642A48" w14:textId="77777777" w:rsidR="00573B1C" w:rsidRDefault="00573B1C" w:rsidP="00121A2D">
            <w:pPr>
              <w:pStyle w:val="TAC"/>
              <w:rPr>
                <w:ins w:id="189" w:author="ZTE-Ma Zhifeng" w:date="2022-03-07T19:50:00Z"/>
                <w:lang w:eastAsia="zh-CN"/>
              </w:rPr>
            </w:pPr>
            <w:ins w:id="190" w:author="ZTE-Ma Zhifeng" w:date="2022-03-07T19:50:00Z">
              <w:r w:rsidRPr="00A6382F">
                <w:rPr>
                  <w:lang w:eastAsia="zh-CN"/>
                </w:rPr>
                <w:t>DC_n3A-n7</w:t>
              </w:r>
              <w:r>
                <w:rPr>
                  <w:lang w:eastAsia="zh-CN"/>
                </w:rPr>
                <w:t>8</w:t>
              </w:r>
              <w:r w:rsidRPr="00A6382F">
                <w:rPr>
                  <w:lang w:eastAsia="zh-CN"/>
                </w:rPr>
                <w:t>A-n258</w:t>
              </w:r>
              <w:r>
                <w:rPr>
                  <w:lang w:eastAsia="zh-CN"/>
                </w:rPr>
                <w:t>C</w:t>
              </w:r>
            </w:ins>
          </w:p>
          <w:p w14:paraId="24B6E77F" w14:textId="77777777" w:rsidR="00573B1C" w:rsidRDefault="00573B1C" w:rsidP="00121A2D">
            <w:pPr>
              <w:pStyle w:val="TAC"/>
              <w:rPr>
                <w:ins w:id="191" w:author="ZTE-Ma Zhifeng" w:date="2022-03-07T19:50:00Z"/>
                <w:lang w:eastAsia="zh-CN"/>
              </w:rPr>
            </w:pPr>
            <w:ins w:id="192" w:author="ZTE-Ma Zhifeng" w:date="2022-03-07T19:50:00Z">
              <w:r w:rsidRPr="00A6382F">
                <w:rPr>
                  <w:lang w:eastAsia="zh-CN"/>
                </w:rPr>
                <w:t>DC_n3A-n7</w:t>
              </w:r>
              <w:r>
                <w:rPr>
                  <w:lang w:eastAsia="zh-CN"/>
                </w:rPr>
                <w:t>8</w:t>
              </w:r>
              <w:r w:rsidRPr="00A6382F">
                <w:rPr>
                  <w:lang w:eastAsia="zh-CN"/>
                </w:rPr>
                <w:t>A-n258</w:t>
              </w:r>
              <w:r>
                <w:rPr>
                  <w:lang w:eastAsia="zh-CN"/>
                </w:rPr>
                <w:t>D</w:t>
              </w:r>
            </w:ins>
          </w:p>
          <w:p w14:paraId="17DBB6BA" w14:textId="77777777" w:rsidR="00573B1C" w:rsidRDefault="00573B1C" w:rsidP="00121A2D">
            <w:pPr>
              <w:pStyle w:val="TAC"/>
              <w:rPr>
                <w:ins w:id="193" w:author="ZTE-Ma Zhifeng" w:date="2022-03-07T19:50:00Z"/>
                <w:lang w:eastAsia="zh-CN"/>
              </w:rPr>
            </w:pPr>
            <w:ins w:id="194" w:author="ZTE-Ma Zhifeng" w:date="2022-03-07T19:50:00Z">
              <w:r w:rsidRPr="00A6382F">
                <w:rPr>
                  <w:lang w:eastAsia="zh-CN"/>
                </w:rPr>
                <w:t>DC_n3A-n7</w:t>
              </w:r>
              <w:r>
                <w:rPr>
                  <w:lang w:eastAsia="zh-CN"/>
                </w:rPr>
                <w:t>8</w:t>
              </w:r>
              <w:r w:rsidRPr="00A6382F">
                <w:rPr>
                  <w:lang w:eastAsia="zh-CN"/>
                </w:rPr>
                <w:t>A-n258</w:t>
              </w:r>
              <w:r>
                <w:rPr>
                  <w:lang w:eastAsia="zh-CN"/>
                </w:rPr>
                <w:t>E</w:t>
              </w:r>
            </w:ins>
          </w:p>
          <w:p w14:paraId="62FDAAE6" w14:textId="77777777" w:rsidR="00573B1C" w:rsidRDefault="00573B1C" w:rsidP="00121A2D">
            <w:pPr>
              <w:pStyle w:val="TAC"/>
              <w:rPr>
                <w:ins w:id="195" w:author="ZTE-Ma Zhifeng" w:date="2022-03-07T19:50:00Z"/>
                <w:lang w:eastAsia="zh-CN"/>
              </w:rPr>
            </w:pPr>
            <w:ins w:id="196" w:author="ZTE-Ma Zhifeng" w:date="2022-03-07T19:50:00Z">
              <w:r w:rsidRPr="00A6382F">
                <w:rPr>
                  <w:lang w:eastAsia="zh-CN"/>
                </w:rPr>
                <w:t>DC_n3A-n7</w:t>
              </w:r>
              <w:r>
                <w:rPr>
                  <w:lang w:eastAsia="zh-CN"/>
                </w:rPr>
                <w:t>8</w:t>
              </w:r>
              <w:r w:rsidRPr="00A6382F">
                <w:rPr>
                  <w:lang w:eastAsia="zh-CN"/>
                </w:rPr>
                <w:t>A-n258</w:t>
              </w:r>
              <w:r>
                <w:rPr>
                  <w:lang w:eastAsia="zh-CN"/>
                </w:rPr>
                <w:t>F</w:t>
              </w:r>
            </w:ins>
          </w:p>
          <w:p w14:paraId="389235A3" w14:textId="77777777" w:rsidR="00573B1C" w:rsidRDefault="00573B1C" w:rsidP="00121A2D">
            <w:pPr>
              <w:pStyle w:val="TAC"/>
              <w:rPr>
                <w:ins w:id="197" w:author="ZTE-Ma Zhifeng" w:date="2022-03-07T19:50:00Z"/>
                <w:lang w:eastAsia="zh-CN"/>
              </w:rPr>
            </w:pPr>
            <w:ins w:id="198" w:author="ZTE-Ma Zhifeng" w:date="2022-03-07T19:50:00Z">
              <w:r w:rsidRPr="00A6382F">
                <w:rPr>
                  <w:lang w:eastAsia="zh-CN"/>
                </w:rPr>
                <w:t>DC_n3A-n7</w:t>
              </w:r>
              <w:r>
                <w:rPr>
                  <w:lang w:eastAsia="zh-CN"/>
                </w:rPr>
                <w:t>8</w:t>
              </w:r>
              <w:r w:rsidRPr="00A6382F">
                <w:rPr>
                  <w:lang w:eastAsia="zh-CN"/>
                </w:rPr>
                <w:t>A-n258</w:t>
              </w:r>
              <w:r>
                <w:rPr>
                  <w:lang w:eastAsia="zh-CN"/>
                </w:rPr>
                <w:t>G</w:t>
              </w:r>
            </w:ins>
          </w:p>
          <w:p w14:paraId="5C208043" w14:textId="77777777" w:rsidR="00573B1C" w:rsidRDefault="00573B1C" w:rsidP="00121A2D">
            <w:pPr>
              <w:pStyle w:val="TAC"/>
              <w:rPr>
                <w:ins w:id="199" w:author="ZTE-Ma Zhifeng" w:date="2022-03-07T19:50:00Z"/>
                <w:lang w:eastAsia="zh-CN"/>
              </w:rPr>
            </w:pPr>
            <w:ins w:id="200" w:author="ZTE-Ma Zhifeng" w:date="2022-03-07T19:50:00Z">
              <w:r w:rsidRPr="00A6382F">
                <w:rPr>
                  <w:lang w:eastAsia="zh-CN"/>
                </w:rPr>
                <w:t>DC_n3A-n7</w:t>
              </w:r>
              <w:r>
                <w:rPr>
                  <w:lang w:eastAsia="zh-CN"/>
                </w:rPr>
                <w:t>8</w:t>
              </w:r>
              <w:r w:rsidRPr="00A6382F">
                <w:rPr>
                  <w:lang w:eastAsia="zh-CN"/>
                </w:rPr>
                <w:t>A-n258</w:t>
              </w:r>
              <w:r>
                <w:rPr>
                  <w:lang w:eastAsia="zh-CN"/>
                </w:rPr>
                <w:t>H</w:t>
              </w:r>
            </w:ins>
          </w:p>
          <w:p w14:paraId="65E56035" w14:textId="77777777" w:rsidR="00573B1C" w:rsidRDefault="00573B1C" w:rsidP="00121A2D">
            <w:pPr>
              <w:pStyle w:val="TAC"/>
              <w:rPr>
                <w:ins w:id="201" w:author="ZTE-Ma Zhifeng" w:date="2022-03-07T19:50:00Z"/>
                <w:lang w:eastAsia="zh-CN"/>
              </w:rPr>
            </w:pPr>
            <w:ins w:id="202" w:author="ZTE-Ma Zhifeng" w:date="2022-03-07T19:50:00Z">
              <w:r w:rsidRPr="00A6382F">
                <w:rPr>
                  <w:lang w:eastAsia="zh-CN"/>
                </w:rPr>
                <w:t>DC_n3A-n7</w:t>
              </w:r>
              <w:r>
                <w:rPr>
                  <w:lang w:eastAsia="zh-CN"/>
                </w:rPr>
                <w:t>8</w:t>
              </w:r>
              <w:r w:rsidRPr="00A6382F">
                <w:rPr>
                  <w:lang w:eastAsia="zh-CN"/>
                </w:rPr>
                <w:t>A-n258</w:t>
              </w:r>
              <w:r>
                <w:rPr>
                  <w:lang w:eastAsia="zh-CN"/>
                </w:rPr>
                <w:t>I</w:t>
              </w:r>
            </w:ins>
          </w:p>
          <w:p w14:paraId="2BA8B13D" w14:textId="77777777" w:rsidR="00573B1C" w:rsidRDefault="00573B1C" w:rsidP="00121A2D">
            <w:pPr>
              <w:pStyle w:val="TAC"/>
              <w:rPr>
                <w:ins w:id="203" w:author="ZTE-Ma Zhifeng" w:date="2022-03-07T19:50:00Z"/>
                <w:lang w:eastAsia="zh-CN"/>
              </w:rPr>
            </w:pPr>
            <w:ins w:id="204" w:author="ZTE-Ma Zhifeng" w:date="2022-03-07T19:50:00Z">
              <w:r w:rsidRPr="00A6382F">
                <w:rPr>
                  <w:lang w:eastAsia="zh-CN"/>
                </w:rPr>
                <w:t>DC_n3A-n7</w:t>
              </w:r>
              <w:r>
                <w:rPr>
                  <w:lang w:eastAsia="zh-CN"/>
                </w:rPr>
                <w:t>8</w:t>
              </w:r>
              <w:r w:rsidRPr="00A6382F">
                <w:rPr>
                  <w:lang w:eastAsia="zh-CN"/>
                </w:rPr>
                <w:t>A-n258</w:t>
              </w:r>
              <w:r>
                <w:rPr>
                  <w:lang w:eastAsia="zh-CN"/>
                </w:rPr>
                <w:t>J</w:t>
              </w:r>
            </w:ins>
          </w:p>
          <w:p w14:paraId="01A43ECA" w14:textId="77777777" w:rsidR="00573B1C" w:rsidRDefault="00573B1C" w:rsidP="00121A2D">
            <w:pPr>
              <w:pStyle w:val="TAC"/>
              <w:rPr>
                <w:ins w:id="205" w:author="ZTE-Ma Zhifeng" w:date="2022-03-07T19:50:00Z"/>
                <w:lang w:eastAsia="zh-CN"/>
              </w:rPr>
            </w:pPr>
            <w:ins w:id="206" w:author="ZTE-Ma Zhifeng" w:date="2022-03-07T19:50:00Z">
              <w:r w:rsidRPr="00A6382F">
                <w:rPr>
                  <w:lang w:eastAsia="zh-CN"/>
                </w:rPr>
                <w:t>DC_n3A-n7</w:t>
              </w:r>
              <w:r>
                <w:rPr>
                  <w:lang w:eastAsia="zh-CN"/>
                </w:rPr>
                <w:t>8</w:t>
              </w:r>
              <w:r w:rsidRPr="00A6382F">
                <w:rPr>
                  <w:lang w:eastAsia="zh-CN"/>
                </w:rPr>
                <w:t>A-n258</w:t>
              </w:r>
              <w:r>
                <w:rPr>
                  <w:lang w:eastAsia="zh-CN"/>
                </w:rPr>
                <w:t>K</w:t>
              </w:r>
            </w:ins>
          </w:p>
          <w:p w14:paraId="150985C1" w14:textId="77777777" w:rsidR="00573B1C" w:rsidRDefault="00573B1C" w:rsidP="00121A2D">
            <w:pPr>
              <w:pStyle w:val="TAC"/>
              <w:rPr>
                <w:ins w:id="207" w:author="ZTE-Ma Zhifeng" w:date="2022-03-07T19:50:00Z"/>
                <w:lang w:eastAsia="zh-CN"/>
              </w:rPr>
            </w:pPr>
            <w:ins w:id="208" w:author="ZTE-Ma Zhifeng" w:date="2022-03-07T19:50:00Z">
              <w:r w:rsidRPr="00A6382F">
                <w:rPr>
                  <w:lang w:eastAsia="zh-CN"/>
                </w:rPr>
                <w:t>DC_n3A-n7</w:t>
              </w:r>
              <w:r>
                <w:rPr>
                  <w:lang w:eastAsia="zh-CN"/>
                </w:rPr>
                <w:t>8</w:t>
              </w:r>
              <w:r w:rsidRPr="00A6382F">
                <w:rPr>
                  <w:lang w:eastAsia="zh-CN"/>
                </w:rPr>
                <w:t>A-n258</w:t>
              </w:r>
              <w:r>
                <w:rPr>
                  <w:lang w:eastAsia="zh-CN"/>
                </w:rPr>
                <w:t>L</w:t>
              </w:r>
            </w:ins>
          </w:p>
          <w:p w14:paraId="295D03B3" w14:textId="77777777" w:rsidR="00573B1C" w:rsidRPr="009E553B" w:rsidRDefault="00573B1C" w:rsidP="00121A2D">
            <w:pPr>
              <w:pStyle w:val="TAC"/>
              <w:rPr>
                <w:ins w:id="209" w:author="ZTE-Ma Zhifeng" w:date="2022-03-07T19:50:00Z"/>
                <w:lang w:eastAsia="zh-CN"/>
              </w:rPr>
            </w:pPr>
            <w:ins w:id="210" w:author="ZTE-Ma Zhifeng" w:date="2022-03-07T19:50:00Z">
              <w:r w:rsidRPr="00A6382F">
                <w:rPr>
                  <w:lang w:eastAsia="zh-CN"/>
                </w:rPr>
                <w:t>DC_n3A-n7</w:t>
              </w:r>
              <w:r>
                <w:rPr>
                  <w:lang w:eastAsia="zh-CN"/>
                </w:rPr>
                <w:t>8</w:t>
              </w:r>
              <w:r w:rsidRPr="00A6382F">
                <w:rPr>
                  <w:lang w:eastAsia="zh-CN"/>
                </w:rPr>
                <w:t>A-n258</w:t>
              </w:r>
              <w:r>
                <w:rPr>
                  <w:lang w:eastAsia="zh-CN"/>
                </w:rPr>
                <w:t>M</w:t>
              </w:r>
            </w:ins>
          </w:p>
        </w:tc>
        <w:tc>
          <w:tcPr>
            <w:tcW w:w="3969" w:type="dxa"/>
          </w:tcPr>
          <w:p w14:paraId="7063AD0C" w14:textId="77777777" w:rsidR="00573B1C" w:rsidRPr="00A6382F" w:rsidRDefault="00573B1C" w:rsidP="00121A2D">
            <w:pPr>
              <w:pStyle w:val="TAC"/>
              <w:rPr>
                <w:ins w:id="211" w:author="ZTE-Ma Zhifeng" w:date="2022-03-07T19:50:00Z"/>
                <w:lang w:eastAsia="zh-CN"/>
              </w:rPr>
            </w:pPr>
            <w:ins w:id="212" w:author="ZTE-Ma Zhifeng" w:date="2022-03-07T19:50:00Z">
              <w:r w:rsidRPr="00A6382F">
                <w:rPr>
                  <w:lang w:eastAsia="zh-CN"/>
                </w:rPr>
                <w:t>DC_n3A-n258A</w:t>
              </w:r>
            </w:ins>
          </w:p>
          <w:p w14:paraId="3AF2A4B3" w14:textId="77777777" w:rsidR="00573B1C" w:rsidRPr="00A6382F" w:rsidRDefault="00573B1C" w:rsidP="00121A2D">
            <w:pPr>
              <w:pStyle w:val="TAC"/>
              <w:rPr>
                <w:ins w:id="213" w:author="ZTE-Ma Zhifeng" w:date="2022-03-07T19:50:00Z"/>
                <w:lang w:eastAsia="zh-CN"/>
              </w:rPr>
            </w:pPr>
            <w:ins w:id="214" w:author="ZTE-Ma Zhifeng" w:date="2022-03-07T19:50:00Z">
              <w:r w:rsidRPr="00A6382F">
                <w:rPr>
                  <w:lang w:eastAsia="zh-CN"/>
                </w:rPr>
                <w:t>DC_n3A-n258G</w:t>
              </w:r>
            </w:ins>
          </w:p>
          <w:p w14:paraId="09A54883" w14:textId="77777777" w:rsidR="00573B1C" w:rsidRPr="00A6382F" w:rsidRDefault="00573B1C" w:rsidP="00121A2D">
            <w:pPr>
              <w:pStyle w:val="TAC"/>
              <w:rPr>
                <w:ins w:id="215" w:author="ZTE-Ma Zhifeng" w:date="2022-03-07T19:50:00Z"/>
                <w:lang w:eastAsia="zh-CN"/>
              </w:rPr>
            </w:pPr>
            <w:ins w:id="216" w:author="ZTE-Ma Zhifeng" w:date="2022-03-07T19:50:00Z">
              <w:r w:rsidRPr="00A6382F">
                <w:rPr>
                  <w:lang w:eastAsia="zh-CN"/>
                </w:rPr>
                <w:t>DC_n3A-n258H</w:t>
              </w:r>
            </w:ins>
          </w:p>
          <w:p w14:paraId="24DB8922" w14:textId="77777777" w:rsidR="00573B1C" w:rsidRPr="00A6382F" w:rsidRDefault="00573B1C" w:rsidP="00121A2D">
            <w:pPr>
              <w:pStyle w:val="TAC"/>
              <w:rPr>
                <w:ins w:id="217" w:author="ZTE-Ma Zhifeng" w:date="2022-03-07T19:50:00Z"/>
                <w:lang w:eastAsia="zh-CN"/>
              </w:rPr>
            </w:pPr>
            <w:ins w:id="218" w:author="ZTE-Ma Zhifeng" w:date="2022-03-07T19:50:00Z">
              <w:r w:rsidRPr="00A6382F">
                <w:rPr>
                  <w:lang w:eastAsia="zh-CN"/>
                </w:rPr>
                <w:t>DC_n3A-n258I</w:t>
              </w:r>
            </w:ins>
          </w:p>
          <w:p w14:paraId="15289207" w14:textId="77777777" w:rsidR="00573B1C" w:rsidRPr="00A6382F" w:rsidRDefault="00573B1C" w:rsidP="00121A2D">
            <w:pPr>
              <w:pStyle w:val="TAC"/>
              <w:rPr>
                <w:ins w:id="219" w:author="ZTE-Ma Zhifeng" w:date="2022-03-07T19:50:00Z"/>
                <w:lang w:eastAsia="zh-CN"/>
              </w:rPr>
            </w:pPr>
            <w:ins w:id="220" w:author="ZTE-Ma Zhifeng" w:date="2022-03-07T19:50:00Z">
              <w:r w:rsidRPr="00A6382F">
                <w:rPr>
                  <w:lang w:eastAsia="zh-CN"/>
                </w:rPr>
                <w:t>DC_n7</w:t>
              </w:r>
              <w:r>
                <w:rPr>
                  <w:lang w:eastAsia="zh-CN"/>
                </w:rPr>
                <w:t>8</w:t>
              </w:r>
              <w:r w:rsidRPr="00A6382F">
                <w:rPr>
                  <w:lang w:eastAsia="zh-CN"/>
                </w:rPr>
                <w:t>A-n258A</w:t>
              </w:r>
            </w:ins>
          </w:p>
          <w:p w14:paraId="5076E49E" w14:textId="77777777" w:rsidR="00573B1C" w:rsidRPr="00A6382F" w:rsidRDefault="00573B1C" w:rsidP="00121A2D">
            <w:pPr>
              <w:pStyle w:val="TAC"/>
              <w:rPr>
                <w:ins w:id="221" w:author="ZTE-Ma Zhifeng" w:date="2022-03-07T19:50:00Z"/>
                <w:lang w:eastAsia="zh-CN"/>
              </w:rPr>
            </w:pPr>
            <w:ins w:id="222" w:author="ZTE-Ma Zhifeng" w:date="2022-03-07T19:50:00Z">
              <w:r w:rsidRPr="00A6382F">
                <w:rPr>
                  <w:lang w:eastAsia="zh-CN"/>
                </w:rPr>
                <w:t>DC_n7</w:t>
              </w:r>
              <w:r>
                <w:rPr>
                  <w:lang w:eastAsia="zh-CN"/>
                </w:rPr>
                <w:t>8</w:t>
              </w:r>
              <w:r w:rsidRPr="00A6382F">
                <w:rPr>
                  <w:lang w:eastAsia="zh-CN"/>
                </w:rPr>
                <w:t>A-n258G</w:t>
              </w:r>
            </w:ins>
          </w:p>
          <w:p w14:paraId="7C2D6593" w14:textId="77777777" w:rsidR="00573B1C" w:rsidRPr="00A6382F" w:rsidRDefault="00573B1C" w:rsidP="00121A2D">
            <w:pPr>
              <w:pStyle w:val="TAC"/>
              <w:rPr>
                <w:ins w:id="223" w:author="ZTE-Ma Zhifeng" w:date="2022-03-07T19:50:00Z"/>
                <w:lang w:eastAsia="zh-CN"/>
              </w:rPr>
            </w:pPr>
            <w:ins w:id="224" w:author="ZTE-Ma Zhifeng" w:date="2022-03-07T19:50:00Z">
              <w:r w:rsidRPr="00A6382F">
                <w:rPr>
                  <w:lang w:eastAsia="zh-CN"/>
                </w:rPr>
                <w:t>DC_n7</w:t>
              </w:r>
              <w:r>
                <w:rPr>
                  <w:lang w:eastAsia="zh-CN"/>
                </w:rPr>
                <w:t>8</w:t>
              </w:r>
              <w:r w:rsidRPr="00A6382F">
                <w:rPr>
                  <w:lang w:eastAsia="zh-CN"/>
                </w:rPr>
                <w:t>A-n258H</w:t>
              </w:r>
            </w:ins>
          </w:p>
          <w:p w14:paraId="749EB2FB" w14:textId="77777777" w:rsidR="00573B1C" w:rsidRPr="00A6382F" w:rsidRDefault="00573B1C" w:rsidP="00121A2D">
            <w:pPr>
              <w:pStyle w:val="TAC"/>
              <w:rPr>
                <w:ins w:id="225" w:author="ZTE-Ma Zhifeng" w:date="2022-03-07T19:50:00Z"/>
                <w:lang w:eastAsia="zh-CN"/>
              </w:rPr>
            </w:pPr>
            <w:ins w:id="226" w:author="ZTE-Ma Zhifeng" w:date="2022-03-07T19:50:00Z">
              <w:r w:rsidRPr="00A6382F">
                <w:rPr>
                  <w:lang w:eastAsia="zh-CN"/>
                </w:rPr>
                <w:t>DC_n7</w:t>
              </w:r>
              <w:r>
                <w:rPr>
                  <w:lang w:eastAsia="zh-CN"/>
                </w:rPr>
                <w:t>8</w:t>
              </w:r>
              <w:r w:rsidRPr="00A6382F">
                <w:rPr>
                  <w:lang w:eastAsia="zh-CN"/>
                </w:rPr>
                <w:t>A-n258I</w:t>
              </w:r>
            </w:ins>
          </w:p>
          <w:p w14:paraId="07454DAF" w14:textId="77777777" w:rsidR="00573B1C" w:rsidRPr="009E553B" w:rsidRDefault="00573B1C" w:rsidP="00121A2D">
            <w:pPr>
              <w:pStyle w:val="TAC"/>
              <w:rPr>
                <w:ins w:id="227" w:author="ZTE-Ma Zhifeng" w:date="2022-03-07T19:50:00Z"/>
                <w:lang w:eastAsia="zh-CN"/>
              </w:rPr>
            </w:pPr>
            <w:ins w:id="228" w:author="ZTE-Ma Zhifeng" w:date="2022-03-07T19:50:00Z">
              <w:r w:rsidRPr="00A6382F">
                <w:rPr>
                  <w:lang w:eastAsia="zh-CN"/>
                </w:rPr>
                <w:t>DC_n3A-n78A</w:t>
              </w:r>
            </w:ins>
          </w:p>
        </w:tc>
      </w:tr>
      <w:tr w:rsidR="00474706" w14:paraId="2B670570" w14:textId="77777777" w:rsidTr="00C462CF">
        <w:tblPrEx>
          <w:tblLook w:val="04A0" w:firstRow="1" w:lastRow="0" w:firstColumn="1" w:lastColumn="0" w:noHBand="0" w:noVBand="1"/>
        </w:tblPrEx>
        <w:trPr>
          <w:trHeight w:val="187"/>
          <w:jc w:val="center"/>
        </w:trPr>
        <w:tc>
          <w:tcPr>
            <w:tcW w:w="3823" w:type="dxa"/>
          </w:tcPr>
          <w:p w14:paraId="607A7134" w14:textId="77777777" w:rsidR="00474706" w:rsidRDefault="00474706" w:rsidP="00C462CF">
            <w:pPr>
              <w:pStyle w:val="TAC"/>
              <w:rPr>
                <w:lang w:eastAsia="zh-CN"/>
              </w:rPr>
            </w:pPr>
            <w:r>
              <w:rPr>
                <w:lang w:eastAsia="zh-CN"/>
              </w:rPr>
              <w:t>DC</w:t>
            </w:r>
            <w:r>
              <w:t>_n3A-n79A</w:t>
            </w:r>
            <w:r>
              <w:rPr>
                <w:lang w:eastAsia="zh-CN"/>
              </w:rPr>
              <w:t>-</w:t>
            </w:r>
            <w:r>
              <w:t>n</w:t>
            </w:r>
            <w:r>
              <w:rPr>
                <w:lang w:eastAsia="zh-CN"/>
              </w:rPr>
              <w:t>257A</w:t>
            </w:r>
          </w:p>
          <w:p w14:paraId="5455CE8A" w14:textId="77777777" w:rsidR="00474706" w:rsidRDefault="00474706" w:rsidP="00C462CF">
            <w:pPr>
              <w:pStyle w:val="TAC"/>
              <w:rPr>
                <w:lang w:eastAsia="zh-CN"/>
              </w:rPr>
            </w:pPr>
            <w:r>
              <w:rPr>
                <w:lang w:eastAsia="zh-CN"/>
              </w:rPr>
              <w:t>DC</w:t>
            </w:r>
            <w:r>
              <w:t>_n3A-n79A</w:t>
            </w:r>
            <w:r>
              <w:rPr>
                <w:lang w:eastAsia="zh-CN"/>
              </w:rPr>
              <w:t>-</w:t>
            </w:r>
            <w:r>
              <w:t>n257</w:t>
            </w:r>
            <w:r>
              <w:rPr>
                <w:lang w:eastAsia="zh-CN"/>
              </w:rPr>
              <w:t>G</w:t>
            </w:r>
          </w:p>
          <w:p w14:paraId="7AE162D7" w14:textId="77777777" w:rsidR="00474706" w:rsidRDefault="00474706" w:rsidP="00C462CF">
            <w:pPr>
              <w:pStyle w:val="TAC"/>
              <w:rPr>
                <w:lang w:eastAsia="zh-CN"/>
              </w:rPr>
            </w:pPr>
            <w:r>
              <w:rPr>
                <w:lang w:eastAsia="zh-CN"/>
              </w:rPr>
              <w:t>DC</w:t>
            </w:r>
            <w:r>
              <w:t>_n3A-n79A</w:t>
            </w:r>
            <w:r>
              <w:rPr>
                <w:lang w:eastAsia="zh-CN"/>
              </w:rPr>
              <w:t>-</w:t>
            </w:r>
            <w:r>
              <w:t>n257</w:t>
            </w:r>
            <w:r>
              <w:rPr>
                <w:lang w:eastAsia="zh-CN"/>
              </w:rPr>
              <w:t>H</w:t>
            </w:r>
          </w:p>
          <w:p w14:paraId="3399C2B9" w14:textId="77777777" w:rsidR="00474706" w:rsidRDefault="00474706" w:rsidP="00C462CF">
            <w:pPr>
              <w:pStyle w:val="TAC"/>
              <w:rPr>
                <w:lang w:eastAsia="zh-CN"/>
              </w:rPr>
            </w:pPr>
            <w:r>
              <w:rPr>
                <w:lang w:eastAsia="zh-CN"/>
              </w:rPr>
              <w:t>DC</w:t>
            </w:r>
            <w:r>
              <w:t>_n3A-n79A</w:t>
            </w:r>
            <w:r>
              <w:rPr>
                <w:lang w:eastAsia="zh-CN"/>
              </w:rPr>
              <w:t>-</w:t>
            </w:r>
            <w:r>
              <w:t>n257I</w:t>
            </w:r>
          </w:p>
        </w:tc>
        <w:tc>
          <w:tcPr>
            <w:tcW w:w="3969" w:type="dxa"/>
          </w:tcPr>
          <w:p w14:paraId="2CD00D59" w14:textId="77777777" w:rsidR="00474706" w:rsidRDefault="00474706" w:rsidP="00C462CF">
            <w:pPr>
              <w:pStyle w:val="TAC"/>
              <w:rPr>
                <w:lang w:eastAsia="zh-CN"/>
              </w:rPr>
            </w:pPr>
            <w:r>
              <w:t>DC_n3A-n</w:t>
            </w:r>
            <w:r>
              <w:rPr>
                <w:lang w:eastAsia="zh-CN"/>
              </w:rPr>
              <w:t>79A</w:t>
            </w:r>
          </w:p>
          <w:p w14:paraId="449CD684" w14:textId="77777777" w:rsidR="00474706" w:rsidRDefault="00474706" w:rsidP="00C462CF">
            <w:pPr>
              <w:pStyle w:val="TAC"/>
              <w:rPr>
                <w:lang w:eastAsia="zh-CN"/>
              </w:rPr>
            </w:pPr>
            <w:r>
              <w:t>DC_n3A-n</w:t>
            </w:r>
            <w:r>
              <w:rPr>
                <w:lang w:eastAsia="zh-CN"/>
              </w:rPr>
              <w:t>257A</w:t>
            </w:r>
          </w:p>
          <w:p w14:paraId="4FDE4EDC" w14:textId="77777777" w:rsidR="00474706" w:rsidRDefault="00474706" w:rsidP="00C462CF">
            <w:pPr>
              <w:pStyle w:val="TAC"/>
              <w:rPr>
                <w:lang w:eastAsia="zh-CN"/>
              </w:rPr>
            </w:pPr>
            <w:r>
              <w:t>DC_n3A-n257</w:t>
            </w:r>
            <w:r>
              <w:rPr>
                <w:lang w:eastAsia="zh-CN"/>
              </w:rPr>
              <w:t>G</w:t>
            </w:r>
          </w:p>
          <w:p w14:paraId="1E841DA6" w14:textId="77777777" w:rsidR="00474706" w:rsidRDefault="00474706" w:rsidP="00C462CF">
            <w:pPr>
              <w:pStyle w:val="TAC"/>
              <w:rPr>
                <w:lang w:eastAsia="zh-CN"/>
              </w:rPr>
            </w:pPr>
            <w:r>
              <w:t>DC_n3A-n257</w:t>
            </w:r>
            <w:r>
              <w:rPr>
                <w:lang w:eastAsia="zh-CN"/>
              </w:rPr>
              <w:t>H</w:t>
            </w:r>
          </w:p>
          <w:p w14:paraId="4D7226F8" w14:textId="77777777" w:rsidR="00474706" w:rsidRDefault="00474706" w:rsidP="00C462CF">
            <w:pPr>
              <w:pStyle w:val="TAC"/>
              <w:rPr>
                <w:lang w:eastAsia="zh-CN"/>
              </w:rPr>
            </w:pPr>
            <w:r>
              <w:t>DC_n3A-n257I</w:t>
            </w:r>
          </w:p>
          <w:p w14:paraId="2F4DE4BE" w14:textId="77777777" w:rsidR="00474706" w:rsidRDefault="00474706" w:rsidP="00C462CF">
            <w:pPr>
              <w:pStyle w:val="TAC"/>
              <w:rPr>
                <w:lang w:eastAsia="zh-CN"/>
              </w:rPr>
            </w:pPr>
            <w:r>
              <w:t>DC_n79A-n</w:t>
            </w:r>
            <w:r>
              <w:rPr>
                <w:lang w:eastAsia="zh-CN"/>
              </w:rPr>
              <w:t>257A</w:t>
            </w:r>
          </w:p>
          <w:p w14:paraId="5A4D0F09" w14:textId="77777777" w:rsidR="00474706" w:rsidRDefault="00474706" w:rsidP="00C462CF">
            <w:pPr>
              <w:pStyle w:val="TAC"/>
              <w:rPr>
                <w:lang w:eastAsia="zh-CN"/>
              </w:rPr>
            </w:pPr>
            <w:r>
              <w:t>DC_n79A-n257</w:t>
            </w:r>
            <w:r>
              <w:rPr>
                <w:lang w:eastAsia="zh-CN"/>
              </w:rPr>
              <w:t>G</w:t>
            </w:r>
          </w:p>
          <w:p w14:paraId="5946A715" w14:textId="77777777" w:rsidR="00474706" w:rsidRDefault="00474706" w:rsidP="00C462CF">
            <w:pPr>
              <w:pStyle w:val="TAC"/>
              <w:rPr>
                <w:lang w:eastAsia="zh-CN"/>
              </w:rPr>
            </w:pPr>
            <w:r>
              <w:t>DC_n79A-n257</w:t>
            </w:r>
            <w:r>
              <w:rPr>
                <w:lang w:eastAsia="zh-CN"/>
              </w:rPr>
              <w:t>H</w:t>
            </w:r>
          </w:p>
          <w:p w14:paraId="0684B02B" w14:textId="77777777" w:rsidR="00474706" w:rsidRDefault="00474706" w:rsidP="00C462CF">
            <w:pPr>
              <w:pStyle w:val="TAC"/>
            </w:pPr>
            <w:r>
              <w:t>DC_n79A-n257I</w:t>
            </w:r>
          </w:p>
        </w:tc>
      </w:tr>
      <w:tr w:rsidR="00474706" w14:paraId="16A2524A" w14:textId="77777777" w:rsidTr="00C462CF">
        <w:tblPrEx>
          <w:tblLook w:val="04A0" w:firstRow="1" w:lastRow="0" w:firstColumn="1" w:lastColumn="0" w:noHBand="0" w:noVBand="1"/>
        </w:tblPrEx>
        <w:trPr>
          <w:trHeight w:val="187"/>
          <w:jc w:val="center"/>
        </w:trPr>
        <w:tc>
          <w:tcPr>
            <w:tcW w:w="3823" w:type="dxa"/>
          </w:tcPr>
          <w:p w14:paraId="2A486CC9"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A</w:t>
            </w:r>
          </w:p>
          <w:p w14:paraId="37821F5B"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G</w:t>
            </w:r>
          </w:p>
          <w:p w14:paraId="15F9B2B7"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H</w:t>
            </w:r>
          </w:p>
          <w:p w14:paraId="2749C2FD"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I</w:t>
            </w:r>
          </w:p>
          <w:p w14:paraId="53CA39B4"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J</w:t>
            </w:r>
          </w:p>
          <w:p w14:paraId="10148769"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K</w:t>
            </w:r>
          </w:p>
          <w:p w14:paraId="7E9B7286"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w:t>
            </w:r>
            <w:r>
              <w:rPr>
                <w:lang w:val="en-US"/>
              </w:rPr>
              <w:t>L</w:t>
            </w:r>
          </w:p>
          <w:p w14:paraId="2C858567" w14:textId="77777777" w:rsidR="00474706" w:rsidRDefault="00474706" w:rsidP="00C462CF">
            <w:pPr>
              <w:pStyle w:val="TAC"/>
              <w:rPr>
                <w:lang w:eastAsia="zh-CN"/>
              </w:rPr>
            </w:pPr>
            <w:r>
              <w:rPr>
                <w:lang w:val="en-US"/>
              </w:rPr>
              <w:t>D</w:t>
            </w:r>
            <w:r w:rsidRPr="00DC0C20">
              <w:rPr>
                <w:lang w:val="en-US"/>
              </w:rPr>
              <w:t>C_n</w:t>
            </w:r>
            <w:r>
              <w:rPr>
                <w:lang w:val="en-US"/>
              </w:rPr>
              <w:t>5</w:t>
            </w:r>
            <w:r w:rsidRPr="00DC0C20">
              <w:rPr>
                <w:lang w:val="en-US"/>
              </w:rPr>
              <w:t>A-n</w:t>
            </w:r>
            <w:r>
              <w:rPr>
                <w:lang w:val="en-US"/>
              </w:rPr>
              <w:t>30</w:t>
            </w:r>
            <w:r w:rsidRPr="00DC0C20">
              <w:rPr>
                <w:lang w:val="en-US"/>
              </w:rPr>
              <w:t>A-n260M</w:t>
            </w:r>
          </w:p>
        </w:tc>
        <w:tc>
          <w:tcPr>
            <w:tcW w:w="3969" w:type="dxa"/>
          </w:tcPr>
          <w:p w14:paraId="195B8AAD" w14:textId="77777777" w:rsidR="00474706" w:rsidRDefault="00474706" w:rsidP="00C462CF">
            <w:pPr>
              <w:pStyle w:val="TAC"/>
              <w:rPr>
                <w:lang w:eastAsia="zh-CN"/>
              </w:rPr>
            </w:pPr>
            <w:r>
              <w:rPr>
                <w:lang w:eastAsia="zh-CN"/>
              </w:rPr>
              <w:t>DC_n5A-n30A</w:t>
            </w:r>
          </w:p>
          <w:p w14:paraId="67E3C28C" w14:textId="77777777" w:rsidR="00474706" w:rsidRDefault="00474706" w:rsidP="00C462CF">
            <w:pPr>
              <w:pStyle w:val="TAC"/>
              <w:rPr>
                <w:lang w:eastAsia="zh-CN"/>
              </w:rPr>
            </w:pPr>
            <w:r>
              <w:rPr>
                <w:lang w:eastAsia="zh-CN"/>
              </w:rPr>
              <w:t>DC_n5A-n260A</w:t>
            </w:r>
          </w:p>
          <w:p w14:paraId="27AB5B70" w14:textId="77777777" w:rsidR="00474706" w:rsidRDefault="00474706" w:rsidP="00C462CF">
            <w:pPr>
              <w:pStyle w:val="TAC"/>
              <w:rPr>
                <w:lang w:eastAsia="zh-CN"/>
              </w:rPr>
            </w:pPr>
            <w:r>
              <w:rPr>
                <w:lang w:eastAsia="zh-CN"/>
              </w:rPr>
              <w:t>DC_n30A-n260A</w:t>
            </w:r>
          </w:p>
          <w:p w14:paraId="73DFA4B6" w14:textId="77777777" w:rsidR="00474706" w:rsidRDefault="00474706" w:rsidP="00C462CF">
            <w:pPr>
              <w:pStyle w:val="TAC"/>
              <w:rPr>
                <w:lang w:eastAsia="zh-CN"/>
              </w:rPr>
            </w:pPr>
            <w:r>
              <w:rPr>
                <w:lang w:eastAsia="zh-CN"/>
              </w:rPr>
              <w:t>DC_n5A-n260G</w:t>
            </w:r>
          </w:p>
          <w:p w14:paraId="65BECFD4" w14:textId="77777777" w:rsidR="00474706" w:rsidRDefault="00474706" w:rsidP="00C462CF">
            <w:pPr>
              <w:pStyle w:val="TAC"/>
              <w:rPr>
                <w:lang w:eastAsia="zh-CN"/>
              </w:rPr>
            </w:pPr>
            <w:r>
              <w:rPr>
                <w:lang w:eastAsia="zh-CN"/>
              </w:rPr>
              <w:t>DC_n30A-n260G</w:t>
            </w:r>
          </w:p>
          <w:p w14:paraId="6437DFA4" w14:textId="77777777" w:rsidR="00474706" w:rsidRDefault="00474706" w:rsidP="00C462CF">
            <w:pPr>
              <w:pStyle w:val="TAC"/>
              <w:rPr>
                <w:lang w:eastAsia="zh-CN"/>
              </w:rPr>
            </w:pPr>
            <w:r>
              <w:rPr>
                <w:lang w:eastAsia="zh-CN"/>
              </w:rPr>
              <w:t>DC_n5A-n260H</w:t>
            </w:r>
          </w:p>
          <w:p w14:paraId="4E8B786F" w14:textId="77777777" w:rsidR="00474706" w:rsidRDefault="00474706" w:rsidP="00C462CF">
            <w:pPr>
              <w:pStyle w:val="TAC"/>
              <w:rPr>
                <w:lang w:eastAsia="zh-CN"/>
              </w:rPr>
            </w:pPr>
            <w:r>
              <w:rPr>
                <w:lang w:eastAsia="zh-CN"/>
              </w:rPr>
              <w:t>DC_n30A-n260H</w:t>
            </w:r>
          </w:p>
          <w:p w14:paraId="57981CB4" w14:textId="77777777" w:rsidR="00474706" w:rsidRDefault="00474706" w:rsidP="00C462CF">
            <w:pPr>
              <w:pStyle w:val="TAC"/>
              <w:rPr>
                <w:lang w:eastAsia="zh-CN"/>
              </w:rPr>
            </w:pPr>
            <w:r>
              <w:rPr>
                <w:lang w:eastAsia="zh-CN"/>
              </w:rPr>
              <w:t>DC_n5A-n260I</w:t>
            </w:r>
          </w:p>
          <w:p w14:paraId="01921231" w14:textId="77777777" w:rsidR="00474706" w:rsidRDefault="00474706" w:rsidP="00C462CF">
            <w:pPr>
              <w:pStyle w:val="TAC"/>
              <w:rPr>
                <w:lang w:eastAsia="zh-CN"/>
              </w:rPr>
            </w:pPr>
            <w:r>
              <w:rPr>
                <w:lang w:eastAsia="zh-CN"/>
              </w:rPr>
              <w:t>DC_n30A-n260I</w:t>
            </w:r>
          </w:p>
          <w:p w14:paraId="5BD08B62" w14:textId="77777777" w:rsidR="00474706" w:rsidRDefault="00474706" w:rsidP="00C462CF">
            <w:pPr>
              <w:pStyle w:val="TAC"/>
              <w:rPr>
                <w:lang w:eastAsia="zh-CN"/>
              </w:rPr>
            </w:pPr>
            <w:r>
              <w:rPr>
                <w:lang w:eastAsia="zh-CN"/>
              </w:rPr>
              <w:t>DC_n5A-n260J</w:t>
            </w:r>
          </w:p>
          <w:p w14:paraId="6A802789" w14:textId="77777777" w:rsidR="00474706" w:rsidRDefault="00474706" w:rsidP="00C462CF">
            <w:pPr>
              <w:pStyle w:val="TAC"/>
              <w:rPr>
                <w:lang w:eastAsia="zh-CN"/>
              </w:rPr>
            </w:pPr>
            <w:r>
              <w:rPr>
                <w:lang w:eastAsia="zh-CN"/>
              </w:rPr>
              <w:t>DC_n30A-n260J</w:t>
            </w:r>
          </w:p>
          <w:p w14:paraId="51799E84" w14:textId="77777777" w:rsidR="00474706" w:rsidRDefault="00474706" w:rsidP="00C462CF">
            <w:pPr>
              <w:pStyle w:val="TAC"/>
              <w:rPr>
                <w:lang w:eastAsia="zh-CN"/>
              </w:rPr>
            </w:pPr>
            <w:r>
              <w:rPr>
                <w:lang w:eastAsia="zh-CN"/>
              </w:rPr>
              <w:t>DC_n5A-n260K</w:t>
            </w:r>
          </w:p>
          <w:p w14:paraId="41C30F6F" w14:textId="77777777" w:rsidR="00474706" w:rsidRDefault="00474706" w:rsidP="00C462CF">
            <w:pPr>
              <w:pStyle w:val="TAC"/>
              <w:rPr>
                <w:lang w:eastAsia="zh-CN"/>
              </w:rPr>
            </w:pPr>
            <w:r>
              <w:rPr>
                <w:lang w:eastAsia="zh-CN"/>
              </w:rPr>
              <w:t>DC_n30A-n260K</w:t>
            </w:r>
          </w:p>
          <w:p w14:paraId="7333FB39" w14:textId="77777777" w:rsidR="00474706" w:rsidRDefault="00474706" w:rsidP="00C462CF">
            <w:pPr>
              <w:pStyle w:val="TAC"/>
              <w:rPr>
                <w:lang w:eastAsia="zh-CN"/>
              </w:rPr>
            </w:pPr>
            <w:r>
              <w:rPr>
                <w:lang w:eastAsia="zh-CN"/>
              </w:rPr>
              <w:t>DC_n5A-n260L</w:t>
            </w:r>
          </w:p>
          <w:p w14:paraId="2C39BB1C" w14:textId="77777777" w:rsidR="00474706" w:rsidRDefault="00474706" w:rsidP="00C462CF">
            <w:pPr>
              <w:pStyle w:val="TAC"/>
              <w:rPr>
                <w:lang w:eastAsia="zh-CN"/>
              </w:rPr>
            </w:pPr>
            <w:r>
              <w:rPr>
                <w:lang w:eastAsia="zh-CN"/>
              </w:rPr>
              <w:t>DC_n30A-n260L</w:t>
            </w:r>
          </w:p>
          <w:p w14:paraId="3DCBEF53" w14:textId="77777777" w:rsidR="00474706" w:rsidRDefault="00474706" w:rsidP="00C462CF">
            <w:pPr>
              <w:pStyle w:val="TAC"/>
              <w:rPr>
                <w:lang w:eastAsia="zh-CN"/>
              </w:rPr>
            </w:pPr>
            <w:r>
              <w:rPr>
                <w:lang w:eastAsia="zh-CN"/>
              </w:rPr>
              <w:t>DC_n5A-n260M</w:t>
            </w:r>
          </w:p>
          <w:p w14:paraId="53A907F0" w14:textId="77777777" w:rsidR="00474706" w:rsidRDefault="00474706" w:rsidP="00C462CF">
            <w:pPr>
              <w:pStyle w:val="TAC"/>
            </w:pPr>
            <w:r>
              <w:rPr>
                <w:lang w:eastAsia="zh-CN"/>
              </w:rPr>
              <w:t>DC_n30A-n260M</w:t>
            </w:r>
          </w:p>
        </w:tc>
      </w:tr>
      <w:tr w:rsidR="00474706" w14:paraId="7A7A226E" w14:textId="77777777" w:rsidTr="00C462CF">
        <w:tblPrEx>
          <w:tblLook w:val="04A0" w:firstRow="1" w:lastRow="0" w:firstColumn="1" w:lastColumn="0" w:noHBand="0" w:noVBand="1"/>
        </w:tblPrEx>
        <w:trPr>
          <w:trHeight w:val="187"/>
          <w:jc w:val="center"/>
        </w:trPr>
        <w:tc>
          <w:tcPr>
            <w:tcW w:w="3823" w:type="dxa"/>
          </w:tcPr>
          <w:p w14:paraId="6C3B9B06" w14:textId="77777777" w:rsidR="00474706" w:rsidRDefault="00474706" w:rsidP="00C462CF">
            <w:pPr>
              <w:pStyle w:val="TAC"/>
              <w:rPr>
                <w:lang w:val="en-US"/>
              </w:rPr>
            </w:pPr>
            <w:r>
              <w:rPr>
                <w:lang w:val="en-US"/>
              </w:rPr>
              <w:lastRenderedPageBreak/>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A</w:t>
            </w:r>
          </w:p>
          <w:p w14:paraId="45B73395"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G</w:t>
            </w:r>
          </w:p>
          <w:p w14:paraId="2042C574"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H</w:t>
            </w:r>
          </w:p>
          <w:p w14:paraId="3C9DC350"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I</w:t>
            </w:r>
          </w:p>
          <w:p w14:paraId="0B5ABB8B"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J</w:t>
            </w:r>
          </w:p>
          <w:p w14:paraId="32D9710E"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K</w:t>
            </w:r>
          </w:p>
          <w:p w14:paraId="5AD2EA58"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L</w:t>
            </w:r>
          </w:p>
          <w:p w14:paraId="68751E03" w14:textId="77777777" w:rsidR="00474706" w:rsidRDefault="00474706" w:rsidP="00C462CF">
            <w:pPr>
              <w:pStyle w:val="TAC"/>
              <w:rPr>
                <w:lang w:val="en-US"/>
              </w:rPr>
            </w:pPr>
            <w:r>
              <w:rPr>
                <w:lang w:val="en-US"/>
              </w:rPr>
              <w:t>D</w:t>
            </w:r>
            <w:r w:rsidRPr="00DC0C20">
              <w:rPr>
                <w:lang w:val="en-US"/>
              </w:rPr>
              <w:t>C_n</w:t>
            </w:r>
            <w:r>
              <w:rPr>
                <w:lang w:val="en-US"/>
              </w:rPr>
              <w:t>5</w:t>
            </w:r>
            <w:r w:rsidRPr="00DC0C20">
              <w:rPr>
                <w:lang w:val="en-US"/>
              </w:rPr>
              <w:t>A-n</w:t>
            </w:r>
            <w:r>
              <w:rPr>
                <w:lang w:val="en-US"/>
              </w:rPr>
              <w:t>66</w:t>
            </w:r>
            <w:r w:rsidRPr="00DC0C20">
              <w:rPr>
                <w:lang w:val="en-US"/>
              </w:rPr>
              <w:t>A-n260</w:t>
            </w:r>
            <w:r>
              <w:rPr>
                <w:lang w:val="en-US"/>
              </w:rPr>
              <w:t>M</w:t>
            </w:r>
          </w:p>
          <w:p w14:paraId="700D5671" w14:textId="77777777" w:rsidR="00474706" w:rsidRDefault="00474706" w:rsidP="00C462CF">
            <w:pPr>
              <w:pStyle w:val="TAC"/>
              <w:rPr>
                <w:lang w:val="en-US"/>
              </w:rPr>
            </w:pPr>
          </w:p>
          <w:p w14:paraId="4ABA28D5" w14:textId="77777777" w:rsidR="00474706" w:rsidRDefault="00474706" w:rsidP="00C462CF">
            <w:pPr>
              <w:pStyle w:val="TAC"/>
              <w:rPr>
                <w:lang w:eastAsia="zh-CN"/>
              </w:rPr>
            </w:pPr>
          </w:p>
        </w:tc>
        <w:tc>
          <w:tcPr>
            <w:tcW w:w="3969" w:type="dxa"/>
          </w:tcPr>
          <w:p w14:paraId="62BD4FEA" w14:textId="77777777" w:rsidR="00474706" w:rsidRDefault="00474706" w:rsidP="00C462CF">
            <w:pPr>
              <w:pStyle w:val="TAC"/>
              <w:rPr>
                <w:lang w:eastAsia="zh-CN"/>
              </w:rPr>
            </w:pPr>
            <w:r>
              <w:rPr>
                <w:lang w:eastAsia="zh-CN"/>
              </w:rPr>
              <w:t>DC_n5A-n66A</w:t>
            </w:r>
          </w:p>
          <w:p w14:paraId="13AFAA5D" w14:textId="77777777" w:rsidR="00474706" w:rsidRDefault="00474706" w:rsidP="00C462CF">
            <w:pPr>
              <w:pStyle w:val="TAC"/>
              <w:rPr>
                <w:lang w:eastAsia="zh-CN"/>
              </w:rPr>
            </w:pPr>
            <w:r>
              <w:rPr>
                <w:lang w:eastAsia="zh-CN"/>
              </w:rPr>
              <w:t>DC_n5A-n260A</w:t>
            </w:r>
          </w:p>
          <w:p w14:paraId="552769E8" w14:textId="77777777" w:rsidR="00474706" w:rsidRDefault="00474706" w:rsidP="00C462CF">
            <w:pPr>
              <w:pStyle w:val="TAC"/>
              <w:rPr>
                <w:lang w:eastAsia="zh-CN"/>
              </w:rPr>
            </w:pPr>
            <w:r>
              <w:rPr>
                <w:lang w:eastAsia="zh-CN"/>
              </w:rPr>
              <w:t>DC_n5A-n260G</w:t>
            </w:r>
          </w:p>
          <w:p w14:paraId="6416C4FE" w14:textId="77777777" w:rsidR="00474706" w:rsidRDefault="00474706" w:rsidP="00C462CF">
            <w:pPr>
              <w:pStyle w:val="TAC"/>
              <w:rPr>
                <w:lang w:eastAsia="zh-CN"/>
              </w:rPr>
            </w:pPr>
            <w:r>
              <w:rPr>
                <w:lang w:eastAsia="zh-CN"/>
              </w:rPr>
              <w:t>DC_n5A-n260H</w:t>
            </w:r>
          </w:p>
          <w:p w14:paraId="58902AB3" w14:textId="77777777" w:rsidR="00474706" w:rsidRDefault="00474706" w:rsidP="00C462CF">
            <w:pPr>
              <w:pStyle w:val="TAC"/>
              <w:rPr>
                <w:lang w:eastAsia="zh-CN"/>
              </w:rPr>
            </w:pPr>
            <w:r>
              <w:rPr>
                <w:lang w:eastAsia="zh-CN"/>
              </w:rPr>
              <w:t>DC_n5A-n260I</w:t>
            </w:r>
          </w:p>
          <w:p w14:paraId="2DC2FA7B" w14:textId="77777777" w:rsidR="00474706" w:rsidRDefault="00474706" w:rsidP="00C462CF">
            <w:pPr>
              <w:pStyle w:val="TAC"/>
              <w:rPr>
                <w:lang w:eastAsia="zh-CN"/>
              </w:rPr>
            </w:pPr>
            <w:r>
              <w:rPr>
                <w:lang w:eastAsia="zh-CN"/>
              </w:rPr>
              <w:t>DC_n5A-n260J</w:t>
            </w:r>
          </w:p>
          <w:p w14:paraId="2C101847" w14:textId="77777777" w:rsidR="00474706" w:rsidRDefault="00474706" w:rsidP="00C462CF">
            <w:pPr>
              <w:pStyle w:val="TAC"/>
              <w:rPr>
                <w:lang w:eastAsia="zh-CN"/>
              </w:rPr>
            </w:pPr>
            <w:r>
              <w:rPr>
                <w:lang w:eastAsia="zh-CN"/>
              </w:rPr>
              <w:t>DC_n5A-n260K</w:t>
            </w:r>
          </w:p>
          <w:p w14:paraId="00801C3C" w14:textId="77777777" w:rsidR="00474706" w:rsidRDefault="00474706" w:rsidP="00C462CF">
            <w:pPr>
              <w:pStyle w:val="TAC"/>
              <w:rPr>
                <w:lang w:eastAsia="zh-CN"/>
              </w:rPr>
            </w:pPr>
            <w:r>
              <w:rPr>
                <w:lang w:eastAsia="zh-CN"/>
              </w:rPr>
              <w:t>DC_n5A-n260L</w:t>
            </w:r>
          </w:p>
          <w:p w14:paraId="4DC7E55D" w14:textId="77777777" w:rsidR="00474706" w:rsidRDefault="00474706" w:rsidP="00C462CF">
            <w:pPr>
              <w:pStyle w:val="TAC"/>
              <w:rPr>
                <w:lang w:eastAsia="zh-CN"/>
              </w:rPr>
            </w:pPr>
            <w:r>
              <w:rPr>
                <w:lang w:eastAsia="zh-CN"/>
              </w:rPr>
              <w:t>DC_n5A-n260M</w:t>
            </w:r>
          </w:p>
          <w:p w14:paraId="08B70A24" w14:textId="77777777" w:rsidR="00474706" w:rsidRDefault="00474706" w:rsidP="00C462CF">
            <w:pPr>
              <w:pStyle w:val="TAC"/>
              <w:rPr>
                <w:lang w:eastAsia="zh-CN"/>
              </w:rPr>
            </w:pPr>
            <w:r>
              <w:rPr>
                <w:lang w:eastAsia="zh-CN"/>
              </w:rPr>
              <w:t>DC_n66A-n260A</w:t>
            </w:r>
          </w:p>
          <w:p w14:paraId="710CAE7D" w14:textId="77777777" w:rsidR="00474706" w:rsidRDefault="00474706" w:rsidP="00C462CF">
            <w:pPr>
              <w:pStyle w:val="TAC"/>
              <w:rPr>
                <w:lang w:eastAsia="zh-CN"/>
              </w:rPr>
            </w:pPr>
            <w:r>
              <w:rPr>
                <w:lang w:eastAsia="zh-CN"/>
              </w:rPr>
              <w:t>DC_n66A-n260G</w:t>
            </w:r>
          </w:p>
          <w:p w14:paraId="0E8EE015" w14:textId="77777777" w:rsidR="00474706" w:rsidRDefault="00474706" w:rsidP="00C462CF">
            <w:pPr>
              <w:pStyle w:val="TAC"/>
              <w:rPr>
                <w:lang w:eastAsia="zh-CN"/>
              </w:rPr>
            </w:pPr>
            <w:r>
              <w:rPr>
                <w:lang w:eastAsia="zh-CN"/>
              </w:rPr>
              <w:t>DC_n66A-n260H</w:t>
            </w:r>
          </w:p>
          <w:p w14:paraId="1A37440C" w14:textId="77777777" w:rsidR="00474706" w:rsidRDefault="00474706" w:rsidP="00C462CF">
            <w:pPr>
              <w:pStyle w:val="TAC"/>
              <w:rPr>
                <w:lang w:eastAsia="zh-CN"/>
              </w:rPr>
            </w:pPr>
            <w:r>
              <w:rPr>
                <w:lang w:eastAsia="zh-CN"/>
              </w:rPr>
              <w:t>DC_n66A-n260I</w:t>
            </w:r>
          </w:p>
          <w:p w14:paraId="553A3F99" w14:textId="77777777" w:rsidR="00474706" w:rsidRDefault="00474706" w:rsidP="00C462CF">
            <w:pPr>
              <w:pStyle w:val="TAC"/>
              <w:rPr>
                <w:lang w:eastAsia="zh-CN"/>
              </w:rPr>
            </w:pPr>
            <w:r>
              <w:rPr>
                <w:lang w:eastAsia="zh-CN"/>
              </w:rPr>
              <w:t>DC_n66A-n260J</w:t>
            </w:r>
          </w:p>
          <w:p w14:paraId="36A6B61C" w14:textId="77777777" w:rsidR="00474706" w:rsidRDefault="00474706" w:rsidP="00C462CF">
            <w:pPr>
              <w:pStyle w:val="TAC"/>
              <w:rPr>
                <w:lang w:eastAsia="zh-CN"/>
              </w:rPr>
            </w:pPr>
            <w:r>
              <w:rPr>
                <w:lang w:eastAsia="zh-CN"/>
              </w:rPr>
              <w:t>DC_n66A-n260K</w:t>
            </w:r>
          </w:p>
          <w:p w14:paraId="34A52EBB" w14:textId="77777777" w:rsidR="00474706" w:rsidRDefault="00474706" w:rsidP="00C462CF">
            <w:pPr>
              <w:pStyle w:val="TAC"/>
              <w:rPr>
                <w:lang w:eastAsia="zh-CN"/>
              </w:rPr>
            </w:pPr>
            <w:r>
              <w:rPr>
                <w:lang w:eastAsia="zh-CN"/>
              </w:rPr>
              <w:t>DC_n66A-n260L</w:t>
            </w:r>
          </w:p>
          <w:p w14:paraId="3FFE9E9D" w14:textId="77777777" w:rsidR="00474706" w:rsidRDefault="00474706" w:rsidP="00C462CF">
            <w:pPr>
              <w:pStyle w:val="TAC"/>
              <w:rPr>
                <w:lang w:eastAsia="zh-CN"/>
              </w:rPr>
            </w:pPr>
            <w:r>
              <w:rPr>
                <w:lang w:eastAsia="zh-CN"/>
              </w:rPr>
              <w:t>DC_n66A-n260M</w:t>
            </w:r>
          </w:p>
          <w:p w14:paraId="2617CF58" w14:textId="77777777" w:rsidR="00474706" w:rsidRDefault="00474706" w:rsidP="00C462CF">
            <w:pPr>
              <w:pStyle w:val="TAC"/>
            </w:pPr>
          </w:p>
        </w:tc>
      </w:tr>
      <w:tr w:rsidR="00474706" w:rsidRPr="00EF5447" w14:paraId="589B4C43" w14:textId="77777777" w:rsidTr="00C462CF">
        <w:trPr>
          <w:trHeight w:val="187"/>
          <w:jc w:val="center"/>
        </w:trPr>
        <w:tc>
          <w:tcPr>
            <w:tcW w:w="3823" w:type="dxa"/>
          </w:tcPr>
          <w:p w14:paraId="3A87D065" w14:textId="77777777" w:rsidR="00474706" w:rsidRDefault="00474706" w:rsidP="00C462CF">
            <w:pPr>
              <w:pStyle w:val="TAC"/>
              <w:rPr>
                <w:lang w:eastAsia="zh-CN"/>
              </w:rPr>
            </w:pPr>
            <w:r>
              <w:rPr>
                <w:lang w:eastAsia="zh-CN"/>
              </w:rPr>
              <w:t>DC_n5A-n77A-n260A</w:t>
            </w:r>
          </w:p>
          <w:p w14:paraId="0752850B" w14:textId="77777777" w:rsidR="00474706" w:rsidRDefault="00474706" w:rsidP="00C462CF">
            <w:pPr>
              <w:pStyle w:val="TAC"/>
              <w:rPr>
                <w:lang w:eastAsia="zh-CN"/>
              </w:rPr>
            </w:pPr>
            <w:r>
              <w:rPr>
                <w:lang w:eastAsia="zh-CN"/>
              </w:rPr>
              <w:t>DC_n5A-n77A-n260I</w:t>
            </w:r>
          </w:p>
          <w:p w14:paraId="03C69C04" w14:textId="77777777" w:rsidR="00474706" w:rsidRDefault="00474706" w:rsidP="00C462CF">
            <w:pPr>
              <w:pStyle w:val="TAC"/>
              <w:rPr>
                <w:lang w:eastAsia="zh-CN"/>
              </w:rPr>
            </w:pPr>
            <w:r>
              <w:rPr>
                <w:lang w:eastAsia="zh-CN"/>
              </w:rPr>
              <w:t>DC_n5A-n77A-n260J</w:t>
            </w:r>
          </w:p>
          <w:p w14:paraId="755BEE96" w14:textId="77777777" w:rsidR="00474706" w:rsidRDefault="00474706" w:rsidP="00C462CF">
            <w:pPr>
              <w:pStyle w:val="TAC"/>
              <w:rPr>
                <w:lang w:eastAsia="zh-CN"/>
              </w:rPr>
            </w:pPr>
            <w:r>
              <w:rPr>
                <w:lang w:eastAsia="zh-CN"/>
              </w:rPr>
              <w:t>DC_n5A-n77A-n260K</w:t>
            </w:r>
          </w:p>
          <w:p w14:paraId="62DCE5FA" w14:textId="77777777" w:rsidR="00474706" w:rsidRDefault="00474706" w:rsidP="00C462CF">
            <w:pPr>
              <w:pStyle w:val="TAC"/>
              <w:rPr>
                <w:lang w:eastAsia="zh-CN"/>
              </w:rPr>
            </w:pPr>
            <w:r>
              <w:rPr>
                <w:lang w:eastAsia="zh-CN"/>
              </w:rPr>
              <w:t>DC_n5A-n77A-n260L</w:t>
            </w:r>
          </w:p>
          <w:p w14:paraId="4F6FA0D4" w14:textId="77777777" w:rsidR="00474706" w:rsidRDefault="00474706" w:rsidP="00C462CF">
            <w:pPr>
              <w:pStyle w:val="TAC"/>
              <w:keepNext w:val="0"/>
              <w:rPr>
                <w:rFonts w:cs="Arial"/>
                <w:lang w:eastAsia="zh-CN"/>
              </w:rPr>
            </w:pPr>
            <w:r>
              <w:rPr>
                <w:lang w:eastAsia="zh-CN"/>
              </w:rPr>
              <w:t>DC_n5A-n77A-n260M</w:t>
            </w:r>
          </w:p>
        </w:tc>
        <w:tc>
          <w:tcPr>
            <w:tcW w:w="3969" w:type="dxa"/>
          </w:tcPr>
          <w:p w14:paraId="0879CC45" w14:textId="77777777" w:rsidR="00474706" w:rsidRDefault="00474706" w:rsidP="00C462CF">
            <w:pPr>
              <w:pStyle w:val="TAC"/>
            </w:pPr>
            <w:r>
              <w:t>DC_n5A-n260A</w:t>
            </w:r>
          </w:p>
          <w:p w14:paraId="439E3215" w14:textId="77777777" w:rsidR="00474706" w:rsidRDefault="00474706" w:rsidP="00C462CF">
            <w:pPr>
              <w:pStyle w:val="TAC"/>
            </w:pPr>
            <w:r>
              <w:t>DC_n5A-n260G</w:t>
            </w:r>
          </w:p>
          <w:p w14:paraId="26F42041" w14:textId="77777777" w:rsidR="00474706" w:rsidRDefault="00474706" w:rsidP="00C462CF">
            <w:pPr>
              <w:pStyle w:val="TAC"/>
            </w:pPr>
            <w:r>
              <w:t>DC_n5A-n260H</w:t>
            </w:r>
          </w:p>
          <w:p w14:paraId="7E86222B" w14:textId="77777777" w:rsidR="00474706" w:rsidRDefault="00474706" w:rsidP="00C462CF">
            <w:pPr>
              <w:pStyle w:val="TAC"/>
            </w:pPr>
            <w:r>
              <w:t>DC_n5A-n260I</w:t>
            </w:r>
          </w:p>
          <w:p w14:paraId="7AD9D38A" w14:textId="77777777" w:rsidR="00474706" w:rsidRDefault="00474706" w:rsidP="00C462CF">
            <w:pPr>
              <w:pStyle w:val="TAC"/>
            </w:pPr>
            <w:r>
              <w:t>DC_n77A-n260A</w:t>
            </w:r>
          </w:p>
          <w:p w14:paraId="11954228" w14:textId="77777777" w:rsidR="00474706" w:rsidRDefault="00474706" w:rsidP="00C462CF">
            <w:pPr>
              <w:pStyle w:val="TAC"/>
            </w:pPr>
            <w:r>
              <w:t>DC_n77A-n260G</w:t>
            </w:r>
          </w:p>
          <w:p w14:paraId="2617B719" w14:textId="77777777" w:rsidR="00474706" w:rsidRDefault="00474706" w:rsidP="00C462CF">
            <w:pPr>
              <w:pStyle w:val="TAC"/>
            </w:pPr>
            <w:r>
              <w:t>DC_n77A-n260H</w:t>
            </w:r>
          </w:p>
          <w:p w14:paraId="76D80741" w14:textId="77777777" w:rsidR="00474706" w:rsidRDefault="00474706" w:rsidP="00C462CF">
            <w:pPr>
              <w:pStyle w:val="TAC"/>
              <w:keepNext w:val="0"/>
              <w:rPr>
                <w:rFonts w:cs="Arial"/>
                <w:lang w:val="sv-SE" w:eastAsia="zh-CN"/>
              </w:rPr>
            </w:pPr>
            <w:r>
              <w:t>DC_n77A-n260I</w:t>
            </w:r>
          </w:p>
        </w:tc>
      </w:tr>
      <w:tr w:rsidR="00474706" w:rsidRPr="00EF5447" w14:paraId="1418A8EF" w14:textId="77777777" w:rsidTr="00C462CF">
        <w:trPr>
          <w:trHeight w:val="187"/>
          <w:jc w:val="center"/>
        </w:trPr>
        <w:tc>
          <w:tcPr>
            <w:tcW w:w="3823" w:type="dxa"/>
          </w:tcPr>
          <w:p w14:paraId="58C985B9" w14:textId="77777777" w:rsidR="00474706" w:rsidRDefault="00474706" w:rsidP="00C462CF">
            <w:pPr>
              <w:pStyle w:val="TAC"/>
              <w:rPr>
                <w:lang w:eastAsia="zh-CN"/>
              </w:rPr>
            </w:pPr>
            <w:r>
              <w:rPr>
                <w:lang w:eastAsia="zh-CN"/>
              </w:rPr>
              <w:t>DC_n5A-n77A-n261A</w:t>
            </w:r>
          </w:p>
          <w:p w14:paraId="461BECD0" w14:textId="77777777" w:rsidR="00474706" w:rsidRDefault="00474706" w:rsidP="00C462CF">
            <w:pPr>
              <w:pStyle w:val="TAC"/>
              <w:rPr>
                <w:lang w:eastAsia="zh-CN"/>
              </w:rPr>
            </w:pPr>
            <w:r>
              <w:rPr>
                <w:lang w:eastAsia="zh-CN"/>
              </w:rPr>
              <w:t>DC_n5A-n77A-n261I</w:t>
            </w:r>
          </w:p>
          <w:p w14:paraId="3858C2E7" w14:textId="77777777" w:rsidR="00474706" w:rsidRDefault="00474706" w:rsidP="00C462CF">
            <w:pPr>
              <w:pStyle w:val="TAC"/>
              <w:rPr>
                <w:lang w:eastAsia="zh-CN"/>
              </w:rPr>
            </w:pPr>
            <w:r>
              <w:rPr>
                <w:lang w:eastAsia="zh-CN"/>
              </w:rPr>
              <w:t>DC_n5A-n77A-n261J</w:t>
            </w:r>
          </w:p>
          <w:p w14:paraId="4039DB81" w14:textId="77777777" w:rsidR="00474706" w:rsidRDefault="00474706" w:rsidP="00C462CF">
            <w:pPr>
              <w:pStyle w:val="TAC"/>
              <w:rPr>
                <w:lang w:eastAsia="zh-CN"/>
              </w:rPr>
            </w:pPr>
            <w:r>
              <w:rPr>
                <w:lang w:eastAsia="zh-CN"/>
              </w:rPr>
              <w:t>DC_n5A-n77A-n261K</w:t>
            </w:r>
          </w:p>
          <w:p w14:paraId="06A6B790" w14:textId="77777777" w:rsidR="00474706" w:rsidRDefault="00474706" w:rsidP="00C462CF">
            <w:pPr>
              <w:pStyle w:val="TAC"/>
              <w:rPr>
                <w:lang w:eastAsia="zh-CN"/>
              </w:rPr>
            </w:pPr>
            <w:r>
              <w:rPr>
                <w:lang w:eastAsia="zh-CN"/>
              </w:rPr>
              <w:t>DC_n5A-n77A-n261L</w:t>
            </w:r>
          </w:p>
          <w:p w14:paraId="44DCBEAB" w14:textId="77777777" w:rsidR="00474706" w:rsidRDefault="00474706" w:rsidP="00C462CF">
            <w:pPr>
              <w:pStyle w:val="TAC"/>
              <w:keepNext w:val="0"/>
              <w:rPr>
                <w:rFonts w:cs="Arial"/>
                <w:lang w:eastAsia="zh-CN"/>
              </w:rPr>
            </w:pPr>
            <w:r>
              <w:rPr>
                <w:lang w:eastAsia="zh-CN"/>
              </w:rPr>
              <w:t>DC_n5A-n77A-n261M</w:t>
            </w:r>
          </w:p>
        </w:tc>
        <w:tc>
          <w:tcPr>
            <w:tcW w:w="3969" w:type="dxa"/>
          </w:tcPr>
          <w:p w14:paraId="638B782A" w14:textId="77777777" w:rsidR="00474706" w:rsidRDefault="00474706" w:rsidP="00C462CF">
            <w:pPr>
              <w:pStyle w:val="TAC"/>
            </w:pPr>
            <w:r>
              <w:t>DC_n5A-n261A</w:t>
            </w:r>
          </w:p>
          <w:p w14:paraId="788DDF7C" w14:textId="77777777" w:rsidR="00474706" w:rsidRDefault="00474706" w:rsidP="00C462CF">
            <w:pPr>
              <w:pStyle w:val="TAC"/>
            </w:pPr>
            <w:r>
              <w:t>DC_n5A-n261G</w:t>
            </w:r>
          </w:p>
          <w:p w14:paraId="75C39E64" w14:textId="77777777" w:rsidR="00474706" w:rsidRDefault="00474706" w:rsidP="00C462CF">
            <w:pPr>
              <w:pStyle w:val="TAC"/>
            </w:pPr>
            <w:r>
              <w:t>DC_n5A-n261H</w:t>
            </w:r>
          </w:p>
          <w:p w14:paraId="6CA05664" w14:textId="77777777" w:rsidR="00474706" w:rsidRDefault="00474706" w:rsidP="00C462CF">
            <w:pPr>
              <w:pStyle w:val="TAC"/>
            </w:pPr>
            <w:r>
              <w:t>DC_n5A-n261I</w:t>
            </w:r>
          </w:p>
          <w:p w14:paraId="5E1F221A" w14:textId="77777777" w:rsidR="00474706" w:rsidRDefault="00474706" w:rsidP="00C462CF">
            <w:pPr>
              <w:pStyle w:val="TAC"/>
            </w:pPr>
            <w:r>
              <w:t>DC_n77A-n261A</w:t>
            </w:r>
          </w:p>
          <w:p w14:paraId="6B6C2F50" w14:textId="77777777" w:rsidR="00474706" w:rsidRDefault="00474706" w:rsidP="00C462CF">
            <w:pPr>
              <w:pStyle w:val="TAC"/>
            </w:pPr>
            <w:r>
              <w:t>DC_n77A-n261G</w:t>
            </w:r>
          </w:p>
          <w:p w14:paraId="305FF12C" w14:textId="77777777" w:rsidR="00474706" w:rsidRDefault="00474706" w:rsidP="00C462CF">
            <w:pPr>
              <w:pStyle w:val="TAC"/>
            </w:pPr>
            <w:r>
              <w:t>DC_n77A-n261H</w:t>
            </w:r>
          </w:p>
          <w:p w14:paraId="6BB3E80B" w14:textId="77777777" w:rsidR="00474706" w:rsidRDefault="00474706" w:rsidP="00C462CF">
            <w:pPr>
              <w:pStyle w:val="TAC"/>
            </w:pPr>
            <w:r>
              <w:t>DC_n77A-n261I</w:t>
            </w:r>
          </w:p>
          <w:p w14:paraId="6FD9DDA3" w14:textId="77777777" w:rsidR="00474706" w:rsidRDefault="00474706" w:rsidP="00C462CF">
            <w:pPr>
              <w:pStyle w:val="TAC"/>
              <w:keepNext w:val="0"/>
              <w:rPr>
                <w:rFonts w:cs="Arial"/>
                <w:lang w:val="sv-SE" w:eastAsia="zh-CN"/>
              </w:rPr>
            </w:pPr>
          </w:p>
        </w:tc>
      </w:tr>
      <w:tr w:rsidR="00573B1C" w:rsidRPr="009E553B" w14:paraId="6B8A81FF" w14:textId="77777777" w:rsidTr="00121A2D">
        <w:trPr>
          <w:trHeight w:val="187"/>
          <w:jc w:val="center"/>
          <w:ins w:id="229" w:author="ZTE-Ma Zhifeng" w:date="2022-03-07T19:51:00Z"/>
        </w:trPr>
        <w:tc>
          <w:tcPr>
            <w:tcW w:w="3823" w:type="dxa"/>
          </w:tcPr>
          <w:p w14:paraId="7814B656" w14:textId="77777777" w:rsidR="00573B1C" w:rsidRDefault="00573B1C" w:rsidP="00121A2D">
            <w:pPr>
              <w:pStyle w:val="TAC"/>
              <w:rPr>
                <w:ins w:id="230" w:author="ZTE-Ma Zhifeng" w:date="2022-03-07T19:51:00Z"/>
                <w:lang w:eastAsia="zh-CN"/>
              </w:rPr>
            </w:pPr>
            <w:ins w:id="231"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A-n258A</w:t>
              </w:r>
            </w:ins>
          </w:p>
          <w:p w14:paraId="4DA3EC8A" w14:textId="77777777" w:rsidR="00573B1C" w:rsidRDefault="00573B1C" w:rsidP="00121A2D">
            <w:pPr>
              <w:pStyle w:val="TAC"/>
              <w:rPr>
                <w:ins w:id="232" w:author="ZTE-Ma Zhifeng" w:date="2022-03-07T19:51:00Z"/>
                <w:lang w:eastAsia="zh-CN"/>
              </w:rPr>
            </w:pPr>
            <w:ins w:id="233"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B</w:t>
              </w:r>
            </w:ins>
          </w:p>
          <w:p w14:paraId="24B6482B" w14:textId="77777777" w:rsidR="00573B1C" w:rsidRDefault="00573B1C" w:rsidP="00121A2D">
            <w:pPr>
              <w:pStyle w:val="TAC"/>
              <w:rPr>
                <w:ins w:id="234" w:author="ZTE-Ma Zhifeng" w:date="2022-03-07T19:51:00Z"/>
                <w:lang w:eastAsia="zh-CN"/>
              </w:rPr>
            </w:pPr>
            <w:ins w:id="235"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C</w:t>
              </w:r>
            </w:ins>
          </w:p>
          <w:p w14:paraId="7FFB71E2" w14:textId="77777777" w:rsidR="00573B1C" w:rsidRDefault="00573B1C" w:rsidP="00121A2D">
            <w:pPr>
              <w:pStyle w:val="TAC"/>
              <w:rPr>
                <w:ins w:id="236" w:author="ZTE-Ma Zhifeng" w:date="2022-03-07T19:51:00Z"/>
                <w:lang w:eastAsia="zh-CN"/>
              </w:rPr>
            </w:pPr>
            <w:ins w:id="237"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D</w:t>
              </w:r>
            </w:ins>
          </w:p>
          <w:p w14:paraId="6C4CEA41" w14:textId="77777777" w:rsidR="00573B1C" w:rsidRDefault="00573B1C" w:rsidP="00121A2D">
            <w:pPr>
              <w:pStyle w:val="TAC"/>
              <w:rPr>
                <w:ins w:id="238" w:author="ZTE-Ma Zhifeng" w:date="2022-03-07T19:51:00Z"/>
                <w:lang w:eastAsia="zh-CN"/>
              </w:rPr>
            </w:pPr>
            <w:ins w:id="239"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E</w:t>
              </w:r>
            </w:ins>
          </w:p>
          <w:p w14:paraId="5DC3A2E4" w14:textId="77777777" w:rsidR="00573B1C" w:rsidRDefault="00573B1C" w:rsidP="00121A2D">
            <w:pPr>
              <w:pStyle w:val="TAC"/>
              <w:rPr>
                <w:ins w:id="240" w:author="ZTE-Ma Zhifeng" w:date="2022-03-07T19:51:00Z"/>
                <w:lang w:eastAsia="zh-CN"/>
              </w:rPr>
            </w:pPr>
            <w:ins w:id="241"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F</w:t>
              </w:r>
            </w:ins>
          </w:p>
          <w:p w14:paraId="354CF898" w14:textId="77777777" w:rsidR="00573B1C" w:rsidRDefault="00573B1C" w:rsidP="00121A2D">
            <w:pPr>
              <w:pStyle w:val="TAC"/>
              <w:rPr>
                <w:ins w:id="242" w:author="ZTE-Ma Zhifeng" w:date="2022-03-07T19:51:00Z"/>
                <w:lang w:eastAsia="zh-CN"/>
              </w:rPr>
            </w:pPr>
            <w:ins w:id="243"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G</w:t>
              </w:r>
            </w:ins>
          </w:p>
          <w:p w14:paraId="64E9AB0B" w14:textId="77777777" w:rsidR="00573B1C" w:rsidRDefault="00573B1C" w:rsidP="00121A2D">
            <w:pPr>
              <w:pStyle w:val="TAC"/>
              <w:rPr>
                <w:ins w:id="244" w:author="ZTE-Ma Zhifeng" w:date="2022-03-07T19:51:00Z"/>
                <w:lang w:eastAsia="zh-CN"/>
              </w:rPr>
            </w:pPr>
            <w:ins w:id="245"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H</w:t>
              </w:r>
            </w:ins>
          </w:p>
          <w:p w14:paraId="7353BE4D" w14:textId="77777777" w:rsidR="00573B1C" w:rsidRDefault="00573B1C" w:rsidP="00121A2D">
            <w:pPr>
              <w:pStyle w:val="TAC"/>
              <w:rPr>
                <w:ins w:id="246" w:author="ZTE-Ma Zhifeng" w:date="2022-03-07T19:51:00Z"/>
                <w:lang w:eastAsia="zh-CN"/>
              </w:rPr>
            </w:pPr>
            <w:ins w:id="247"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I</w:t>
              </w:r>
            </w:ins>
          </w:p>
          <w:p w14:paraId="6EB89318" w14:textId="77777777" w:rsidR="00573B1C" w:rsidRDefault="00573B1C" w:rsidP="00121A2D">
            <w:pPr>
              <w:pStyle w:val="TAC"/>
              <w:rPr>
                <w:ins w:id="248" w:author="ZTE-Ma Zhifeng" w:date="2022-03-07T19:51:00Z"/>
                <w:lang w:eastAsia="zh-CN"/>
              </w:rPr>
            </w:pPr>
            <w:ins w:id="249"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J</w:t>
              </w:r>
            </w:ins>
          </w:p>
          <w:p w14:paraId="39EFFB20" w14:textId="77777777" w:rsidR="00573B1C" w:rsidRDefault="00573B1C" w:rsidP="00121A2D">
            <w:pPr>
              <w:pStyle w:val="TAC"/>
              <w:rPr>
                <w:ins w:id="250" w:author="ZTE-Ma Zhifeng" w:date="2022-03-07T19:51:00Z"/>
                <w:lang w:eastAsia="zh-CN"/>
              </w:rPr>
            </w:pPr>
            <w:ins w:id="251"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K</w:t>
              </w:r>
            </w:ins>
          </w:p>
          <w:p w14:paraId="4681DAC2" w14:textId="77777777" w:rsidR="00573B1C" w:rsidRDefault="00573B1C" w:rsidP="00121A2D">
            <w:pPr>
              <w:pStyle w:val="TAC"/>
              <w:rPr>
                <w:ins w:id="252" w:author="ZTE-Ma Zhifeng" w:date="2022-03-07T19:51:00Z"/>
                <w:lang w:eastAsia="zh-CN"/>
              </w:rPr>
            </w:pPr>
            <w:ins w:id="253"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L</w:t>
              </w:r>
            </w:ins>
          </w:p>
          <w:p w14:paraId="7EB22009" w14:textId="77777777" w:rsidR="00573B1C" w:rsidRPr="009E553B" w:rsidRDefault="00573B1C" w:rsidP="00121A2D">
            <w:pPr>
              <w:pStyle w:val="TAC"/>
              <w:rPr>
                <w:ins w:id="254" w:author="ZTE-Ma Zhifeng" w:date="2022-03-07T19:51:00Z"/>
                <w:lang w:eastAsia="zh-CN"/>
              </w:rPr>
            </w:pPr>
            <w:ins w:id="255" w:author="ZTE-Ma Zhifeng" w:date="2022-03-07T19:51:00Z">
              <w:r w:rsidRPr="00A6382F">
                <w:rPr>
                  <w:lang w:eastAsia="zh-CN"/>
                </w:rPr>
                <w:t>DC_n</w:t>
              </w:r>
              <w:r>
                <w:rPr>
                  <w:lang w:eastAsia="zh-CN"/>
                </w:rPr>
                <w:t>7</w:t>
              </w:r>
              <w:r w:rsidRPr="00A6382F">
                <w:rPr>
                  <w:lang w:eastAsia="zh-CN"/>
                </w:rPr>
                <w:t>A-n7</w:t>
              </w:r>
              <w:r>
                <w:rPr>
                  <w:lang w:eastAsia="zh-CN"/>
                </w:rPr>
                <w:t>8</w:t>
              </w:r>
              <w:r w:rsidRPr="00A6382F">
                <w:rPr>
                  <w:lang w:eastAsia="zh-CN"/>
                </w:rPr>
                <w:t>A-n258</w:t>
              </w:r>
              <w:r>
                <w:rPr>
                  <w:lang w:eastAsia="zh-CN"/>
                </w:rPr>
                <w:t>M</w:t>
              </w:r>
            </w:ins>
          </w:p>
        </w:tc>
        <w:tc>
          <w:tcPr>
            <w:tcW w:w="3969" w:type="dxa"/>
          </w:tcPr>
          <w:p w14:paraId="1283F820" w14:textId="77777777" w:rsidR="00573B1C" w:rsidRPr="00A6382F" w:rsidRDefault="00573B1C" w:rsidP="00121A2D">
            <w:pPr>
              <w:pStyle w:val="TAC"/>
              <w:rPr>
                <w:ins w:id="256" w:author="ZTE-Ma Zhifeng" w:date="2022-03-07T19:51:00Z"/>
                <w:lang w:eastAsia="zh-CN"/>
              </w:rPr>
            </w:pPr>
            <w:ins w:id="257" w:author="ZTE-Ma Zhifeng" w:date="2022-03-07T19:51:00Z">
              <w:r w:rsidRPr="00A6382F">
                <w:rPr>
                  <w:lang w:eastAsia="zh-CN"/>
                </w:rPr>
                <w:t>DC_n</w:t>
              </w:r>
              <w:r>
                <w:rPr>
                  <w:lang w:eastAsia="zh-CN"/>
                </w:rPr>
                <w:t>7</w:t>
              </w:r>
              <w:r w:rsidRPr="00A6382F">
                <w:rPr>
                  <w:lang w:eastAsia="zh-CN"/>
                </w:rPr>
                <w:t>A-n258A</w:t>
              </w:r>
            </w:ins>
          </w:p>
          <w:p w14:paraId="6BD2AB08" w14:textId="77777777" w:rsidR="00573B1C" w:rsidRPr="00A6382F" w:rsidRDefault="00573B1C" w:rsidP="00121A2D">
            <w:pPr>
              <w:pStyle w:val="TAC"/>
              <w:rPr>
                <w:ins w:id="258" w:author="ZTE-Ma Zhifeng" w:date="2022-03-07T19:51:00Z"/>
                <w:lang w:eastAsia="zh-CN"/>
              </w:rPr>
            </w:pPr>
            <w:ins w:id="259" w:author="ZTE-Ma Zhifeng" w:date="2022-03-07T19:51:00Z">
              <w:r w:rsidRPr="00A6382F">
                <w:rPr>
                  <w:lang w:eastAsia="zh-CN"/>
                </w:rPr>
                <w:t>DC_n</w:t>
              </w:r>
              <w:r>
                <w:rPr>
                  <w:lang w:eastAsia="zh-CN"/>
                </w:rPr>
                <w:t>7</w:t>
              </w:r>
              <w:r w:rsidRPr="00A6382F">
                <w:rPr>
                  <w:lang w:eastAsia="zh-CN"/>
                </w:rPr>
                <w:t>A-n258G</w:t>
              </w:r>
            </w:ins>
          </w:p>
          <w:p w14:paraId="0BF82FB8" w14:textId="77777777" w:rsidR="00573B1C" w:rsidRPr="00A6382F" w:rsidRDefault="00573B1C" w:rsidP="00121A2D">
            <w:pPr>
              <w:pStyle w:val="TAC"/>
              <w:rPr>
                <w:ins w:id="260" w:author="ZTE-Ma Zhifeng" w:date="2022-03-07T19:51:00Z"/>
                <w:lang w:eastAsia="zh-CN"/>
              </w:rPr>
            </w:pPr>
            <w:ins w:id="261" w:author="ZTE-Ma Zhifeng" w:date="2022-03-07T19:51:00Z">
              <w:r w:rsidRPr="00A6382F">
                <w:rPr>
                  <w:lang w:eastAsia="zh-CN"/>
                </w:rPr>
                <w:t>DC_n</w:t>
              </w:r>
              <w:r>
                <w:rPr>
                  <w:lang w:eastAsia="zh-CN"/>
                </w:rPr>
                <w:t>7</w:t>
              </w:r>
              <w:r w:rsidRPr="00A6382F">
                <w:rPr>
                  <w:lang w:eastAsia="zh-CN"/>
                </w:rPr>
                <w:t>A-n258H</w:t>
              </w:r>
            </w:ins>
          </w:p>
          <w:p w14:paraId="4B4B6934" w14:textId="77777777" w:rsidR="00573B1C" w:rsidRPr="00A6382F" w:rsidRDefault="00573B1C" w:rsidP="00121A2D">
            <w:pPr>
              <w:pStyle w:val="TAC"/>
              <w:rPr>
                <w:ins w:id="262" w:author="ZTE-Ma Zhifeng" w:date="2022-03-07T19:51:00Z"/>
                <w:lang w:eastAsia="zh-CN"/>
              </w:rPr>
            </w:pPr>
            <w:ins w:id="263" w:author="ZTE-Ma Zhifeng" w:date="2022-03-07T19:51:00Z">
              <w:r w:rsidRPr="00A6382F">
                <w:rPr>
                  <w:lang w:eastAsia="zh-CN"/>
                </w:rPr>
                <w:t>DC_n</w:t>
              </w:r>
              <w:r>
                <w:rPr>
                  <w:lang w:eastAsia="zh-CN"/>
                </w:rPr>
                <w:t>7</w:t>
              </w:r>
              <w:r w:rsidRPr="00A6382F">
                <w:rPr>
                  <w:lang w:eastAsia="zh-CN"/>
                </w:rPr>
                <w:t>A-n258I</w:t>
              </w:r>
            </w:ins>
          </w:p>
          <w:p w14:paraId="270FD50C" w14:textId="77777777" w:rsidR="00573B1C" w:rsidRPr="00A6382F" w:rsidRDefault="00573B1C" w:rsidP="00121A2D">
            <w:pPr>
              <w:pStyle w:val="TAC"/>
              <w:rPr>
                <w:ins w:id="264" w:author="ZTE-Ma Zhifeng" w:date="2022-03-07T19:51:00Z"/>
                <w:lang w:eastAsia="zh-CN"/>
              </w:rPr>
            </w:pPr>
            <w:ins w:id="265" w:author="ZTE-Ma Zhifeng" w:date="2022-03-07T19:51:00Z">
              <w:r w:rsidRPr="00A6382F">
                <w:rPr>
                  <w:lang w:eastAsia="zh-CN"/>
                </w:rPr>
                <w:t>DC_n7</w:t>
              </w:r>
              <w:r>
                <w:rPr>
                  <w:lang w:eastAsia="zh-CN"/>
                </w:rPr>
                <w:t>8</w:t>
              </w:r>
              <w:r w:rsidRPr="00A6382F">
                <w:rPr>
                  <w:lang w:eastAsia="zh-CN"/>
                </w:rPr>
                <w:t>A-n258A</w:t>
              </w:r>
            </w:ins>
          </w:p>
          <w:p w14:paraId="256CE914" w14:textId="77777777" w:rsidR="00573B1C" w:rsidRPr="00A6382F" w:rsidRDefault="00573B1C" w:rsidP="00121A2D">
            <w:pPr>
              <w:pStyle w:val="TAC"/>
              <w:rPr>
                <w:ins w:id="266" w:author="ZTE-Ma Zhifeng" w:date="2022-03-07T19:51:00Z"/>
                <w:lang w:eastAsia="zh-CN"/>
              </w:rPr>
            </w:pPr>
            <w:ins w:id="267" w:author="ZTE-Ma Zhifeng" w:date="2022-03-07T19:51:00Z">
              <w:r w:rsidRPr="00A6382F">
                <w:rPr>
                  <w:lang w:eastAsia="zh-CN"/>
                </w:rPr>
                <w:t>DC_n7</w:t>
              </w:r>
              <w:r>
                <w:rPr>
                  <w:lang w:eastAsia="zh-CN"/>
                </w:rPr>
                <w:t>8</w:t>
              </w:r>
              <w:r w:rsidRPr="00A6382F">
                <w:rPr>
                  <w:lang w:eastAsia="zh-CN"/>
                </w:rPr>
                <w:t>A-n258G</w:t>
              </w:r>
            </w:ins>
          </w:p>
          <w:p w14:paraId="5E367530" w14:textId="77777777" w:rsidR="00573B1C" w:rsidRPr="00A6382F" w:rsidRDefault="00573B1C" w:rsidP="00121A2D">
            <w:pPr>
              <w:pStyle w:val="TAC"/>
              <w:rPr>
                <w:ins w:id="268" w:author="ZTE-Ma Zhifeng" w:date="2022-03-07T19:51:00Z"/>
                <w:lang w:eastAsia="zh-CN"/>
              </w:rPr>
            </w:pPr>
            <w:ins w:id="269" w:author="ZTE-Ma Zhifeng" w:date="2022-03-07T19:51:00Z">
              <w:r w:rsidRPr="00A6382F">
                <w:rPr>
                  <w:lang w:eastAsia="zh-CN"/>
                </w:rPr>
                <w:t>DC_n7</w:t>
              </w:r>
              <w:r>
                <w:rPr>
                  <w:lang w:eastAsia="zh-CN"/>
                </w:rPr>
                <w:t>8</w:t>
              </w:r>
              <w:r w:rsidRPr="00A6382F">
                <w:rPr>
                  <w:lang w:eastAsia="zh-CN"/>
                </w:rPr>
                <w:t>A-n258H</w:t>
              </w:r>
            </w:ins>
          </w:p>
          <w:p w14:paraId="6A3A92DE" w14:textId="77777777" w:rsidR="00573B1C" w:rsidRPr="00A6382F" w:rsidRDefault="00573B1C" w:rsidP="00121A2D">
            <w:pPr>
              <w:pStyle w:val="TAC"/>
              <w:rPr>
                <w:ins w:id="270" w:author="ZTE-Ma Zhifeng" w:date="2022-03-07T19:51:00Z"/>
                <w:lang w:eastAsia="zh-CN"/>
              </w:rPr>
            </w:pPr>
            <w:ins w:id="271" w:author="ZTE-Ma Zhifeng" w:date="2022-03-07T19:51:00Z">
              <w:r w:rsidRPr="00A6382F">
                <w:rPr>
                  <w:lang w:eastAsia="zh-CN"/>
                </w:rPr>
                <w:t>DC_n7</w:t>
              </w:r>
              <w:r>
                <w:rPr>
                  <w:lang w:eastAsia="zh-CN"/>
                </w:rPr>
                <w:t>8</w:t>
              </w:r>
              <w:r w:rsidRPr="00A6382F">
                <w:rPr>
                  <w:lang w:eastAsia="zh-CN"/>
                </w:rPr>
                <w:t>A-n258I</w:t>
              </w:r>
            </w:ins>
          </w:p>
          <w:p w14:paraId="64214615" w14:textId="77777777" w:rsidR="00573B1C" w:rsidRPr="009E553B" w:rsidRDefault="00573B1C" w:rsidP="00121A2D">
            <w:pPr>
              <w:pStyle w:val="TAC"/>
              <w:rPr>
                <w:ins w:id="272" w:author="ZTE-Ma Zhifeng" w:date="2022-03-07T19:51:00Z"/>
                <w:lang w:eastAsia="zh-CN"/>
              </w:rPr>
            </w:pPr>
            <w:ins w:id="273" w:author="ZTE-Ma Zhifeng" w:date="2022-03-07T19:51:00Z">
              <w:r w:rsidRPr="00A6382F">
                <w:rPr>
                  <w:lang w:eastAsia="zh-CN"/>
                </w:rPr>
                <w:t>DC_n</w:t>
              </w:r>
              <w:r>
                <w:rPr>
                  <w:lang w:eastAsia="zh-CN"/>
                </w:rPr>
                <w:t>7</w:t>
              </w:r>
              <w:r w:rsidRPr="00A6382F">
                <w:rPr>
                  <w:lang w:eastAsia="zh-CN"/>
                </w:rPr>
                <w:t>A-n78A</w:t>
              </w:r>
            </w:ins>
          </w:p>
        </w:tc>
      </w:tr>
      <w:tr w:rsidR="00573B1C" w:rsidRPr="009E553B" w14:paraId="393193A4" w14:textId="77777777" w:rsidTr="00121A2D">
        <w:trPr>
          <w:trHeight w:val="187"/>
          <w:jc w:val="center"/>
          <w:ins w:id="274" w:author="ZTE-Ma Zhifeng" w:date="2022-03-07T19:51:00Z"/>
        </w:trPr>
        <w:tc>
          <w:tcPr>
            <w:tcW w:w="3823" w:type="dxa"/>
          </w:tcPr>
          <w:p w14:paraId="3BAA02D5" w14:textId="77777777" w:rsidR="00573B1C" w:rsidRDefault="00573B1C" w:rsidP="00121A2D">
            <w:pPr>
              <w:pStyle w:val="TAC"/>
              <w:rPr>
                <w:ins w:id="275" w:author="ZTE-Ma Zhifeng" w:date="2022-03-07T19:51:00Z"/>
                <w:lang w:eastAsia="zh-CN"/>
              </w:rPr>
            </w:pPr>
            <w:ins w:id="276"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A-n258A</w:t>
              </w:r>
            </w:ins>
          </w:p>
          <w:p w14:paraId="043B6E23" w14:textId="77777777" w:rsidR="00573B1C" w:rsidRDefault="00573B1C" w:rsidP="00121A2D">
            <w:pPr>
              <w:pStyle w:val="TAC"/>
              <w:rPr>
                <w:ins w:id="277" w:author="ZTE-Ma Zhifeng" w:date="2022-03-07T19:51:00Z"/>
                <w:lang w:eastAsia="zh-CN"/>
              </w:rPr>
            </w:pPr>
            <w:ins w:id="278"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B</w:t>
              </w:r>
            </w:ins>
          </w:p>
          <w:p w14:paraId="76FCF680" w14:textId="77777777" w:rsidR="00573B1C" w:rsidRDefault="00573B1C" w:rsidP="00121A2D">
            <w:pPr>
              <w:pStyle w:val="TAC"/>
              <w:rPr>
                <w:ins w:id="279" w:author="ZTE-Ma Zhifeng" w:date="2022-03-07T19:51:00Z"/>
                <w:lang w:eastAsia="zh-CN"/>
              </w:rPr>
            </w:pPr>
            <w:ins w:id="280"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C</w:t>
              </w:r>
            </w:ins>
          </w:p>
          <w:p w14:paraId="618978C5" w14:textId="77777777" w:rsidR="00573B1C" w:rsidRDefault="00573B1C" w:rsidP="00121A2D">
            <w:pPr>
              <w:pStyle w:val="TAC"/>
              <w:rPr>
                <w:ins w:id="281" w:author="ZTE-Ma Zhifeng" w:date="2022-03-07T19:51:00Z"/>
                <w:lang w:eastAsia="zh-CN"/>
              </w:rPr>
            </w:pPr>
            <w:ins w:id="282"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D</w:t>
              </w:r>
            </w:ins>
          </w:p>
          <w:p w14:paraId="71EB0989" w14:textId="77777777" w:rsidR="00573B1C" w:rsidRDefault="00573B1C" w:rsidP="00121A2D">
            <w:pPr>
              <w:pStyle w:val="TAC"/>
              <w:rPr>
                <w:ins w:id="283" w:author="ZTE-Ma Zhifeng" w:date="2022-03-07T19:51:00Z"/>
                <w:lang w:eastAsia="zh-CN"/>
              </w:rPr>
            </w:pPr>
            <w:ins w:id="284"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E</w:t>
              </w:r>
            </w:ins>
          </w:p>
          <w:p w14:paraId="60D9C328" w14:textId="77777777" w:rsidR="00573B1C" w:rsidRDefault="00573B1C" w:rsidP="00121A2D">
            <w:pPr>
              <w:pStyle w:val="TAC"/>
              <w:rPr>
                <w:ins w:id="285" w:author="ZTE-Ma Zhifeng" w:date="2022-03-07T19:51:00Z"/>
                <w:lang w:eastAsia="zh-CN"/>
              </w:rPr>
            </w:pPr>
            <w:ins w:id="286"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F</w:t>
              </w:r>
            </w:ins>
          </w:p>
          <w:p w14:paraId="1D20AF13" w14:textId="77777777" w:rsidR="00573B1C" w:rsidRDefault="00573B1C" w:rsidP="00121A2D">
            <w:pPr>
              <w:pStyle w:val="TAC"/>
              <w:rPr>
                <w:ins w:id="287" w:author="ZTE-Ma Zhifeng" w:date="2022-03-07T19:51:00Z"/>
                <w:lang w:eastAsia="zh-CN"/>
              </w:rPr>
            </w:pPr>
            <w:ins w:id="288"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G</w:t>
              </w:r>
            </w:ins>
          </w:p>
          <w:p w14:paraId="09E921B4" w14:textId="77777777" w:rsidR="00573B1C" w:rsidRDefault="00573B1C" w:rsidP="00121A2D">
            <w:pPr>
              <w:pStyle w:val="TAC"/>
              <w:rPr>
                <w:ins w:id="289" w:author="ZTE-Ma Zhifeng" w:date="2022-03-07T19:51:00Z"/>
                <w:lang w:eastAsia="zh-CN"/>
              </w:rPr>
            </w:pPr>
            <w:ins w:id="290"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H</w:t>
              </w:r>
            </w:ins>
          </w:p>
          <w:p w14:paraId="4FBEB9E6" w14:textId="77777777" w:rsidR="00573B1C" w:rsidRDefault="00573B1C" w:rsidP="00121A2D">
            <w:pPr>
              <w:pStyle w:val="TAC"/>
              <w:rPr>
                <w:ins w:id="291" w:author="ZTE-Ma Zhifeng" w:date="2022-03-07T19:51:00Z"/>
                <w:lang w:eastAsia="zh-CN"/>
              </w:rPr>
            </w:pPr>
            <w:ins w:id="292"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I</w:t>
              </w:r>
            </w:ins>
          </w:p>
          <w:p w14:paraId="62EE9FA5" w14:textId="77777777" w:rsidR="00573B1C" w:rsidRDefault="00573B1C" w:rsidP="00121A2D">
            <w:pPr>
              <w:pStyle w:val="TAC"/>
              <w:rPr>
                <w:ins w:id="293" w:author="ZTE-Ma Zhifeng" w:date="2022-03-07T19:51:00Z"/>
                <w:lang w:eastAsia="zh-CN"/>
              </w:rPr>
            </w:pPr>
            <w:ins w:id="294"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J</w:t>
              </w:r>
            </w:ins>
          </w:p>
          <w:p w14:paraId="776F56C7" w14:textId="77777777" w:rsidR="00573B1C" w:rsidRDefault="00573B1C" w:rsidP="00121A2D">
            <w:pPr>
              <w:pStyle w:val="TAC"/>
              <w:rPr>
                <w:ins w:id="295" w:author="ZTE-Ma Zhifeng" w:date="2022-03-07T19:51:00Z"/>
                <w:lang w:eastAsia="zh-CN"/>
              </w:rPr>
            </w:pPr>
            <w:ins w:id="296"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K</w:t>
              </w:r>
            </w:ins>
          </w:p>
          <w:p w14:paraId="05610855" w14:textId="77777777" w:rsidR="00573B1C" w:rsidRDefault="00573B1C" w:rsidP="00121A2D">
            <w:pPr>
              <w:pStyle w:val="TAC"/>
              <w:rPr>
                <w:ins w:id="297" w:author="ZTE-Ma Zhifeng" w:date="2022-03-07T19:51:00Z"/>
                <w:lang w:eastAsia="zh-CN"/>
              </w:rPr>
            </w:pPr>
            <w:ins w:id="298"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L</w:t>
              </w:r>
            </w:ins>
          </w:p>
          <w:p w14:paraId="7689580D" w14:textId="77777777" w:rsidR="00573B1C" w:rsidRPr="009E553B" w:rsidRDefault="00573B1C" w:rsidP="00121A2D">
            <w:pPr>
              <w:pStyle w:val="TAC"/>
              <w:rPr>
                <w:ins w:id="299" w:author="ZTE-Ma Zhifeng" w:date="2022-03-07T19:51:00Z"/>
                <w:lang w:eastAsia="zh-CN"/>
              </w:rPr>
            </w:pPr>
            <w:ins w:id="300" w:author="ZTE-Ma Zhifeng" w:date="2022-03-07T19:51:00Z">
              <w:r w:rsidRPr="00A6382F">
                <w:rPr>
                  <w:lang w:eastAsia="zh-CN"/>
                </w:rPr>
                <w:t>DC_n</w:t>
              </w:r>
              <w:r>
                <w:rPr>
                  <w:lang w:eastAsia="zh-CN"/>
                </w:rPr>
                <w:t>7B</w:t>
              </w:r>
              <w:r w:rsidRPr="00A6382F">
                <w:rPr>
                  <w:lang w:eastAsia="zh-CN"/>
                </w:rPr>
                <w:t>-n7</w:t>
              </w:r>
              <w:r>
                <w:rPr>
                  <w:lang w:eastAsia="zh-CN"/>
                </w:rPr>
                <w:t>8</w:t>
              </w:r>
              <w:r w:rsidRPr="00A6382F">
                <w:rPr>
                  <w:lang w:eastAsia="zh-CN"/>
                </w:rPr>
                <w:t>A-n258</w:t>
              </w:r>
              <w:r>
                <w:rPr>
                  <w:lang w:eastAsia="zh-CN"/>
                </w:rPr>
                <w:t>M</w:t>
              </w:r>
            </w:ins>
          </w:p>
        </w:tc>
        <w:tc>
          <w:tcPr>
            <w:tcW w:w="3969" w:type="dxa"/>
          </w:tcPr>
          <w:p w14:paraId="0E03ED40" w14:textId="77777777" w:rsidR="00573B1C" w:rsidRPr="00A6382F" w:rsidRDefault="00573B1C" w:rsidP="00121A2D">
            <w:pPr>
              <w:pStyle w:val="TAC"/>
              <w:rPr>
                <w:ins w:id="301" w:author="ZTE-Ma Zhifeng" w:date="2022-03-07T19:51:00Z"/>
                <w:lang w:eastAsia="zh-CN"/>
              </w:rPr>
            </w:pPr>
            <w:ins w:id="302" w:author="ZTE-Ma Zhifeng" w:date="2022-03-07T19:51:00Z">
              <w:r w:rsidRPr="00A6382F">
                <w:rPr>
                  <w:lang w:eastAsia="zh-CN"/>
                </w:rPr>
                <w:t>DC_n</w:t>
              </w:r>
              <w:r>
                <w:rPr>
                  <w:lang w:eastAsia="zh-CN"/>
                </w:rPr>
                <w:t>7</w:t>
              </w:r>
              <w:r w:rsidRPr="00A6382F">
                <w:rPr>
                  <w:lang w:eastAsia="zh-CN"/>
                </w:rPr>
                <w:t>A-n258A</w:t>
              </w:r>
            </w:ins>
          </w:p>
          <w:p w14:paraId="47B173E9" w14:textId="77777777" w:rsidR="00573B1C" w:rsidRPr="00A6382F" w:rsidRDefault="00573B1C" w:rsidP="00121A2D">
            <w:pPr>
              <w:pStyle w:val="TAC"/>
              <w:rPr>
                <w:ins w:id="303" w:author="ZTE-Ma Zhifeng" w:date="2022-03-07T19:51:00Z"/>
                <w:lang w:eastAsia="zh-CN"/>
              </w:rPr>
            </w:pPr>
            <w:ins w:id="304" w:author="ZTE-Ma Zhifeng" w:date="2022-03-07T19:51:00Z">
              <w:r w:rsidRPr="00A6382F">
                <w:rPr>
                  <w:lang w:eastAsia="zh-CN"/>
                </w:rPr>
                <w:t>DC_n</w:t>
              </w:r>
              <w:r>
                <w:rPr>
                  <w:lang w:eastAsia="zh-CN"/>
                </w:rPr>
                <w:t>7</w:t>
              </w:r>
              <w:r w:rsidRPr="00A6382F">
                <w:rPr>
                  <w:lang w:eastAsia="zh-CN"/>
                </w:rPr>
                <w:t>A-n258G</w:t>
              </w:r>
            </w:ins>
          </w:p>
          <w:p w14:paraId="7DB88C4E" w14:textId="77777777" w:rsidR="00573B1C" w:rsidRPr="00A6382F" w:rsidRDefault="00573B1C" w:rsidP="00121A2D">
            <w:pPr>
              <w:pStyle w:val="TAC"/>
              <w:rPr>
                <w:ins w:id="305" w:author="ZTE-Ma Zhifeng" w:date="2022-03-07T19:51:00Z"/>
                <w:lang w:eastAsia="zh-CN"/>
              </w:rPr>
            </w:pPr>
            <w:ins w:id="306" w:author="ZTE-Ma Zhifeng" w:date="2022-03-07T19:51:00Z">
              <w:r w:rsidRPr="00A6382F">
                <w:rPr>
                  <w:lang w:eastAsia="zh-CN"/>
                </w:rPr>
                <w:t>DC_n</w:t>
              </w:r>
              <w:r>
                <w:rPr>
                  <w:lang w:eastAsia="zh-CN"/>
                </w:rPr>
                <w:t>7</w:t>
              </w:r>
              <w:r w:rsidRPr="00A6382F">
                <w:rPr>
                  <w:lang w:eastAsia="zh-CN"/>
                </w:rPr>
                <w:t>A-n258H</w:t>
              </w:r>
            </w:ins>
          </w:p>
          <w:p w14:paraId="2BEB844C" w14:textId="77777777" w:rsidR="00573B1C" w:rsidRPr="00A6382F" w:rsidRDefault="00573B1C" w:rsidP="00121A2D">
            <w:pPr>
              <w:pStyle w:val="TAC"/>
              <w:rPr>
                <w:ins w:id="307" w:author="ZTE-Ma Zhifeng" w:date="2022-03-07T19:51:00Z"/>
                <w:lang w:eastAsia="zh-CN"/>
              </w:rPr>
            </w:pPr>
            <w:ins w:id="308" w:author="ZTE-Ma Zhifeng" w:date="2022-03-07T19:51:00Z">
              <w:r w:rsidRPr="00A6382F">
                <w:rPr>
                  <w:lang w:eastAsia="zh-CN"/>
                </w:rPr>
                <w:t>DC_n</w:t>
              </w:r>
              <w:r>
                <w:rPr>
                  <w:lang w:eastAsia="zh-CN"/>
                </w:rPr>
                <w:t>7</w:t>
              </w:r>
              <w:r w:rsidRPr="00A6382F">
                <w:rPr>
                  <w:lang w:eastAsia="zh-CN"/>
                </w:rPr>
                <w:t>A-n258I</w:t>
              </w:r>
            </w:ins>
          </w:p>
          <w:p w14:paraId="053F2A1C" w14:textId="77777777" w:rsidR="00573B1C" w:rsidRPr="00A6382F" w:rsidRDefault="00573B1C" w:rsidP="00121A2D">
            <w:pPr>
              <w:pStyle w:val="TAC"/>
              <w:rPr>
                <w:ins w:id="309" w:author="ZTE-Ma Zhifeng" w:date="2022-03-07T19:51:00Z"/>
                <w:lang w:eastAsia="zh-CN"/>
              </w:rPr>
            </w:pPr>
            <w:ins w:id="310" w:author="ZTE-Ma Zhifeng" w:date="2022-03-07T19:51:00Z">
              <w:r w:rsidRPr="00A6382F">
                <w:rPr>
                  <w:lang w:eastAsia="zh-CN"/>
                </w:rPr>
                <w:t>DC_n7</w:t>
              </w:r>
              <w:r>
                <w:rPr>
                  <w:lang w:eastAsia="zh-CN"/>
                </w:rPr>
                <w:t>8</w:t>
              </w:r>
              <w:r w:rsidRPr="00A6382F">
                <w:rPr>
                  <w:lang w:eastAsia="zh-CN"/>
                </w:rPr>
                <w:t>A-n258A</w:t>
              </w:r>
            </w:ins>
          </w:p>
          <w:p w14:paraId="633F271F" w14:textId="77777777" w:rsidR="00573B1C" w:rsidRPr="00A6382F" w:rsidRDefault="00573B1C" w:rsidP="00121A2D">
            <w:pPr>
              <w:pStyle w:val="TAC"/>
              <w:rPr>
                <w:ins w:id="311" w:author="ZTE-Ma Zhifeng" w:date="2022-03-07T19:51:00Z"/>
                <w:lang w:eastAsia="zh-CN"/>
              </w:rPr>
            </w:pPr>
            <w:ins w:id="312" w:author="ZTE-Ma Zhifeng" w:date="2022-03-07T19:51:00Z">
              <w:r w:rsidRPr="00A6382F">
                <w:rPr>
                  <w:lang w:eastAsia="zh-CN"/>
                </w:rPr>
                <w:t>DC_n7</w:t>
              </w:r>
              <w:r>
                <w:rPr>
                  <w:lang w:eastAsia="zh-CN"/>
                </w:rPr>
                <w:t>8</w:t>
              </w:r>
              <w:r w:rsidRPr="00A6382F">
                <w:rPr>
                  <w:lang w:eastAsia="zh-CN"/>
                </w:rPr>
                <w:t>A-n258G</w:t>
              </w:r>
            </w:ins>
          </w:p>
          <w:p w14:paraId="08CCBDE3" w14:textId="77777777" w:rsidR="00573B1C" w:rsidRPr="00A6382F" w:rsidRDefault="00573B1C" w:rsidP="00121A2D">
            <w:pPr>
              <w:pStyle w:val="TAC"/>
              <w:rPr>
                <w:ins w:id="313" w:author="ZTE-Ma Zhifeng" w:date="2022-03-07T19:51:00Z"/>
                <w:lang w:eastAsia="zh-CN"/>
              </w:rPr>
            </w:pPr>
            <w:ins w:id="314" w:author="ZTE-Ma Zhifeng" w:date="2022-03-07T19:51:00Z">
              <w:r w:rsidRPr="00A6382F">
                <w:rPr>
                  <w:lang w:eastAsia="zh-CN"/>
                </w:rPr>
                <w:t>DC_n7</w:t>
              </w:r>
              <w:r>
                <w:rPr>
                  <w:lang w:eastAsia="zh-CN"/>
                </w:rPr>
                <w:t>8</w:t>
              </w:r>
              <w:r w:rsidRPr="00A6382F">
                <w:rPr>
                  <w:lang w:eastAsia="zh-CN"/>
                </w:rPr>
                <w:t>A-n258H</w:t>
              </w:r>
            </w:ins>
          </w:p>
          <w:p w14:paraId="319D56FA" w14:textId="77777777" w:rsidR="00573B1C" w:rsidRPr="00A6382F" w:rsidRDefault="00573B1C" w:rsidP="00121A2D">
            <w:pPr>
              <w:pStyle w:val="TAC"/>
              <w:rPr>
                <w:ins w:id="315" w:author="ZTE-Ma Zhifeng" w:date="2022-03-07T19:51:00Z"/>
                <w:lang w:eastAsia="zh-CN"/>
              </w:rPr>
            </w:pPr>
            <w:ins w:id="316" w:author="ZTE-Ma Zhifeng" w:date="2022-03-07T19:51:00Z">
              <w:r w:rsidRPr="00A6382F">
                <w:rPr>
                  <w:lang w:eastAsia="zh-CN"/>
                </w:rPr>
                <w:t>DC_n7</w:t>
              </w:r>
              <w:r>
                <w:rPr>
                  <w:lang w:eastAsia="zh-CN"/>
                </w:rPr>
                <w:t>8</w:t>
              </w:r>
              <w:r w:rsidRPr="00A6382F">
                <w:rPr>
                  <w:lang w:eastAsia="zh-CN"/>
                </w:rPr>
                <w:t>A-n258I</w:t>
              </w:r>
            </w:ins>
          </w:p>
          <w:p w14:paraId="7C1E806B" w14:textId="77777777" w:rsidR="00573B1C" w:rsidRPr="009E553B" w:rsidRDefault="00573B1C" w:rsidP="00121A2D">
            <w:pPr>
              <w:pStyle w:val="TAC"/>
              <w:rPr>
                <w:ins w:id="317" w:author="ZTE-Ma Zhifeng" w:date="2022-03-07T19:51:00Z"/>
                <w:lang w:eastAsia="zh-CN"/>
              </w:rPr>
            </w:pPr>
            <w:ins w:id="318" w:author="ZTE-Ma Zhifeng" w:date="2022-03-07T19:51:00Z">
              <w:r w:rsidRPr="00A6382F">
                <w:rPr>
                  <w:lang w:eastAsia="zh-CN"/>
                </w:rPr>
                <w:t>DC_n</w:t>
              </w:r>
              <w:r>
                <w:rPr>
                  <w:lang w:eastAsia="zh-CN"/>
                </w:rPr>
                <w:t>7</w:t>
              </w:r>
              <w:r w:rsidRPr="00A6382F">
                <w:rPr>
                  <w:lang w:eastAsia="zh-CN"/>
                </w:rPr>
                <w:t>A-n78A</w:t>
              </w:r>
            </w:ins>
          </w:p>
        </w:tc>
      </w:tr>
      <w:tr w:rsidR="00474706" w:rsidRPr="00DC26D0" w14:paraId="73D343A1" w14:textId="77777777" w:rsidTr="00C462CF">
        <w:trPr>
          <w:trHeight w:val="187"/>
          <w:jc w:val="center"/>
        </w:trPr>
        <w:tc>
          <w:tcPr>
            <w:tcW w:w="3823" w:type="dxa"/>
          </w:tcPr>
          <w:p w14:paraId="11158FE6" w14:textId="77777777" w:rsidR="00474706" w:rsidRPr="00D06F04" w:rsidRDefault="00474706" w:rsidP="00C462CF">
            <w:pPr>
              <w:pStyle w:val="TAC"/>
              <w:keepNext w:val="0"/>
              <w:rPr>
                <w:lang w:eastAsia="zh-CN"/>
              </w:rPr>
            </w:pPr>
            <w:r w:rsidRPr="00D06F04">
              <w:rPr>
                <w:lang w:eastAsia="zh-CN"/>
              </w:rPr>
              <w:lastRenderedPageBreak/>
              <w:t>DC_n18A-n28A-n257A</w:t>
            </w:r>
          </w:p>
          <w:p w14:paraId="033E3171" w14:textId="77777777" w:rsidR="00474706" w:rsidRPr="00D06F04" w:rsidRDefault="00474706" w:rsidP="00C462CF">
            <w:pPr>
              <w:pStyle w:val="TAC"/>
              <w:keepNext w:val="0"/>
              <w:rPr>
                <w:lang w:eastAsia="zh-CN"/>
              </w:rPr>
            </w:pPr>
            <w:r w:rsidRPr="00D06F04">
              <w:rPr>
                <w:lang w:eastAsia="zh-CN"/>
              </w:rPr>
              <w:t>DC_n18A-n28A-n257G</w:t>
            </w:r>
          </w:p>
          <w:p w14:paraId="03FB6916" w14:textId="77777777" w:rsidR="00474706" w:rsidRPr="00D06F04" w:rsidRDefault="00474706" w:rsidP="00C462CF">
            <w:pPr>
              <w:pStyle w:val="TAC"/>
              <w:keepNext w:val="0"/>
              <w:rPr>
                <w:lang w:eastAsia="zh-CN"/>
              </w:rPr>
            </w:pPr>
            <w:r w:rsidRPr="00D06F04">
              <w:rPr>
                <w:lang w:eastAsia="zh-CN"/>
              </w:rPr>
              <w:t>DC_n18A-n28A-n257H</w:t>
            </w:r>
          </w:p>
          <w:p w14:paraId="5EFB2AD6" w14:textId="77777777" w:rsidR="00474706" w:rsidRPr="00DC26D0" w:rsidRDefault="00474706" w:rsidP="00C462CF">
            <w:pPr>
              <w:pStyle w:val="TAC"/>
              <w:keepNext w:val="0"/>
            </w:pPr>
            <w:r w:rsidRPr="00D06F04">
              <w:rPr>
                <w:lang w:eastAsia="zh-CN"/>
              </w:rPr>
              <w:t>DC_n18A-n28A-n257I</w:t>
            </w:r>
          </w:p>
        </w:tc>
        <w:tc>
          <w:tcPr>
            <w:tcW w:w="3969" w:type="dxa"/>
          </w:tcPr>
          <w:p w14:paraId="64A74D44" w14:textId="77777777" w:rsidR="00474706" w:rsidRPr="00D06F04" w:rsidRDefault="00474706" w:rsidP="00C462CF">
            <w:pPr>
              <w:pStyle w:val="TAC"/>
            </w:pPr>
            <w:r w:rsidRPr="00D06F04">
              <w:t>DC_n18A-n28A</w:t>
            </w:r>
          </w:p>
          <w:p w14:paraId="014C0C17" w14:textId="77777777" w:rsidR="00474706" w:rsidRPr="00D06F04" w:rsidRDefault="00474706" w:rsidP="00C462CF">
            <w:pPr>
              <w:pStyle w:val="TAC"/>
            </w:pPr>
            <w:r w:rsidRPr="00D06F04">
              <w:t>DC_n18A-n257A</w:t>
            </w:r>
          </w:p>
          <w:p w14:paraId="5D786E6C" w14:textId="77777777" w:rsidR="00474706" w:rsidRPr="00D06F04" w:rsidRDefault="00474706" w:rsidP="00C462CF">
            <w:pPr>
              <w:pStyle w:val="TAC"/>
            </w:pPr>
            <w:r w:rsidRPr="00D06F04">
              <w:t>DC_n18A-n257G</w:t>
            </w:r>
          </w:p>
          <w:p w14:paraId="70311B8B" w14:textId="77777777" w:rsidR="00474706" w:rsidRPr="00D06F04" w:rsidRDefault="00474706" w:rsidP="00C462CF">
            <w:pPr>
              <w:pStyle w:val="TAC"/>
            </w:pPr>
            <w:r w:rsidRPr="00D06F04">
              <w:t>DC_n18A-n257H</w:t>
            </w:r>
          </w:p>
          <w:p w14:paraId="26FAA7E5" w14:textId="77777777" w:rsidR="00474706" w:rsidRPr="00D06F04" w:rsidRDefault="00474706" w:rsidP="00C462CF">
            <w:pPr>
              <w:pStyle w:val="TAC"/>
            </w:pPr>
            <w:r w:rsidRPr="00D06F04">
              <w:t>DC_n18A-n257I</w:t>
            </w:r>
          </w:p>
          <w:p w14:paraId="7907D487" w14:textId="77777777" w:rsidR="00474706" w:rsidRPr="00D06F04" w:rsidRDefault="00474706" w:rsidP="00C462CF">
            <w:pPr>
              <w:pStyle w:val="TAC"/>
            </w:pPr>
            <w:r w:rsidRPr="00D06F04">
              <w:t>DC_n28A-n257A</w:t>
            </w:r>
          </w:p>
          <w:p w14:paraId="3C71452A" w14:textId="77777777" w:rsidR="00474706" w:rsidRPr="00D06F04" w:rsidRDefault="00474706" w:rsidP="00C462CF">
            <w:pPr>
              <w:pStyle w:val="TAC"/>
            </w:pPr>
            <w:r w:rsidRPr="00D06F04">
              <w:t>DC_n28A-n257G</w:t>
            </w:r>
          </w:p>
          <w:p w14:paraId="60773B7D" w14:textId="77777777" w:rsidR="00474706" w:rsidRPr="00D06F04" w:rsidRDefault="00474706" w:rsidP="00C462CF">
            <w:pPr>
              <w:pStyle w:val="TAC"/>
            </w:pPr>
            <w:r w:rsidRPr="00D06F04">
              <w:t>DC_n28A-n257H</w:t>
            </w:r>
          </w:p>
          <w:p w14:paraId="59322571" w14:textId="77777777" w:rsidR="00474706" w:rsidRPr="00DC26D0" w:rsidRDefault="00474706" w:rsidP="00C462CF">
            <w:pPr>
              <w:pStyle w:val="TAC"/>
            </w:pPr>
            <w:r w:rsidRPr="00D06F04">
              <w:t>DC_n28A-n257I</w:t>
            </w:r>
          </w:p>
        </w:tc>
      </w:tr>
      <w:tr w:rsidR="00474706" w:rsidRPr="00DC26D0" w14:paraId="3D5D4E57" w14:textId="77777777" w:rsidTr="00C462CF">
        <w:trPr>
          <w:trHeight w:val="187"/>
          <w:jc w:val="center"/>
        </w:trPr>
        <w:tc>
          <w:tcPr>
            <w:tcW w:w="3823" w:type="dxa"/>
          </w:tcPr>
          <w:p w14:paraId="0AD660B1" w14:textId="77777777" w:rsidR="00474706" w:rsidRPr="00D06F04" w:rsidRDefault="00474706" w:rsidP="00C462CF">
            <w:pPr>
              <w:pStyle w:val="TAC"/>
              <w:keepNext w:val="0"/>
              <w:rPr>
                <w:lang w:eastAsia="zh-CN"/>
              </w:rPr>
            </w:pPr>
            <w:r w:rsidRPr="00D06F04">
              <w:rPr>
                <w:lang w:eastAsia="zh-CN"/>
              </w:rPr>
              <w:t>DC_n18A-n41A-n257A</w:t>
            </w:r>
          </w:p>
          <w:p w14:paraId="5D481AAD" w14:textId="77777777" w:rsidR="00474706" w:rsidRPr="00D06F04" w:rsidRDefault="00474706" w:rsidP="00C462CF">
            <w:pPr>
              <w:pStyle w:val="TAC"/>
              <w:keepNext w:val="0"/>
              <w:rPr>
                <w:lang w:eastAsia="zh-CN"/>
              </w:rPr>
            </w:pPr>
            <w:r w:rsidRPr="00D06F04">
              <w:rPr>
                <w:lang w:eastAsia="zh-CN"/>
              </w:rPr>
              <w:t>DC_n18A-n41A-n257G</w:t>
            </w:r>
          </w:p>
          <w:p w14:paraId="3234376A" w14:textId="77777777" w:rsidR="00474706" w:rsidRPr="00D06F04" w:rsidRDefault="00474706" w:rsidP="00C462CF">
            <w:pPr>
              <w:pStyle w:val="TAC"/>
              <w:keepNext w:val="0"/>
              <w:rPr>
                <w:lang w:eastAsia="zh-CN"/>
              </w:rPr>
            </w:pPr>
            <w:r w:rsidRPr="00D06F04">
              <w:rPr>
                <w:lang w:eastAsia="zh-CN"/>
              </w:rPr>
              <w:t>DC_n18A-n41A-n257H</w:t>
            </w:r>
          </w:p>
          <w:p w14:paraId="183EABD0" w14:textId="77777777" w:rsidR="00474706" w:rsidRPr="00DC26D0" w:rsidRDefault="00474706" w:rsidP="00C462CF">
            <w:pPr>
              <w:pStyle w:val="TAC"/>
              <w:keepNext w:val="0"/>
            </w:pPr>
            <w:r w:rsidRPr="00D06F04">
              <w:rPr>
                <w:lang w:eastAsia="zh-CN"/>
              </w:rPr>
              <w:t>DC_n18A-n41A-n257I</w:t>
            </w:r>
          </w:p>
        </w:tc>
        <w:tc>
          <w:tcPr>
            <w:tcW w:w="3969" w:type="dxa"/>
          </w:tcPr>
          <w:p w14:paraId="3751F6EC" w14:textId="77777777" w:rsidR="00474706" w:rsidRPr="00D06F04" w:rsidRDefault="00474706" w:rsidP="00C462CF">
            <w:pPr>
              <w:pStyle w:val="TAC"/>
            </w:pPr>
            <w:r w:rsidRPr="00D06F04">
              <w:t>DC_n18A-n41A</w:t>
            </w:r>
          </w:p>
          <w:p w14:paraId="5E7A8397" w14:textId="77777777" w:rsidR="00474706" w:rsidRPr="00D06F04" w:rsidRDefault="00474706" w:rsidP="00C462CF">
            <w:pPr>
              <w:pStyle w:val="TAC"/>
            </w:pPr>
            <w:r w:rsidRPr="00D06F04">
              <w:t>DC_n18A-n257A</w:t>
            </w:r>
          </w:p>
          <w:p w14:paraId="1D17191D" w14:textId="77777777" w:rsidR="00474706" w:rsidRPr="00D06F04" w:rsidRDefault="00474706" w:rsidP="00C462CF">
            <w:pPr>
              <w:pStyle w:val="TAC"/>
            </w:pPr>
            <w:r w:rsidRPr="00D06F04">
              <w:t>DC_n18A-n257G</w:t>
            </w:r>
          </w:p>
          <w:p w14:paraId="1A2B3E89" w14:textId="77777777" w:rsidR="00474706" w:rsidRPr="00D06F04" w:rsidRDefault="00474706" w:rsidP="00C462CF">
            <w:pPr>
              <w:pStyle w:val="TAC"/>
            </w:pPr>
            <w:r w:rsidRPr="00D06F04">
              <w:t>DC_n18A-n257H</w:t>
            </w:r>
          </w:p>
          <w:p w14:paraId="080ACED0" w14:textId="77777777" w:rsidR="00474706" w:rsidRPr="00D06F04" w:rsidRDefault="00474706" w:rsidP="00C462CF">
            <w:pPr>
              <w:pStyle w:val="TAC"/>
            </w:pPr>
            <w:r w:rsidRPr="00D06F04">
              <w:t>DC_n18A-n257I</w:t>
            </w:r>
          </w:p>
          <w:p w14:paraId="21ACA827" w14:textId="77777777" w:rsidR="00474706" w:rsidRPr="00D06F04" w:rsidRDefault="00474706" w:rsidP="00C462CF">
            <w:pPr>
              <w:pStyle w:val="TAC"/>
            </w:pPr>
            <w:r w:rsidRPr="00D06F04">
              <w:t>DC_n41A-n257A</w:t>
            </w:r>
          </w:p>
          <w:p w14:paraId="77BBA88C" w14:textId="77777777" w:rsidR="00474706" w:rsidRPr="00D06F04" w:rsidRDefault="00474706" w:rsidP="00C462CF">
            <w:pPr>
              <w:pStyle w:val="TAC"/>
            </w:pPr>
            <w:r w:rsidRPr="00D06F04">
              <w:t>DC_n41A-n257G</w:t>
            </w:r>
          </w:p>
          <w:p w14:paraId="753DEE87" w14:textId="77777777" w:rsidR="00474706" w:rsidRPr="00D06F04" w:rsidRDefault="00474706" w:rsidP="00C462CF">
            <w:pPr>
              <w:pStyle w:val="TAC"/>
            </w:pPr>
            <w:r w:rsidRPr="00D06F04">
              <w:t>DC_n41A-n257H</w:t>
            </w:r>
          </w:p>
          <w:p w14:paraId="63F4B1FE" w14:textId="77777777" w:rsidR="00474706" w:rsidRPr="00DC26D0" w:rsidRDefault="00474706" w:rsidP="00C462CF">
            <w:pPr>
              <w:pStyle w:val="TAC"/>
            </w:pPr>
            <w:r w:rsidRPr="00D06F04">
              <w:t>DC_n41A-n257I</w:t>
            </w:r>
          </w:p>
        </w:tc>
      </w:tr>
      <w:tr w:rsidR="00474706" w:rsidRPr="00DC26D0" w14:paraId="3FF91839" w14:textId="77777777" w:rsidTr="00C462CF">
        <w:trPr>
          <w:trHeight w:val="187"/>
          <w:jc w:val="center"/>
        </w:trPr>
        <w:tc>
          <w:tcPr>
            <w:tcW w:w="3823" w:type="dxa"/>
          </w:tcPr>
          <w:p w14:paraId="3F933D1E" w14:textId="77777777" w:rsidR="00474706" w:rsidRPr="00D06F04" w:rsidRDefault="00474706" w:rsidP="00C462CF">
            <w:pPr>
              <w:pStyle w:val="TAC"/>
              <w:rPr>
                <w:lang w:eastAsia="zh-CN"/>
              </w:rPr>
            </w:pPr>
            <w:r w:rsidRPr="00D06F04">
              <w:rPr>
                <w:lang w:eastAsia="zh-CN"/>
              </w:rPr>
              <w:lastRenderedPageBreak/>
              <w:t>DC_n18A-n77A-n257A</w:t>
            </w:r>
          </w:p>
          <w:p w14:paraId="0E9C75C1" w14:textId="77777777" w:rsidR="00474706" w:rsidRPr="00D06F04" w:rsidRDefault="00474706" w:rsidP="00C462CF">
            <w:pPr>
              <w:pStyle w:val="TAC"/>
              <w:rPr>
                <w:lang w:eastAsia="zh-CN"/>
              </w:rPr>
            </w:pPr>
            <w:r w:rsidRPr="00D06F04">
              <w:rPr>
                <w:lang w:eastAsia="zh-CN"/>
              </w:rPr>
              <w:t>DC_n18A-n77A-n257G</w:t>
            </w:r>
          </w:p>
          <w:p w14:paraId="235E1607" w14:textId="77777777" w:rsidR="00474706" w:rsidRPr="00D06F04" w:rsidRDefault="00474706" w:rsidP="00C462CF">
            <w:pPr>
              <w:pStyle w:val="TAC"/>
              <w:rPr>
                <w:lang w:eastAsia="zh-CN"/>
              </w:rPr>
            </w:pPr>
            <w:r w:rsidRPr="00D06F04">
              <w:rPr>
                <w:lang w:eastAsia="zh-CN"/>
              </w:rPr>
              <w:t>DC_n18A-n77A-n257H</w:t>
            </w:r>
          </w:p>
          <w:p w14:paraId="6B7FC4C3" w14:textId="77777777" w:rsidR="00474706" w:rsidRPr="00DC26D0" w:rsidRDefault="00474706" w:rsidP="00C462CF">
            <w:pPr>
              <w:pStyle w:val="TAC"/>
            </w:pPr>
            <w:r w:rsidRPr="00D06F04">
              <w:rPr>
                <w:lang w:eastAsia="zh-CN"/>
              </w:rPr>
              <w:t>DC_n18A-n77A-n257I</w:t>
            </w:r>
          </w:p>
        </w:tc>
        <w:tc>
          <w:tcPr>
            <w:tcW w:w="3969" w:type="dxa"/>
          </w:tcPr>
          <w:p w14:paraId="1FAC4BDA" w14:textId="77777777" w:rsidR="00474706" w:rsidRPr="00D06F04" w:rsidRDefault="00474706" w:rsidP="00C462CF">
            <w:pPr>
              <w:pStyle w:val="TAC"/>
            </w:pPr>
            <w:r w:rsidRPr="00D06F04">
              <w:t>DC_n18A-n77A</w:t>
            </w:r>
          </w:p>
          <w:p w14:paraId="2FE6A9F6" w14:textId="77777777" w:rsidR="00474706" w:rsidRPr="00D06F04" w:rsidRDefault="00474706" w:rsidP="00C462CF">
            <w:pPr>
              <w:pStyle w:val="TAC"/>
            </w:pPr>
            <w:r w:rsidRPr="00D06F04">
              <w:t>DC_n18A-n257A</w:t>
            </w:r>
          </w:p>
          <w:p w14:paraId="3F130BF2" w14:textId="77777777" w:rsidR="00474706" w:rsidRPr="00D06F04" w:rsidRDefault="00474706" w:rsidP="00C462CF">
            <w:pPr>
              <w:pStyle w:val="TAC"/>
            </w:pPr>
            <w:r w:rsidRPr="00D06F04">
              <w:t>DC_n18A-n257G</w:t>
            </w:r>
          </w:p>
          <w:p w14:paraId="58BE2AFD" w14:textId="77777777" w:rsidR="00474706" w:rsidRPr="00D06F04" w:rsidRDefault="00474706" w:rsidP="00C462CF">
            <w:pPr>
              <w:pStyle w:val="TAC"/>
            </w:pPr>
            <w:r w:rsidRPr="00D06F04">
              <w:t>DC_n18A-n257H</w:t>
            </w:r>
          </w:p>
          <w:p w14:paraId="12841137" w14:textId="77777777" w:rsidR="00474706" w:rsidRPr="00D06F04" w:rsidRDefault="00474706" w:rsidP="00C462CF">
            <w:pPr>
              <w:pStyle w:val="TAC"/>
            </w:pPr>
            <w:r w:rsidRPr="00D06F04">
              <w:t>DC_n18A-n257I</w:t>
            </w:r>
          </w:p>
          <w:p w14:paraId="6F9534A2" w14:textId="77777777" w:rsidR="00474706" w:rsidRPr="00D06F04" w:rsidRDefault="00474706" w:rsidP="00C462CF">
            <w:pPr>
              <w:pStyle w:val="TAC"/>
            </w:pPr>
            <w:r w:rsidRPr="00D06F04">
              <w:t>DC_n77A-n257A</w:t>
            </w:r>
          </w:p>
          <w:p w14:paraId="4A1119E5" w14:textId="77777777" w:rsidR="00474706" w:rsidRPr="00D06F04" w:rsidRDefault="00474706" w:rsidP="00C462CF">
            <w:pPr>
              <w:pStyle w:val="TAC"/>
            </w:pPr>
            <w:r w:rsidRPr="00D06F04">
              <w:t>DC_n77A-n257G</w:t>
            </w:r>
          </w:p>
          <w:p w14:paraId="0D1B4787" w14:textId="77777777" w:rsidR="00474706" w:rsidRPr="00D06F04" w:rsidRDefault="00474706" w:rsidP="00C462CF">
            <w:pPr>
              <w:pStyle w:val="TAC"/>
            </w:pPr>
            <w:r w:rsidRPr="00D06F04">
              <w:t>DC_n77A-n257H</w:t>
            </w:r>
          </w:p>
          <w:p w14:paraId="6A93B7A5" w14:textId="77777777" w:rsidR="00474706" w:rsidRPr="00DC26D0" w:rsidRDefault="00474706" w:rsidP="00C462CF">
            <w:pPr>
              <w:pStyle w:val="TAC"/>
            </w:pPr>
            <w:r w:rsidRPr="00D06F04">
              <w:t>DC_n77A-n257I</w:t>
            </w:r>
          </w:p>
        </w:tc>
      </w:tr>
      <w:tr w:rsidR="00C77D0B" w:rsidRPr="00535488" w14:paraId="4B8A6B08" w14:textId="77777777" w:rsidTr="002C267D">
        <w:trPr>
          <w:trHeight w:val="187"/>
          <w:jc w:val="center"/>
          <w:ins w:id="319" w:author="ZTE-Ma Zhifeng" w:date="2022-03-07T15:10:00Z"/>
        </w:trPr>
        <w:tc>
          <w:tcPr>
            <w:tcW w:w="3823" w:type="dxa"/>
          </w:tcPr>
          <w:p w14:paraId="1DC807DC" w14:textId="77777777" w:rsidR="00C77D0B" w:rsidRPr="00C77D0B" w:rsidRDefault="00C77D0B">
            <w:pPr>
              <w:pStyle w:val="TAC"/>
              <w:rPr>
                <w:ins w:id="320" w:author="ZTE-Ma Zhifeng" w:date="2022-03-07T15:10:00Z"/>
                <w:lang w:eastAsia="zh-CN"/>
                <w:rPrChange w:id="321" w:author="ZTE-Ma Zhifeng" w:date="2022-03-07T15:10:00Z">
                  <w:rPr>
                    <w:ins w:id="322" w:author="ZTE-Ma Zhifeng" w:date="2022-03-07T15:10:00Z"/>
                    <w:rFonts w:ascii="Arial" w:eastAsia="Malgun Gothic" w:hAnsi="Arial"/>
                    <w:sz w:val="18"/>
                  </w:rPr>
                </w:rPrChange>
              </w:rPr>
              <w:pPrChange w:id="323" w:author="ZTE-Ma Zhifeng" w:date="2022-03-07T15:10:00Z">
                <w:pPr>
                  <w:keepLines/>
                  <w:jc w:val="center"/>
                </w:pPr>
              </w:pPrChange>
            </w:pPr>
            <w:ins w:id="324" w:author="ZTE-Ma Zhifeng" w:date="2022-03-07T15:10:00Z">
              <w:r w:rsidRPr="00C77D0B">
                <w:rPr>
                  <w:lang w:eastAsia="zh-CN"/>
                  <w:rPrChange w:id="325" w:author="ZTE-Ma Zhifeng" w:date="2022-03-07T15:10:00Z">
                    <w:rPr>
                      <w:rFonts w:eastAsia="Malgun Gothic"/>
                    </w:rPr>
                  </w:rPrChange>
                </w:rPr>
                <w:t>DC_n18A-n77(2A)-n257A</w:t>
              </w:r>
            </w:ins>
          </w:p>
          <w:p w14:paraId="1DE242D7" w14:textId="77777777" w:rsidR="00C77D0B" w:rsidRPr="00C77D0B" w:rsidRDefault="00C77D0B">
            <w:pPr>
              <w:pStyle w:val="TAC"/>
              <w:rPr>
                <w:ins w:id="326" w:author="ZTE-Ma Zhifeng" w:date="2022-03-07T15:10:00Z"/>
                <w:lang w:eastAsia="zh-CN"/>
                <w:rPrChange w:id="327" w:author="ZTE-Ma Zhifeng" w:date="2022-03-07T15:10:00Z">
                  <w:rPr>
                    <w:ins w:id="328" w:author="ZTE-Ma Zhifeng" w:date="2022-03-07T15:10:00Z"/>
                    <w:rFonts w:ascii="Arial" w:eastAsia="Malgun Gothic" w:hAnsi="Arial"/>
                    <w:sz w:val="18"/>
                  </w:rPr>
                </w:rPrChange>
              </w:rPr>
              <w:pPrChange w:id="329" w:author="ZTE-Ma Zhifeng" w:date="2022-03-07T15:10:00Z">
                <w:pPr>
                  <w:keepLines/>
                  <w:jc w:val="center"/>
                </w:pPr>
              </w:pPrChange>
            </w:pPr>
            <w:ins w:id="330" w:author="ZTE-Ma Zhifeng" w:date="2022-03-07T15:10:00Z">
              <w:r w:rsidRPr="00C77D0B">
                <w:rPr>
                  <w:lang w:eastAsia="zh-CN"/>
                  <w:rPrChange w:id="331" w:author="ZTE-Ma Zhifeng" w:date="2022-03-07T15:10:00Z">
                    <w:rPr>
                      <w:rFonts w:eastAsia="Malgun Gothic"/>
                    </w:rPr>
                  </w:rPrChange>
                </w:rPr>
                <w:t>DC_n18A-n77(2A)-n257G</w:t>
              </w:r>
            </w:ins>
          </w:p>
          <w:p w14:paraId="0C2AE343" w14:textId="77777777" w:rsidR="00C77D0B" w:rsidRPr="00C77D0B" w:rsidRDefault="00C77D0B">
            <w:pPr>
              <w:pStyle w:val="TAC"/>
              <w:rPr>
                <w:ins w:id="332" w:author="ZTE-Ma Zhifeng" w:date="2022-03-07T15:10:00Z"/>
                <w:lang w:eastAsia="zh-CN"/>
                <w:rPrChange w:id="333" w:author="ZTE-Ma Zhifeng" w:date="2022-03-07T15:10:00Z">
                  <w:rPr>
                    <w:ins w:id="334" w:author="ZTE-Ma Zhifeng" w:date="2022-03-07T15:10:00Z"/>
                    <w:rFonts w:ascii="Arial" w:eastAsia="Malgun Gothic" w:hAnsi="Arial"/>
                    <w:sz w:val="18"/>
                  </w:rPr>
                </w:rPrChange>
              </w:rPr>
              <w:pPrChange w:id="335" w:author="ZTE-Ma Zhifeng" w:date="2022-03-07T15:10:00Z">
                <w:pPr>
                  <w:keepLines/>
                  <w:jc w:val="center"/>
                </w:pPr>
              </w:pPrChange>
            </w:pPr>
            <w:ins w:id="336" w:author="ZTE-Ma Zhifeng" w:date="2022-03-07T15:10:00Z">
              <w:r w:rsidRPr="00C77D0B">
                <w:rPr>
                  <w:lang w:eastAsia="zh-CN"/>
                  <w:rPrChange w:id="337" w:author="ZTE-Ma Zhifeng" w:date="2022-03-07T15:10:00Z">
                    <w:rPr>
                      <w:rFonts w:eastAsia="Malgun Gothic"/>
                    </w:rPr>
                  </w:rPrChange>
                </w:rPr>
                <w:t>DC_n18A-n77(2A)-n257H</w:t>
              </w:r>
            </w:ins>
          </w:p>
          <w:p w14:paraId="645D3ACF" w14:textId="77777777" w:rsidR="00C77D0B" w:rsidRPr="00C77D0B" w:rsidRDefault="00C77D0B">
            <w:pPr>
              <w:pStyle w:val="TAC"/>
              <w:rPr>
                <w:ins w:id="338" w:author="ZTE-Ma Zhifeng" w:date="2022-03-07T15:10:00Z"/>
                <w:lang w:eastAsia="zh-CN"/>
                <w:rPrChange w:id="339" w:author="ZTE-Ma Zhifeng" w:date="2022-03-07T15:10:00Z">
                  <w:rPr>
                    <w:ins w:id="340" w:author="ZTE-Ma Zhifeng" w:date="2022-03-07T15:10:00Z"/>
                    <w:rFonts w:ascii="Arial" w:eastAsia="Malgun Gothic" w:hAnsi="Arial"/>
                    <w:sz w:val="18"/>
                  </w:rPr>
                </w:rPrChange>
              </w:rPr>
              <w:pPrChange w:id="341" w:author="ZTE-Ma Zhifeng" w:date="2022-03-07T15:10:00Z">
                <w:pPr>
                  <w:keepLines/>
                  <w:jc w:val="center"/>
                </w:pPr>
              </w:pPrChange>
            </w:pPr>
            <w:ins w:id="342" w:author="ZTE-Ma Zhifeng" w:date="2022-03-07T15:10:00Z">
              <w:r w:rsidRPr="00C77D0B">
                <w:rPr>
                  <w:lang w:eastAsia="zh-CN"/>
                  <w:rPrChange w:id="343" w:author="ZTE-Ma Zhifeng" w:date="2022-03-07T15:10:00Z">
                    <w:rPr>
                      <w:rFonts w:eastAsia="Malgun Gothic"/>
                    </w:rPr>
                  </w:rPrChange>
                </w:rPr>
                <w:t>DC_n18A-n77(2A)-n257I</w:t>
              </w:r>
            </w:ins>
          </w:p>
        </w:tc>
        <w:tc>
          <w:tcPr>
            <w:tcW w:w="3969" w:type="dxa"/>
          </w:tcPr>
          <w:p w14:paraId="67A5FD40" w14:textId="77777777" w:rsidR="00C77D0B" w:rsidRPr="00C77D0B" w:rsidRDefault="00C77D0B">
            <w:pPr>
              <w:pStyle w:val="TAC"/>
              <w:rPr>
                <w:ins w:id="344" w:author="ZTE-Ma Zhifeng" w:date="2022-03-07T15:10:00Z"/>
                <w:rPrChange w:id="345" w:author="ZTE-Ma Zhifeng" w:date="2022-03-07T15:10:00Z">
                  <w:rPr>
                    <w:ins w:id="346" w:author="ZTE-Ma Zhifeng" w:date="2022-03-07T15:10:00Z"/>
                    <w:rFonts w:ascii="Arial" w:eastAsia="Malgun Gothic" w:hAnsi="Arial"/>
                    <w:sz w:val="18"/>
                  </w:rPr>
                </w:rPrChange>
              </w:rPr>
              <w:pPrChange w:id="347" w:author="ZTE-Ma Zhifeng" w:date="2022-03-07T15:10:00Z">
                <w:pPr>
                  <w:keepNext/>
                  <w:keepLines/>
                  <w:jc w:val="center"/>
                </w:pPr>
              </w:pPrChange>
            </w:pPr>
            <w:ins w:id="348" w:author="ZTE-Ma Zhifeng" w:date="2022-03-07T15:10:00Z">
              <w:r w:rsidRPr="00C77D0B">
                <w:rPr>
                  <w:rPrChange w:id="349" w:author="ZTE-Ma Zhifeng" w:date="2022-03-07T15:10:00Z">
                    <w:rPr>
                      <w:rFonts w:eastAsia="Malgun Gothic"/>
                    </w:rPr>
                  </w:rPrChange>
                </w:rPr>
                <w:t>DC_n18A-n77A</w:t>
              </w:r>
            </w:ins>
          </w:p>
          <w:p w14:paraId="65F16939" w14:textId="77777777" w:rsidR="00C77D0B" w:rsidRPr="00C77D0B" w:rsidRDefault="00C77D0B">
            <w:pPr>
              <w:pStyle w:val="TAC"/>
              <w:rPr>
                <w:ins w:id="350" w:author="ZTE-Ma Zhifeng" w:date="2022-03-07T15:10:00Z"/>
                <w:rPrChange w:id="351" w:author="ZTE-Ma Zhifeng" w:date="2022-03-07T15:10:00Z">
                  <w:rPr>
                    <w:ins w:id="352" w:author="ZTE-Ma Zhifeng" w:date="2022-03-07T15:10:00Z"/>
                    <w:rFonts w:ascii="Arial" w:eastAsia="Malgun Gothic" w:hAnsi="Arial"/>
                    <w:sz w:val="18"/>
                  </w:rPr>
                </w:rPrChange>
              </w:rPr>
              <w:pPrChange w:id="353" w:author="ZTE-Ma Zhifeng" w:date="2022-03-07T15:10:00Z">
                <w:pPr>
                  <w:keepNext/>
                  <w:keepLines/>
                  <w:jc w:val="center"/>
                </w:pPr>
              </w:pPrChange>
            </w:pPr>
            <w:ins w:id="354" w:author="ZTE-Ma Zhifeng" w:date="2022-03-07T15:10:00Z">
              <w:r w:rsidRPr="00C77D0B">
                <w:rPr>
                  <w:rPrChange w:id="355" w:author="ZTE-Ma Zhifeng" w:date="2022-03-07T15:10:00Z">
                    <w:rPr>
                      <w:rFonts w:eastAsia="Malgun Gothic"/>
                    </w:rPr>
                  </w:rPrChange>
                </w:rPr>
                <w:t>DC_n18A-n257A</w:t>
              </w:r>
            </w:ins>
          </w:p>
          <w:p w14:paraId="795E9BE6" w14:textId="77777777" w:rsidR="00C77D0B" w:rsidRPr="00C77D0B" w:rsidRDefault="00C77D0B">
            <w:pPr>
              <w:pStyle w:val="TAC"/>
              <w:rPr>
                <w:ins w:id="356" w:author="ZTE-Ma Zhifeng" w:date="2022-03-07T15:10:00Z"/>
                <w:rPrChange w:id="357" w:author="ZTE-Ma Zhifeng" w:date="2022-03-07T15:10:00Z">
                  <w:rPr>
                    <w:ins w:id="358" w:author="ZTE-Ma Zhifeng" w:date="2022-03-07T15:10:00Z"/>
                    <w:rFonts w:ascii="Arial" w:eastAsia="Malgun Gothic" w:hAnsi="Arial"/>
                    <w:sz w:val="18"/>
                  </w:rPr>
                </w:rPrChange>
              </w:rPr>
              <w:pPrChange w:id="359" w:author="ZTE-Ma Zhifeng" w:date="2022-03-07T15:10:00Z">
                <w:pPr>
                  <w:keepNext/>
                  <w:keepLines/>
                  <w:jc w:val="center"/>
                </w:pPr>
              </w:pPrChange>
            </w:pPr>
            <w:ins w:id="360" w:author="ZTE-Ma Zhifeng" w:date="2022-03-07T15:10:00Z">
              <w:r w:rsidRPr="00C77D0B">
                <w:rPr>
                  <w:rPrChange w:id="361" w:author="ZTE-Ma Zhifeng" w:date="2022-03-07T15:10:00Z">
                    <w:rPr>
                      <w:rFonts w:eastAsia="Malgun Gothic"/>
                    </w:rPr>
                  </w:rPrChange>
                </w:rPr>
                <w:t>DC_n18A-n257G</w:t>
              </w:r>
            </w:ins>
          </w:p>
          <w:p w14:paraId="3D8FD1D9" w14:textId="77777777" w:rsidR="00C77D0B" w:rsidRPr="00C77D0B" w:rsidRDefault="00C77D0B">
            <w:pPr>
              <w:pStyle w:val="TAC"/>
              <w:rPr>
                <w:ins w:id="362" w:author="ZTE-Ma Zhifeng" w:date="2022-03-07T15:10:00Z"/>
                <w:rPrChange w:id="363" w:author="ZTE-Ma Zhifeng" w:date="2022-03-07T15:10:00Z">
                  <w:rPr>
                    <w:ins w:id="364" w:author="ZTE-Ma Zhifeng" w:date="2022-03-07T15:10:00Z"/>
                    <w:rFonts w:ascii="Arial" w:eastAsia="Malgun Gothic" w:hAnsi="Arial"/>
                    <w:sz w:val="18"/>
                  </w:rPr>
                </w:rPrChange>
              </w:rPr>
              <w:pPrChange w:id="365" w:author="ZTE-Ma Zhifeng" w:date="2022-03-07T15:10:00Z">
                <w:pPr>
                  <w:keepNext/>
                  <w:keepLines/>
                  <w:jc w:val="center"/>
                </w:pPr>
              </w:pPrChange>
            </w:pPr>
            <w:ins w:id="366" w:author="ZTE-Ma Zhifeng" w:date="2022-03-07T15:10:00Z">
              <w:r w:rsidRPr="00C77D0B">
                <w:rPr>
                  <w:rPrChange w:id="367" w:author="ZTE-Ma Zhifeng" w:date="2022-03-07T15:10:00Z">
                    <w:rPr>
                      <w:rFonts w:eastAsia="Malgun Gothic"/>
                    </w:rPr>
                  </w:rPrChange>
                </w:rPr>
                <w:t>DC_n18A-n257H</w:t>
              </w:r>
            </w:ins>
          </w:p>
          <w:p w14:paraId="51723F15" w14:textId="77777777" w:rsidR="00C77D0B" w:rsidRPr="00C77D0B" w:rsidRDefault="00C77D0B">
            <w:pPr>
              <w:pStyle w:val="TAC"/>
              <w:rPr>
                <w:ins w:id="368" w:author="ZTE-Ma Zhifeng" w:date="2022-03-07T15:10:00Z"/>
                <w:rPrChange w:id="369" w:author="ZTE-Ma Zhifeng" w:date="2022-03-07T15:10:00Z">
                  <w:rPr>
                    <w:ins w:id="370" w:author="ZTE-Ma Zhifeng" w:date="2022-03-07T15:10:00Z"/>
                    <w:rFonts w:ascii="Arial" w:eastAsia="Malgun Gothic" w:hAnsi="Arial"/>
                    <w:sz w:val="18"/>
                  </w:rPr>
                </w:rPrChange>
              </w:rPr>
              <w:pPrChange w:id="371" w:author="ZTE-Ma Zhifeng" w:date="2022-03-07T15:10:00Z">
                <w:pPr>
                  <w:keepNext/>
                  <w:keepLines/>
                  <w:jc w:val="center"/>
                </w:pPr>
              </w:pPrChange>
            </w:pPr>
            <w:ins w:id="372" w:author="ZTE-Ma Zhifeng" w:date="2022-03-07T15:10:00Z">
              <w:r w:rsidRPr="00C77D0B">
                <w:rPr>
                  <w:rPrChange w:id="373" w:author="ZTE-Ma Zhifeng" w:date="2022-03-07T15:10:00Z">
                    <w:rPr>
                      <w:rFonts w:eastAsia="Malgun Gothic"/>
                    </w:rPr>
                  </w:rPrChange>
                </w:rPr>
                <w:t>DC_n18A-n257I</w:t>
              </w:r>
            </w:ins>
          </w:p>
          <w:p w14:paraId="26EAECE3" w14:textId="77777777" w:rsidR="00C77D0B" w:rsidRPr="00C77D0B" w:rsidRDefault="00C77D0B">
            <w:pPr>
              <w:pStyle w:val="TAC"/>
              <w:rPr>
                <w:ins w:id="374" w:author="ZTE-Ma Zhifeng" w:date="2022-03-07T15:10:00Z"/>
                <w:rPrChange w:id="375" w:author="ZTE-Ma Zhifeng" w:date="2022-03-07T15:10:00Z">
                  <w:rPr>
                    <w:ins w:id="376" w:author="ZTE-Ma Zhifeng" w:date="2022-03-07T15:10:00Z"/>
                    <w:rFonts w:ascii="Arial" w:eastAsia="Malgun Gothic" w:hAnsi="Arial"/>
                    <w:sz w:val="18"/>
                  </w:rPr>
                </w:rPrChange>
              </w:rPr>
              <w:pPrChange w:id="377" w:author="ZTE-Ma Zhifeng" w:date="2022-03-07T15:10:00Z">
                <w:pPr>
                  <w:keepNext/>
                  <w:keepLines/>
                  <w:jc w:val="center"/>
                </w:pPr>
              </w:pPrChange>
            </w:pPr>
            <w:ins w:id="378" w:author="ZTE-Ma Zhifeng" w:date="2022-03-07T15:10:00Z">
              <w:r w:rsidRPr="00C77D0B">
                <w:rPr>
                  <w:rPrChange w:id="379" w:author="ZTE-Ma Zhifeng" w:date="2022-03-07T15:10:00Z">
                    <w:rPr>
                      <w:rFonts w:eastAsia="Malgun Gothic"/>
                    </w:rPr>
                  </w:rPrChange>
                </w:rPr>
                <w:t>DC_n77A-n257A</w:t>
              </w:r>
            </w:ins>
          </w:p>
          <w:p w14:paraId="1D8E754B" w14:textId="77777777" w:rsidR="00C77D0B" w:rsidRPr="00C77D0B" w:rsidRDefault="00C77D0B">
            <w:pPr>
              <w:pStyle w:val="TAC"/>
              <w:rPr>
                <w:ins w:id="380" w:author="ZTE-Ma Zhifeng" w:date="2022-03-07T15:10:00Z"/>
                <w:rPrChange w:id="381" w:author="ZTE-Ma Zhifeng" w:date="2022-03-07T15:10:00Z">
                  <w:rPr>
                    <w:ins w:id="382" w:author="ZTE-Ma Zhifeng" w:date="2022-03-07T15:10:00Z"/>
                    <w:rFonts w:ascii="Arial" w:eastAsia="Malgun Gothic" w:hAnsi="Arial"/>
                    <w:sz w:val="18"/>
                  </w:rPr>
                </w:rPrChange>
              </w:rPr>
              <w:pPrChange w:id="383" w:author="ZTE-Ma Zhifeng" w:date="2022-03-07T15:10:00Z">
                <w:pPr>
                  <w:keepNext/>
                  <w:keepLines/>
                  <w:jc w:val="center"/>
                </w:pPr>
              </w:pPrChange>
            </w:pPr>
            <w:ins w:id="384" w:author="ZTE-Ma Zhifeng" w:date="2022-03-07T15:10:00Z">
              <w:r w:rsidRPr="00C77D0B">
                <w:rPr>
                  <w:rPrChange w:id="385" w:author="ZTE-Ma Zhifeng" w:date="2022-03-07T15:10:00Z">
                    <w:rPr>
                      <w:rFonts w:eastAsia="Malgun Gothic"/>
                    </w:rPr>
                  </w:rPrChange>
                </w:rPr>
                <w:t>DC_n77A-n257G</w:t>
              </w:r>
            </w:ins>
          </w:p>
          <w:p w14:paraId="7D3673E4" w14:textId="77777777" w:rsidR="00C77D0B" w:rsidRPr="00C77D0B" w:rsidRDefault="00C77D0B">
            <w:pPr>
              <w:pStyle w:val="TAC"/>
              <w:rPr>
                <w:ins w:id="386" w:author="ZTE-Ma Zhifeng" w:date="2022-03-07T15:10:00Z"/>
                <w:rPrChange w:id="387" w:author="ZTE-Ma Zhifeng" w:date="2022-03-07T15:10:00Z">
                  <w:rPr>
                    <w:ins w:id="388" w:author="ZTE-Ma Zhifeng" w:date="2022-03-07T15:10:00Z"/>
                    <w:rFonts w:ascii="Arial" w:eastAsia="Malgun Gothic" w:hAnsi="Arial"/>
                    <w:sz w:val="18"/>
                  </w:rPr>
                </w:rPrChange>
              </w:rPr>
              <w:pPrChange w:id="389" w:author="ZTE-Ma Zhifeng" w:date="2022-03-07T15:10:00Z">
                <w:pPr>
                  <w:keepNext/>
                  <w:keepLines/>
                  <w:jc w:val="center"/>
                </w:pPr>
              </w:pPrChange>
            </w:pPr>
            <w:ins w:id="390" w:author="ZTE-Ma Zhifeng" w:date="2022-03-07T15:10:00Z">
              <w:r w:rsidRPr="00C77D0B">
                <w:rPr>
                  <w:rPrChange w:id="391" w:author="ZTE-Ma Zhifeng" w:date="2022-03-07T15:10:00Z">
                    <w:rPr>
                      <w:rFonts w:eastAsia="Malgun Gothic"/>
                    </w:rPr>
                  </w:rPrChange>
                </w:rPr>
                <w:t>DC_n77A-n257H</w:t>
              </w:r>
            </w:ins>
          </w:p>
          <w:p w14:paraId="2D08F421" w14:textId="77777777" w:rsidR="00C77D0B" w:rsidRPr="00C77D0B" w:rsidRDefault="00C77D0B">
            <w:pPr>
              <w:pStyle w:val="TAC"/>
              <w:rPr>
                <w:ins w:id="392" w:author="ZTE-Ma Zhifeng" w:date="2022-03-07T15:10:00Z"/>
                <w:rPrChange w:id="393" w:author="ZTE-Ma Zhifeng" w:date="2022-03-07T15:10:00Z">
                  <w:rPr>
                    <w:ins w:id="394" w:author="ZTE-Ma Zhifeng" w:date="2022-03-07T15:10:00Z"/>
                    <w:rFonts w:ascii="Arial" w:eastAsia="Malgun Gothic" w:hAnsi="Arial"/>
                    <w:sz w:val="18"/>
                  </w:rPr>
                </w:rPrChange>
              </w:rPr>
              <w:pPrChange w:id="395" w:author="ZTE-Ma Zhifeng" w:date="2022-03-07T15:10:00Z">
                <w:pPr>
                  <w:keepNext/>
                  <w:keepLines/>
                  <w:jc w:val="center"/>
                </w:pPr>
              </w:pPrChange>
            </w:pPr>
            <w:ins w:id="396" w:author="ZTE-Ma Zhifeng" w:date="2022-03-07T15:10:00Z">
              <w:r w:rsidRPr="00C77D0B">
                <w:rPr>
                  <w:rPrChange w:id="397" w:author="ZTE-Ma Zhifeng" w:date="2022-03-07T15:10:00Z">
                    <w:rPr>
                      <w:rFonts w:eastAsia="Malgun Gothic"/>
                    </w:rPr>
                  </w:rPrChange>
                </w:rPr>
                <w:t>DC_n77A-n257I</w:t>
              </w:r>
            </w:ins>
          </w:p>
        </w:tc>
      </w:tr>
      <w:tr w:rsidR="00474706" w:rsidRPr="00DC26D0" w14:paraId="4E717F2D" w14:textId="77777777" w:rsidTr="00C462CF">
        <w:trPr>
          <w:trHeight w:val="187"/>
          <w:jc w:val="center"/>
        </w:trPr>
        <w:tc>
          <w:tcPr>
            <w:tcW w:w="3823" w:type="dxa"/>
          </w:tcPr>
          <w:p w14:paraId="52231008" w14:textId="77777777" w:rsidR="00474706" w:rsidRPr="00D06F04" w:rsidRDefault="00474706" w:rsidP="00C462CF">
            <w:pPr>
              <w:pStyle w:val="TAC"/>
              <w:rPr>
                <w:lang w:eastAsia="zh-CN"/>
              </w:rPr>
            </w:pPr>
            <w:r w:rsidRPr="00D06F04">
              <w:rPr>
                <w:lang w:eastAsia="zh-CN"/>
              </w:rPr>
              <w:t>DC_n18A-n78A-n257A</w:t>
            </w:r>
          </w:p>
          <w:p w14:paraId="262AEE21" w14:textId="77777777" w:rsidR="00474706" w:rsidRPr="00D06F04" w:rsidRDefault="00474706" w:rsidP="00C462CF">
            <w:pPr>
              <w:pStyle w:val="TAC"/>
              <w:rPr>
                <w:lang w:eastAsia="zh-CN"/>
              </w:rPr>
            </w:pPr>
            <w:r w:rsidRPr="00D06F04">
              <w:rPr>
                <w:lang w:eastAsia="zh-CN"/>
              </w:rPr>
              <w:t>DC_n18A-n78A-n257G</w:t>
            </w:r>
          </w:p>
          <w:p w14:paraId="57FE3F0E" w14:textId="77777777" w:rsidR="00474706" w:rsidRPr="00D06F04" w:rsidRDefault="00474706" w:rsidP="00C462CF">
            <w:pPr>
              <w:pStyle w:val="TAC"/>
              <w:rPr>
                <w:lang w:eastAsia="zh-CN"/>
              </w:rPr>
            </w:pPr>
            <w:r w:rsidRPr="00D06F04">
              <w:rPr>
                <w:lang w:eastAsia="zh-CN"/>
              </w:rPr>
              <w:t>DC_n18A-n78A-n257H</w:t>
            </w:r>
          </w:p>
          <w:p w14:paraId="4FC5D879" w14:textId="77777777" w:rsidR="00474706" w:rsidRPr="00DC26D0" w:rsidRDefault="00474706" w:rsidP="00C462CF">
            <w:pPr>
              <w:pStyle w:val="TAC"/>
            </w:pPr>
            <w:r w:rsidRPr="00D06F04">
              <w:rPr>
                <w:lang w:eastAsia="zh-CN"/>
              </w:rPr>
              <w:t>DC_n18A-n78A-n257I</w:t>
            </w:r>
          </w:p>
        </w:tc>
        <w:tc>
          <w:tcPr>
            <w:tcW w:w="3969" w:type="dxa"/>
          </w:tcPr>
          <w:p w14:paraId="740E725F" w14:textId="77777777" w:rsidR="00474706" w:rsidRPr="00D06F04" w:rsidRDefault="00474706" w:rsidP="00C462CF">
            <w:pPr>
              <w:pStyle w:val="TAC"/>
            </w:pPr>
            <w:r w:rsidRPr="00D06F04">
              <w:t>DC_n18A-n78A</w:t>
            </w:r>
          </w:p>
          <w:p w14:paraId="69468D3C" w14:textId="77777777" w:rsidR="00474706" w:rsidRPr="00D06F04" w:rsidRDefault="00474706" w:rsidP="00C462CF">
            <w:pPr>
              <w:pStyle w:val="TAC"/>
            </w:pPr>
            <w:r w:rsidRPr="00D06F04">
              <w:t>DC_n18A-n257A</w:t>
            </w:r>
          </w:p>
          <w:p w14:paraId="52A53832" w14:textId="77777777" w:rsidR="00474706" w:rsidRPr="00D06F04" w:rsidRDefault="00474706" w:rsidP="00C462CF">
            <w:pPr>
              <w:pStyle w:val="TAC"/>
            </w:pPr>
            <w:r w:rsidRPr="00D06F04">
              <w:t>DC_n18A-n257G</w:t>
            </w:r>
          </w:p>
          <w:p w14:paraId="2769CA9B" w14:textId="77777777" w:rsidR="00474706" w:rsidRPr="00D06F04" w:rsidRDefault="00474706" w:rsidP="00C462CF">
            <w:pPr>
              <w:pStyle w:val="TAC"/>
            </w:pPr>
            <w:r w:rsidRPr="00D06F04">
              <w:t>DC_n18A-n257H</w:t>
            </w:r>
          </w:p>
          <w:p w14:paraId="208E5A20" w14:textId="77777777" w:rsidR="00474706" w:rsidRPr="00D06F04" w:rsidRDefault="00474706" w:rsidP="00C462CF">
            <w:pPr>
              <w:pStyle w:val="TAC"/>
            </w:pPr>
            <w:r w:rsidRPr="00D06F04">
              <w:t>DC_n18A-n257I</w:t>
            </w:r>
          </w:p>
          <w:p w14:paraId="102451D9" w14:textId="77777777" w:rsidR="00474706" w:rsidRPr="00D06F04" w:rsidRDefault="00474706" w:rsidP="00C462CF">
            <w:pPr>
              <w:pStyle w:val="TAC"/>
            </w:pPr>
            <w:r w:rsidRPr="00D06F04">
              <w:t>DC_n78A-n257A</w:t>
            </w:r>
          </w:p>
          <w:p w14:paraId="5C64AB9A" w14:textId="77777777" w:rsidR="00474706" w:rsidRPr="00D06F04" w:rsidRDefault="00474706" w:rsidP="00C462CF">
            <w:pPr>
              <w:pStyle w:val="TAC"/>
            </w:pPr>
            <w:r w:rsidRPr="00D06F04">
              <w:t>DC_n78A-n257G</w:t>
            </w:r>
          </w:p>
          <w:p w14:paraId="1D180E83" w14:textId="77777777" w:rsidR="00474706" w:rsidRPr="00D06F04" w:rsidRDefault="00474706" w:rsidP="00C462CF">
            <w:pPr>
              <w:pStyle w:val="TAC"/>
            </w:pPr>
            <w:r w:rsidRPr="00D06F04">
              <w:t>DC_n78A-n257H</w:t>
            </w:r>
          </w:p>
          <w:p w14:paraId="3EF169B8" w14:textId="77777777" w:rsidR="00474706" w:rsidRPr="00DC26D0" w:rsidRDefault="00474706" w:rsidP="00C462CF">
            <w:pPr>
              <w:pStyle w:val="TAC"/>
            </w:pPr>
            <w:r w:rsidRPr="00D06F04">
              <w:t>DC_n78A-n257I</w:t>
            </w:r>
          </w:p>
        </w:tc>
      </w:tr>
      <w:tr w:rsidR="00474706" w14:paraId="5F928488" w14:textId="77777777" w:rsidTr="00C462CF">
        <w:trPr>
          <w:trHeight w:val="187"/>
          <w:jc w:val="center"/>
        </w:trPr>
        <w:tc>
          <w:tcPr>
            <w:tcW w:w="3823" w:type="dxa"/>
          </w:tcPr>
          <w:p w14:paraId="7328B830" w14:textId="77777777" w:rsidR="00474706" w:rsidRDefault="00474706" w:rsidP="00C462CF">
            <w:pPr>
              <w:pStyle w:val="TAC"/>
              <w:rPr>
                <w:lang w:eastAsia="zh-CN"/>
              </w:rPr>
            </w:pPr>
            <w:r w:rsidRPr="00383E66">
              <w:rPr>
                <w:lang w:eastAsia="zh-CN"/>
              </w:rPr>
              <w:t>DC_n25A-n41A-n260A</w:t>
            </w:r>
          </w:p>
          <w:p w14:paraId="7C2EF747" w14:textId="77777777" w:rsidR="00474706" w:rsidRDefault="00474706" w:rsidP="00C462CF">
            <w:pPr>
              <w:pStyle w:val="TAC"/>
              <w:rPr>
                <w:lang w:eastAsia="zh-CN"/>
              </w:rPr>
            </w:pPr>
            <w:r w:rsidRPr="00383E66">
              <w:rPr>
                <w:lang w:eastAsia="zh-CN"/>
              </w:rPr>
              <w:t>DC_n25A-n41A-n260</w:t>
            </w:r>
            <w:r>
              <w:rPr>
                <w:lang w:eastAsia="zh-CN"/>
              </w:rPr>
              <w:t>G</w:t>
            </w:r>
          </w:p>
          <w:p w14:paraId="30D16A16" w14:textId="77777777" w:rsidR="00474706" w:rsidRDefault="00474706" w:rsidP="00C462CF">
            <w:pPr>
              <w:pStyle w:val="TAC"/>
              <w:rPr>
                <w:lang w:eastAsia="zh-CN"/>
              </w:rPr>
            </w:pPr>
            <w:r w:rsidRPr="00383E66">
              <w:rPr>
                <w:lang w:eastAsia="zh-CN"/>
              </w:rPr>
              <w:t>DC_n25A-n41A-n260</w:t>
            </w:r>
            <w:r>
              <w:rPr>
                <w:lang w:eastAsia="zh-CN"/>
              </w:rPr>
              <w:t>H</w:t>
            </w:r>
          </w:p>
          <w:p w14:paraId="6CDF9B3E" w14:textId="77777777" w:rsidR="00474706" w:rsidRDefault="00474706" w:rsidP="00C462CF">
            <w:pPr>
              <w:pStyle w:val="TAC"/>
              <w:rPr>
                <w:lang w:eastAsia="zh-CN"/>
              </w:rPr>
            </w:pPr>
            <w:r w:rsidRPr="00383E66">
              <w:rPr>
                <w:lang w:eastAsia="zh-CN"/>
              </w:rPr>
              <w:t>DC_n25A-n41A-n260</w:t>
            </w:r>
            <w:r>
              <w:rPr>
                <w:lang w:eastAsia="zh-CN"/>
              </w:rPr>
              <w:t>I</w:t>
            </w:r>
          </w:p>
          <w:p w14:paraId="59537DC7" w14:textId="77777777" w:rsidR="00474706" w:rsidRDefault="00474706" w:rsidP="00C462CF">
            <w:pPr>
              <w:pStyle w:val="TAC"/>
              <w:rPr>
                <w:lang w:eastAsia="zh-CN"/>
              </w:rPr>
            </w:pPr>
            <w:r w:rsidRPr="00383E66">
              <w:rPr>
                <w:lang w:eastAsia="zh-CN"/>
              </w:rPr>
              <w:t>DC_n25A-n41A-n260</w:t>
            </w:r>
            <w:r>
              <w:rPr>
                <w:lang w:eastAsia="zh-CN"/>
              </w:rPr>
              <w:t>(2</w:t>
            </w:r>
            <w:r w:rsidRPr="00383E66">
              <w:rPr>
                <w:lang w:eastAsia="zh-CN"/>
              </w:rPr>
              <w:t>A</w:t>
            </w:r>
            <w:r>
              <w:rPr>
                <w:lang w:eastAsia="zh-CN"/>
              </w:rPr>
              <w:t>)</w:t>
            </w:r>
          </w:p>
        </w:tc>
        <w:tc>
          <w:tcPr>
            <w:tcW w:w="3969" w:type="dxa"/>
          </w:tcPr>
          <w:p w14:paraId="730D16A1" w14:textId="77777777" w:rsidR="00474706" w:rsidRDefault="00474706" w:rsidP="00C462CF">
            <w:pPr>
              <w:pStyle w:val="TAC"/>
            </w:pPr>
            <w:r>
              <w:t>DC_n25A-n260A</w:t>
            </w:r>
          </w:p>
          <w:p w14:paraId="582A0870" w14:textId="77777777" w:rsidR="00474706" w:rsidRDefault="00474706" w:rsidP="00C462CF">
            <w:pPr>
              <w:pStyle w:val="TAC"/>
            </w:pPr>
            <w:r>
              <w:t>DC_n41A-n260A</w:t>
            </w:r>
          </w:p>
        </w:tc>
      </w:tr>
      <w:tr w:rsidR="00474706" w:rsidRPr="00EF5447" w14:paraId="39175186" w14:textId="77777777" w:rsidTr="00C462CF">
        <w:trPr>
          <w:trHeight w:val="187"/>
          <w:jc w:val="center"/>
        </w:trPr>
        <w:tc>
          <w:tcPr>
            <w:tcW w:w="3823" w:type="dxa"/>
            <w:vAlign w:val="center"/>
          </w:tcPr>
          <w:p w14:paraId="12F33910" w14:textId="77777777" w:rsidR="00474706" w:rsidRDefault="00474706" w:rsidP="00C462CF">
            <w:pPr>
              <w:pStyle w:val="TAC"/>
              <w:rPr>
                <w:lang w:val="en-US" w:eastAsia="zh-CN"/>
              </w:rPr>
            </w:pPr>
            <w:r>
              <w:rPr>
                <w:lang w:eastAsia="zh-CN"/>
              </w:rPr>
              <w:t>DC</w:t>
            </w:r>
            <w:r>
              <w:t>_n28A-n41A</w:t>
            </w:r>
            <w:r>
              <w:rPr>
                <w:rFonts w:hint="eastAsia"/>
                <w:lang w:val="en-US" w:eastAsia="zh-CN"/>
              </w:rPr>
              <w:t>-n257A</w:t>
            </w:r>
          </w:p>
          <w:p w14:paraId="17E0E49F" w14:textId="77777777" w:rsidR="00474706" w:rsidRDefault="00474706" w:rsidP="00C462CF">
            <w:pPr>
              <w:pStyle w:val="TAC"/>
              <w:rPr>
                <w:lang w:val="en-US" w:eastAsia="zh-CN"/>
              </w:rPr>
            </w:pPr>
            <w:r>
              <w:rPr>
                <w:lang w:val="en-US" w:eastAsia="zh-CN"/>
              </w:rPr>
              <w:t>DC_n28A-n41A-n257G</w:t>
            </w:r>
          </w:p>
          <w:p w14:paraId="29AF5804" w14:textId="77777777" w:rsidR="00474706" w:rsidRDefault="00474706" w:rsidP="00C462CF">
            <w:pPr>
              <w:pStyle w:val="TAC"/>
              <w:rPr>
                <w:lang w:val="en-US" w:eastAsia="zh-CN"/>
              </w:rPr>
            </w:pPr>
            <w:r>
              <w:rPr>
                <w:lang w:val="en-US" w:eastAsia="zh-CN"/>
              </w:rPr>
              <w:t>DC_n28A-n41A-n257H</w:t>
            </w:r>
          </w:p>
          <w:p w14:paraId="46D06A65" w14:textId="77777777" w:rsidR="00474706" w:rsidRPr="00EF5447" w:rsidRDefault="00474706" w:rsidP="00C462CF">
            <w:pPr>
              <w:pStyle w:val="TAC"/>
              <w:rPr>
                <w:lang w:eastAsia="zh-CN"/>
              </w:rPr>
            </w:pPr>
            <w:r>
              <w:rPr>
                <w:lang w:val="en-US" w:eastAsia="zh-CN"/>
              </w:rPr>
              <w:t>DC_n28A-n41A-n257I</w:t>
            </w:r>
          </w:p>
        </w:tc>
        <w:tc>
          <w:tcPr>
            <w:tcW w:w="3969" w:type="dxa"/>
            <w:vAlign w:val="center"/>
          </w:tcPr>
          <w:p w14:paraId="448E6F78" w14:textId="77777777" w:rsidR="00474706" w:rsidRDefault="00474706" w:rsidP="00C462CF">
            <w:pPr>
              <w:pStyle w:val="TAC"/>
              <w:rPr>
                <w:lang w:val="sv-SE"/>
              </w:rPr>
            </w:pPr>
            <w:r>
              <w:rPr>
                <w:lang w:val="sv-SE" w:eastAsia="zh-CN"/>
              </w:rPr>
              <w:t>DC</w:t>
            </w:r>
            <w:r>
              <w:rPr>
                <w:lang w:val="sv-SE"/>
              </w:rPr>
              <w:t>_n28A-n41A</w:t>
            </w:r>
          </w:p>
          <w:p w14:paraId="27573313" w14:textId="77777777" w:rsidR="00474706" w:rsidRDefault="00474706" w:rsidP="00C462CF">
            <w:pPr>
              <w:pStyle w:val="TAC"/>
              <w:rPr>
                <w:lang w:val="sv-SE"/>
              </w:rPr>
            </w:pPr>
            <w:r>
              <w:rPr>
                <w:lang w:val="sv-SE" w:eastAsia="zh-CN"/>
              </w:rPr>
              <w:t>DC</w:t>
            </w:r>
            <w:r>
              <w:rPr>
                <w:lang w:val="sv-SE"/>
              </w:rPr>
              <w:t>_n28A-n257A</w:t>
            </w:r>
          </w:p>
          <w:p w14:paraId="574F29A1" w14:textId="77777777" w:rsidR="00474706" w:rsidRDefault="00474706" w:rsidP="00C462CF">
            <w:pPr>
              <w:pStyle w:val="TAC"/>
              <w:rPr>
                <w:lang w:val="sv-SE"/>
              </w:rPr>
            </w:pPr>
            <w:r>
              <w:rPr>
                <w:lang w:val="en-US" w:eastAsia="zh-CN"/>
              </w:rPr>
              <w:t>DC_n28A-n257</w:t>
            </w:r>
            <w:r>
              <w:rPr>
                <w:rFonts w:hint="eastAsia"/>
                <w:lang w:val="en-US" w:eastAsia="zh-CN"/>
              </w:rPr>
              <w:t>G</w:t>
            </w:r>
          </w:p>
          <w:p w14:paraId="12FCFB81" w14:textId="77777777" w:rsidR="00474706" w:rsidRDefault="00474706" w:rsidP="00C462CF">
            <w:pPr>
              <w:pStyle w:val="TAC"/>
              <w:rPr>
                <w:lang w:val="sv-SE"/>
              </w:rPr>
            </w:pPr>
            <w:r>
              <w:rPr>
                <w:lang w:val="en-US" w:eastAsia="zh-CN"/>
              </w:rPr>
              <w:t>DC_n28A-n257H</w:t>
            </w:r>
          </w:p>
          <w:p w14:paraId="0E493A90" w14:textId="77777777" w:rsidR="00474706" w:rsidRDefault="00474706" w:rsidP="00C462CF">
            <w:pPr>
              <w:pStyle w:val="TAC"/>
              <w:rPr>
                <w:lang w:val="sv-SE"/>
              </w:rPr>
            </w:pPr>
            <w:r>
              <w:rPr>
                <w:lang w:val="en-US" w:eastAsia="zh-CN"/>
              </w:rPr>
              <w:t>DC_n28A-n257I</w:t>
            </w:r>
          </w:p>
          <w:p w14:paraId="2A5870B8" w14:textId="77777777" w:rsidR="00474706" w:rsidRDefault="00474706" w:rsidP="00C462CF">
            <w:pPr>
              <w:pStyle w:val="TAC"/>
              <w:rPr>
                <w:lang w:val="sv-SE"/>
              </w:rPr>
            </w:pPr>
            <w:r>
              <w:rPr>
                <w:lang w:val="sv-SE" w:eastAsia="zh-CN"/>
              </w:rPr>
              <w:t>DC</w:t>
            </w:r>
            <w:r>
              <w:rPr>
                <w:lang w:val="sv-SE"/>
              </w:rPr>
              <w:t>_n41A-n257A</w:t>
            </w:r>
          </w:p>
          <w:p w14:paraId="1DE9047C" w14:textId="77777777" w:rsidR="00474706" w:rsidRDefault="00474706" w:rsidP="00C462CF">
            <w:pPr>
              <w:pStyle w:val="TAC"/>
              <w:rPr>
                <w:lang w:val="sv-SE"/>
              </w:rPr>
            </w:pPr>
            <w:r>
              <w:rPr>
                <w:lang w:val="en-US" w:eastAsia="zh-CN"/>
              </w:rPr>
              <w:t>DC_n41A-n257</w:t>
            </w:r>
            <w:r>
              <w:rPr>
                <w:rFonts w:hint="eastAsia"/>
                <w:lang w:val="en-US" w:eastAsia="zh-CN"/>
              </w:rPr>
              <w:t>G</w:t>
            </w:r>
          </w:p>
          <w:p w14:paraId="0F5DC106" w14:textId="77777777" w:rsidR="00474706" w:rsidRDefault="00474706" w:rsidP="00C462CF">
            <w:pPr>
              <w:pStyle w:val="TAC"/>
              <w:rPr>
                <w:lang w:val="sv-SE"/>
              </w:rPr>
            </w:pPr>
            <w:r>
              <w:rPr>
                <w:lang w:val="en-US" w:eastAsia="zh-CN"/>
              </w:rPr>
              <w:t>DC_n41A-n257H</w:t>
            </w:r>
          </w:p>
          <w:p w14:paraId="1AC2AA98" w14:textId="77777777" w:rsidR="00474706" w:rsidRPr="00EF5447" w:rsidRDefault="00474706" w:rsidP="00C462CF">
            <w:pPr>
              <w:pStyle w:val="TAC"/>
              <w:rPr>
                <w:lang w:eastAsia="zh-CN"/>
              </w:rPr>
            </w:pPr>
            <w:r>
              <w:rPr>
                <w:lang w:val="en-US" w:eastAsia="zh-CN"/>
              </w:rPr>
              <w:t>DC_n41A-n257 I</w:t>
            </w:r>
          </w:p>
        </w:tc>
      </w:tr>
      <w:tr w:rsidR="00474706" w:rsidRPr="00EF5447" w14:paraId="055568CD" w14:textId="77777777" w:rsidTr="00C462CF">
        <w:trPr>
          <w:trHeight w:val="187"/>
          <w:jc w:val="center"/>
        </w:trPr>
        <w:tc>
          <w:tcPr>
            <w:tcW w:w="3823" w:type="dxa"/>
          </w:tcPr>
          <w:p w14:paraId="4E9F666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-n257A</w:t>
            </w:r>
            <w:r w:rsidRPr="008A2A38">
              <w:rPr>
                <w:vertAlign w:val="superscript"/>
                <w:lang w:eastAsia="ja-JP"/>
              </w:rPr>
              <w:t>1</w:t>
            </w:r>
          </w:p>
          <w:p w14:paraId="54279C3C"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-n257G</w:t>
            </w:r>
            <w:r w:rsidRPr="008A2A38">
              <w:rPr>
                <w:vertAlign w:val="superscript"/>
                <w:lang w:eastAsia="ja-JP"/>
              </w:rPr>
              <w:t>1</w:t>
            </w:r>
          </w:p>
          <w:p w14:paraId="0EA19373" w14:textId="77777777" w:rsidR="00474706" w:rsidRPr="00EF5447" w:rsidRDefault="00474706" w:rsidP="00C462CF">
            <w:pPr>
              <w:pStyle w:val="TAC"/>
              <w:rPr>
                <w:lang w:eastAsia="fi-FI"/>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-n257H</w:t>
            </w:r>
            <w:r w:rsidRPr="008A2A38">
              <w:rPr>
                <w:vertAlign w:val="superscript"/>
                <w:lang w:eastAsia="ja-JP"/>
              </w:rPr>
              <w:t>1</w:t>
            </w:r>
          </w:p>
          <w:p w14:paraId="67A25A99"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w:t>
            </w:r>
            <w:r w:rsidRPr="00EF5447">
              <w:t>A</w:t>
            </w:r>
            <w:r w:rsidRPr="00EF5447">
              <w:rPr>
                <w:lang w:eastAsia="zh-CN"/>
              </w:rPr>
              <w:t>-n257I</w:t>
            </w:r>
            <w:r w:rsidRPr="008A2A38">
              <w:rPr>
                <w:vertAlign w:val="superscript"/>
                <w:lang w:eastAsia="ja-JP"/>
              </w:rPr>
              <w:t>1</w:t>
            </w:r>
          </w:p>
        </w:tc>
        <w:tc>
          <w:tcPr>
            <w:tcW w:w="3969" w:type="dxa"/>
          </w:tcPr>
          <w:p w14:paraId="5A7A85C8"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n77A</w:t>
            </w:r>
          </w:p>
          <w:p w14:paraId="296B409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n257A</w:t>
            </w:r>
          </w:p>
          <w:p w14:paraId="1298DEA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n257G</w:t>
            </w:r>
          </w:p>
          <w:p w14:paraId="0DA1AC2B"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n257H</w:t>
            </w:r>
          </w:p>
          <w:p w14:paraId="0E56B3C2"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n257I</w:t>
            </w:r>
          </w:p>
          <w:p w14:paraId="2F3ACD8E"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n257A</w:t>
            </w:r>
          </w:p>
          <w:p w14:paraId="7DEC7D46"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n257G</w:t>
            </w:r>
          </w:p>
          <w:p w14:paraId="748EEB93"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n257H</w:t>
            </w:r>
          </w:p>
          <w:p w14:paraId="29F05E11"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n77</w:t>
            </w:r>
            <w:r w:rsidRPr="00EF5447">
              <w:t>A-</w:t>
            </w:r>
            <w:r w:rsidRPr="00EF5447">
              <w:rPr>
                <w:lang w:eastAsia="zh-CN"/>
              </w:rPr>
              <w:t>n257I</w:t>
            </w:r>
          </w:p>
        </w:tc>
      </w:tr>
      <w:tr w:rsidR="00474706" w:rsidRPr="00EF5447" w14:paraId="16307F58" w14:textId="77777777" w:rsidTr="00C462CF">
        <w:trPr>
          <w:trHeight w:val="187"/>
          <w:jc w:val="center"/>
        </w:trPr>
        <w:tc>
          <w:tcPr>
            <w:tcW w:w="3823" w:type="dxa"/>
          </w:tcPr>
          <w:p w14:paraId="38A243E9" w14:textId="77777777" w:rsidR="00474706" w:rsidRDefault="00474706" w:rsidP="00C462CF">
            <w:pPr>
              <w:pStyle w:val="TAC"/>
              <w:rPr>
                <w:lang w:eastAsia="zh-CN"/>
              </w:rPr>
            </w:pPr>
            <w:r>
              <w:rPr>
                <w:lang w:eastAsia="zh-CN"/>
              </w:rPr>
              <w:t>DC</w:t>
            </w:r>
            <w:r>
              <w:t>_</w:t>
            </w:r>
            <w:r>
              <w:rPr>
                <w:lang w:eastAsia="zh-CN"/>
              </w:rPr>
              <w:t>n28</w:t>
            </w:r>
            <w:r>
              <w:t>A-</w:t>
            </w:r>
            <w:r>
              <w:rPr>
                <w:lang w:eastAsia="zh-CN"/>
              </w:rPr>
              <w:t>n77(2</w:t>
            </w:r>
            <w:r>
              <w:t>A)</w:t>
            </w:r>
            <w:r>
              <w:rPr>
                <w:lang w:eastAsia="zh-CN"/>
              </w:rPr>
              <w:t>-n257A</w:t>
            </w:r>
          </w:p>
          <w:p w14:paraId="44140767" w14:textId="77777777" w:rsidR="00474706" w:rsidRDefault="00474706" w:rsidP="00C462CF">
            <w:pPr>
              <w:pStyle w:val="TAC"/>
              <w:rPr>
                <w:lang w:eastAsia="zh-CN"/>
              </w:rPr>
            </w:pPr>
            <w:r>
              <w:rPr>
                <w:lang w:eastAsia="zh-CN"/>
              </w:rPr>
              <w:t>DC</w:t>
            </w:r>
            <w:r>
              <w:t>_</w:t>
            </w:r>
            <w:r>
              <w:rPr>
                <w:lang w:eastAsia="zh-CN"/>
              </w:rPr>
              <w:t>n28</w:t>
            </w:r>
            <w:r>
              <w:t>A-</w:t>
            </w:r>
            <w:r>
              <w:rPr>
                <w:lang w:eastAsia="zh-CN"/>
              </w:rPr>
              <w:t>n77(2</w:t>
            </w:r>
            <w:r>
              <w:t>A)</w:t>
            </w:r>
            <w:r>
              <w:rPr>
                <w:lang w:eastAsia="zh-CN"/>
              </w:rPr>
              <w:t>-n257G</w:t>
            </w:r>
          </w:p>
          <w:p w14:paraId="4F6CD861" w14:textId="77777777" w:rsidR="00474706" w:rsidRDefault="00474706" w:rsidP="00C462CF">
            <w:pPr>
              <w:pStyle w:val="TAC"/>
              <w:rPr>
                <w:lang w:eastAsia="fi-FI"/>
              </w:rPr>
            </w:pPr>
            <w:r>
              <w:rPr>
                <w:lang w:eastAsia="zh-CN"/>
              </w:rPr>
              <w:t>DC</w:t>
            </w:r>
            <w:r>
              <w:t>_</w:t>
            </w:r>
            <w:r>
              <w:rPr>
                <w:lang w:eastAsia="zh-CN"/>
              </w:rPr>
              <w:t>n28</w:t>
            </w:r>
            <w:r>
              <w:t>A-</w:t>
            </w:r>
            <w:r>
              <w:rPr>
                <w:lang w:eastAsia="zh-CN"/>
              </w:rPr>
              <w:t>n77(2</w:t>
            </w:r>
            <w:r>
              <w:t>A)</w:t>
            </w:r>
            <w:r>
              <w:rPr>
                <w:lang w:eastAsia="zh-CN"/>
              </w:rPr>
              <w:t>-n257H</w:t>
            </w:r>
          </w:p>
          <w:p w14:paraId="1DB5D28A" w14:textId="77777777" w:rsidR="00474706" w:rsidRPr="00EF5447" w:rsidRDefault="00474706" w:rsidP="00C462CF">
            <w:pPr>
              <w:pStyle w:val="TAC"/>
              <w:rPr>
                <w:lang w:eastAsia="zh-CN"/>
              </w:rPr>
            </w:pPr>
            <w:r>
              <w:rPr>
                <w:lang w:eastAsia="zh-CN"/>
              </w:rPr>
              <w:t>DC</w:t>
            </w:r>
            <w:r>
              <w:t>_</w:t>
            </w:r>
            <w:r>
              <w:rPr>
                <w:lang w:eastAsia="zh-CN"/>
              </w:rPr>
              <w:t>n28</w:t>
            </w:r>
            <w:r>
              <w:t>A-</w:t>
            </w:r>
            <w:r>
              <w:rPr>
                <w:lang w:eastAsia="zh-CN"/>
              </w:rPr>
              <w:t>n77(2</w:t>
            </w:r>
            <w:r>
              <w:t>A)</w:t>
            </w:r>
            <w:r>
              <w:rPr>
                <w:lang w:eastAsia="zh-CN"/>
              </w:rPr>
              <w:t>-n257I</w:t>
            </w:r>
          </w:p>
        </w:tc>
        <w:tc>
          <w:tcPr>
            <w:tcW w:w="3969" w:type="dxa"/>
          </w:tcPr>
          <w:p w14:paraId="635AAEAE" w14:textId="77777777" w:rsidR="00474706" w:rsidRDefault="00474706" w:rsidP="00C462CF">
            <w:pPr>
              <w:pStyle w:val="TAC"/>
              <w:rPr>
                <w:lang w:eastAsia="zh-CN"/>
              </w:rPr>
            </w:pPr>
            <w:r>
              <w:rPr>
                <w:lang w:eastAsia="zh-CN"/>
              </w:rPr>
              <w:t>DC</w:t>
            </w:r>
            <w:r>
              <w:t>_</w:t>
            </w:r>
            <w:r>
              <w:rPr>
                <w:lang w:eastAsia="zh-CN"/>
              </w:rPr>
              <w:t>n28</w:t>
            </w:r>
            <w:r>
              <w:t>A-</w:t>
            </w:r>
            <w:r>
              <w:rPr>
                <w:lang w:eastAsia="zh-CN"/>
              </w:rPr>
              <w:t>n77A</w:t>
            </w:r>
          </w:p>
          <w:p w14:paraId="28EC2C0B" w14:textId="77777777" w:rsidR="00474706" w:rsidRDefault="00474706" w:rsidP="00C462CF">
            <w:pPr>
              <w:pStyle w:val="TAC"/>
              <w:rPr>
                <w:lang w:eastAsia="zh-CN"/>
              </w:rPr>
            </w:pPr>
            <w:r>
              <w:rPr>
                <w:lang w:eastAsia="zh-CN"/>
              </w:rPr>
              <w:t>DC</w:t>
            </w:r>
            <w:r>
              <w:t>_</w:t>
            </w:r>
            <w:r>
              <w:rPr>
                <w:lang w:eastAsia="zh-CN"/>
              </w:rPr>
              <w:t>n28</w:t>
            </w:r>
            <w:r>
              <w:t>A-</w:t>
            </w:r>
            <w:r>
              <w:rPr>
                <w:lang w:eastAsia="zh-CN"/>
              </w:rPr>
              <w:t>n257A</w:t>
            </w:r>
          </w:p>
          <w:p w14:paraId="07626BE1" w14:textId="77777777" w:rsidR="00474706" w:rsidRDefault="00474706" w:rsidP="00C462CF">
            <w:pPr>
              <w:pStyle w:val="TAC"/>
              <w:rPr>
                <w:lang w:eastAsia="zh-CN"/>
              </w:rPr>
            </w:pPr>
            <w:r>
              <w:rPr>
                <w:lang w:eastAsia="zh-CN"/>
              </w:rPr>
              <w:t>DC</w:t>
            </w:r>
            <w:r>
              <w:t>_</w:t>
            </w:r>
            <w:r>
              <w:rPr>
                <w:lang w:eastAsia="zh-CN"/>
              </w:rPr>
              <w:t>n28</w:t>
            </w:r>
            <w:r>
              <w:t>A-</w:t>
            </w:r>
            <w:r>
              <w:rPr>
                <w:lang w:eastAsia="zh-CN"/>
              </w:rPr>
              <w:t>n257G</w:t>
            </w:r>
          </w:p>
          <w:p w14:paraId="65D14DF5" w14:textId="77777777" w:rsidR="00474706" w:rsidRDefault="00474706" w:rsidP="00C462CF">
            <w:pPr>
              <w:pStyle w:val="TAC"/>
              <w:rPr>
                <w:lang w:eastAsia="zh-CN"/>
              </w:rPr>
            </w:pPr>
            <w:r>
              <w:rPr>
                <w:lang w:eastAsia="zh-CN"/>
              </w:rPr>
              <w:t>DC</w:t>
            </w:r>
            <w:r>
              <w:t>_</w:t>
            </w:r>
            <w:r>
              <w:rPr>
                <w:lang w:eastAsia="zh-CN"/>
              </w:rPr>
              <w:t>n28</w:t>
            </w:r>
            <w:r>
              <w:t>A-</w:t>
            </w:r>
            <w:r>
              <w:rPr>
                <w:lang w:eastAsia="zh-CN"/>
              </w:rPr>
              <w:t>n257H</w:t>
            </w:r>
          </w:p>
          <w:p w14:paraId="29A8AB30" w14:textId="77777777" w:rsidR="00474706" w:rsidRDefault="00474706" w:rsidP="00C462CF">
            <w:pPr>
              <w:pStyle w:val="TAC"/>
              <w:rPr>
                <w:lang w:eastAsia="zh-CN"/>
              </w:rPr>
            </w:pPr>
            <w:r>
              <w:rPr>
                <w:lang w:eastAsia="zh-CN"/>
              </w:rPr>
              <w:t>DC</w:t>
            </w:r>
            <w:r>
              <w:t>_</w:t>
            </w:r>
            <w:r>
              <w:rPr>
                <w:lang w:eastAsia="zh-CN"/>
              </w:rPr>
              <w:t>n28</w:t>
            </w:r>
            <w:r>
              <w:t>A-</w:t>
            </w:r>
            <w:r>
              <w:rPr>
                <w:lang w:eastAsia="zh-CN"/>
              </w:rPr>
              <w:t>n257I</w:t>
            </w:r>
          </w:p>
          <w:p w14:paraId="46BC1B97" w14:textId="77777777" w:rsidR="00474706" w:rsidRDefault="00474706" w:rsidP="00C462CF">
            <w:pPr>
              <w:pStyle w:val="TAC"/>
              <w:rPr>
                <w:lang w:eastAsia="zh-CN"/>
              </w:rPr>
            </w:pPr>
            <w:r>
              <w:rPr>
                <w:lang w:eastAsia="zh-CN"/>
              </w:rPr>
              <w:t>DC</w:t>
            </w:r>
            <w:r>
              <w:t>_</w:t>
            </w:r>
            <w:r>
              <w:rPr>
                <w:lang w:eastAsia="zh-CN"/>
              </w:rPr>
              <w:t>n77</w:t>
            </w:r>
            <w:r>
              <w:t>A-</w:t>
            </w:r>
            <w:r>
              <w:rPr>
                <w:lang w:eastAsia="zh-CN"/>
              </w:rPr>
              <w:t>n257A</w:t>
            </w:r>
          </w:p>
          <w:p w14:paraId="397B50D0" w14:textId="77777777" w:rsidR="00474706" w:rsidRDefault="00474706" w:rsidP="00C462CF">
            <w:pPr>
              <w:pStyle w:val="TAC"/>
              <w:rPr>
                <w:lang w:eastAsia="zh-CN"/>
              </w:rPr>
            </w:pPr>
            <w:r>
              <w:rPr>
                <w:lang w:eastAsia="zh-CN"/>
              </w:rPr>
              <w:t>DC</w:t>
            </w:r>
            <w:r>
              <w:t>_</w:t>
            </w:r>
            <w:r>
              <w:rPr>
                <w:lang w:eastAsia="zh-CN"/>
              </w:rPr>
              <w:t>n77</w:t>
            </w:r>
            <w:r>
              <w:t>A-</w:t>
            </w:r>
            <w:r>
              <w:rPr>
                <w:lang w:eastAsia="zh-CN"/>
              </w:rPr>
              <w:t>n257G</w:t>
            </w:r>
          </w:p>
          <w:p w14:paraId="4AD8170D" w14:textId="77777777" w:rsidR="00474706" w:rsidRDefault="00474706" w:rsidP="00C462CF">
            <w:pPr>
              <w:pStyle w:val="TAC"/>
              <w:rPr>
                <w:lang w:eastAsia="zh-CN"/>
              </w:rPr>
            </w:pPr>
            <w:r>
              <w:rPr>
                <w:lang w:eastAsia="zh-CN"/>
              </w:rPr>
              <w:t>DC</w:t>
            </w:r>
            <w:r>
              <w:t>_</w:t>
            </w:r>
            <w:r>
              <w:rPr>
                <w:lang w:eastAsia="zh-CN"/>
              </w:rPr>
              <w:t>n77</w:t>
            </w:r>
            <w:r>
              <w:t>A-</w:t>
            </w:r>
            <w:r>
              <w:rPr>
                <w:lang w:eastAsia="zh-CN"/>
              </w:rPr>
              <w:t>n257H</w:t>
            </w:r>
          </w:p>
          <w:p w14:paraId="5EF91F3E" w14:textId="77777777" w:rsidR="00474706" w:rsidRPr="00EF5447" w:rsidRDefault="00474706" w:rsidP="00C462CF">
            <w:pPr>
              <w:pStyle w:val="TAC"/>
              <w:rPr>
                <w:lang w:eastAsia="zh-CN"/>
              </w:rPr>
            </w:pPr>
            <w:r>
              <w:rPr>
                <w:lang w:eastAsia="zh-CN"/>
              </w:rPr>
              <w:t>DC</w:t>
            </w:r>
            <w:r>
              <w:t>_</w:t>
            </w:r>
            <w:r>
              <w:rPr>
                <w:lang w:eastAsia="zh-CN"/>
              </w:rPr>
              <w:t>n77</w:t>
            </w:r>
            <w:r>
              <w:t>A-</w:t>
            </w:r>
            <w:r>
              <w:rPr>
                <w:lang w:eastAsia="zh-CN"/>
              </w:rPr>
              <w:t>n257I</w:t>
            </w:r>
          </w:p>
        </w:tc>
      </w:tr>
      <w:tr w:rsidR="00474706" w:rsidRPr="00EF5447" w14:paraId="2CB6C33E" w14:textId="77777777" w:rsidTr="00C462CF">
        <w:trPr>
          <w:trHeight w:val="187"/>
          <w:jc w:val="center"/>
        </w:trPr>
        <w:tc>
          <w:tcPr>
            <w:tcW w:w="3823" w:type="dxa"/>
          </w:tcPr>
          <w:p w14:paraId="5D920312" w14:textId="77777777" w:rsidR="00474706" w:rsidRPr="00EF5447" w:rsidRDefault="00474706" w:rsidP="00C462CF">
            <w:pPr>
              <w:pStyle w:val="TAC"/>
              <w:rPr>
                <w:lang w:eastAsia="fi-FI"/>
              </w:rPr>
            </w:pPr>
            <w:r w:rsidRPr="00EF5447">
              <w:rPr>
                <w:lang w:eastAsia="zh-CN"/>
              </w:rPr>
              <w:lastRenderedPageBreak/>
              <w:t>DC</w:t>
            </w:r>
            <w:r w:rsidRPr="00EF5447">
              <w:t>_n28A-n78A</w:t>
            </w:r>
            <w:r w:rsidRPr="00EF5447">
              <w:rPr>
                <w:lang w:eastAsia="zh-CN"/>
              </w:rPr>
              <w:t>-</w:t>
            </w:r>
            <w:r w:rsidRPr="00EF5447">
              <w:t>n</w:t>
            </w:r>
            <w:r w:rsidRPr="00EF5447">
              <w:rPr>
                <w:lang w:eastAsia="zh-CN"/>
              </w:rPr>
              <w:t>257A</w:t>
            </w:r>
            <w:r w:rsidRPr="008A2A38">
              <w:rPr>
                <w:vertAlign w:val="superscript"/>
                <w:lang w:eastAsia="ja-JP"/>
              </w:rPr>
              <w:t>1</w:t>
            </w:r>
          </w:p>
          <w:p w14:paraId="458CBAE8" w14:textId="77777777" w:rsidR="00474706" w:rsidRPr="00EF5447" w:rsidRDefault="00474706" w:rsidP="00C462CF">
            <w:pPr>
              <w:pStyle w:val="TAC"/>
              <w:rPr>
                <w:lang w:eastAsia="zh-CN"/>
              </w:rPr>
            </w:pPr>
            <w:r w:rsidRPr="00EF5447">
              <w:rPr>
                <w:lang w:eastAsia="zh-CN"/>
              </w:rPr>
              <w:t>DC</w:t>
            </w:r>
            <w:r w:rsidRPr="00EF5447">
              <w:t>_n28A-n78A</w:t>
            </w:r>
            <w:r w:rsidRPr="00EF5447">
              <w:rPr>
                <w:lang w:eastAsia="zh-CN"/>
              </w:rPr>
              <w:t>-</w:t>
            </w:r>
            <w:r w:rsidRPr="00EF5447">
              <w:t>n257</w:t>
            </w:r>
            <w:r w:rsidRPr="00EF5447">
              <w:rPr>
                <w:lang w:eastAsia="zh-CN"/>
              </w:rPr>
              <w:t>G</w:t>
            </w:r>
            <w:r w:rsidRPr="008A2A38">
              <w:rPr>
                <w:vertAlign w:val="superscript"/>
                <w:lang w:eastAsia="ja-JP"/>
              </w:rPr>
              <w:t>1</w:t>
            </w:r>
          </w:p>
          <w:p w14:paraId="42EB294D" w14:textId="77777777" w:rsidR="00474706" w:rsidRPr="00EF5447" w:rsidRDefault="00474706" w:rsidP="00C462CF">
            <w:pPr>
              <w:pStyle w:val="TAC"/>
              <w:rPr>
                <w:lang w:eastAsia="zh-CN"/>
              </w:rPr>
            </w:pPr>
            <w:r w:rsidRPr="00EF5447">
              <w:rPr>
                <w:lang w:eastAsia="zh-CN"/>
              </w:rPr>
              <w:t>DC</w:t>
            </w:r>
            <w:r w:rsidRPr="00EF5447">
              <w:t>_n28A-n78A</w:t>
            </w:r>
            <w:r w:rsidRPr="00EF5447">
              <w:rPr>
                <w:lang w:eastAsia="zh-CN"/>
              </w:rPr>
              <w:t>-</w:t>
            </w:r>
            <w:r w:rsidRPr="00EF5447">
              <w:t>n257</w:t>
            </w:r>
            <w:r w:rsidRPr="00EF5447">
              <w:rPr>
                <w:lang w:eastAsia="zh-CN"/>
              </w:rPr>
              <w:t>H</w:t>
            </w:r>
            <w:r w:rsidRPr="008A2A38">
              <w:rPr>
                <w:vertAlign w:val="superscript"/>
                <w:lang w:eastAsia="ja-JP"/>
              </w:rPr>
              <w:t>1</w:t>
            </w:r>
          </w:p>
          <w:p w14:paraId="529C52B4" w14:textId="77777777" w:rsidR="00474706" w:rsidRPr="00EF5447" w:rsidRDefault="00474706" w:rsidP="00C462CF">
            <w:pPr>
              <w:pStyle w:val="TAC"/>
              <w:rPr>
                <w:lang w:eastAsia="zh-CN"/>
              </w:rPr>
            </w:pPr>
            <w:r w:rsidRPr="00EF5447">
              <w:rPr>
                <w:lang w:eastAsia="zh-CN"/>
              </w:rPr>
              <w:t>DC</w:t>
            </w:r>
            <w:r w:rsidRPr="00EF5447">
              <w:t>_n28A-n78A</w:t>
            </w:r>
            <w:r w:rsidRPr="00EF5447">
              <w:rPr>
                <w:lang w:eastAsia="zh-CN"/>
              </w:rPr>
              <w:t>-</w:t>
            </w:r>
            <w:r w:rsidRPr="00EF5447">
              <w:t>n257I</w:t>
            </w:r>
            <w:r w:rsidRPr="008A2A38">
              <w:rPr>
                <w:vertAlign w:val="superscript"/>
                <w:lang w:eastAsia="ja-JP"/>
              </w:rPr>
              <w:t>1</w:t>
            </w:r>
          </w:p>
        </w:tc>
        <w:tc>
          <w:tcPr>
            <w:tcW w:w="3969" w:type="dxa"/>
          </w:tcPr>
          <w:p w14:paraId="521D942A"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n78A</w:t>
            </w:r>
          </w:p>
          <w:p w14:paraId="53C9E1C1" w14:textId="77777777" w:rsidR="00474706" w:rsidRPr="00EF5447" w:rsidRDefault="00474706" w:rsidP="00C462CF">
            <w:pPr>
              <w:pStyle w:val="TAC"/>
              <w:rPr>
                <w:lang w:eastAsia="zh-CN"/>
              </w:rPr>
            </w:pPr>
            <w:r w:rsidRPr="00EF5447">
              <w:t>DC_n28A-n</w:t>
            </w:r>
            <w:r w:rsidRPr="00EF5447">
              <w:rPr>
                <w:lang w:eastAsia="zh-CN"/>
              </w:rPr>
              <w:t>257A</w:t>
            </w:r>
          </w:p>
          <w:p w14:paraId="02E6826F" w14:textId="77777777" w:rsidR="00474706" w:rsidRPr="00EF5447" w:rsidRDefault="00474706" w:rsidP="00C462CF">
            <w:pPr>
              <w:pStyle w:val="TAC"/>
              <w:rPr>
                <w:lang w:eastAsia="zh-CN"/>
              </w:rPr>
            </w:pPr>
            <w:r w:rsidRPr="00EF5447">
              <w:t>DC_n28A-n257</w:t>
            </w:r>
            <w:r w:rsidRPr="00EF5447">
              <w:rPr>
                <w:lang w:eastAsia="zh-CN"/>
              </w:rPr>
              <w:t>G</w:t>
            </w:r>
          </w:p>
          <w:p w14:paraId="60267D37" w14:textId="77777777" w:rsidR="00474706" w:rsidRPr="00EF5447" w:rsidRDefault="00474706" w:rsidP="00C462CF">
            <w:pPr>
              <w:pStyle w:val="TAC"/>
              <w:rPr>
                <w:lang w:eastAsia="zh-CN"/>
              </w:rPr>
            </w:pPr>
            <w:r w:rsidRPr="00EF5447">
              <w:t>DC_n28A-n257</w:t>
            </w:r>
            <w:r w:rsidRPr="00EF5447">
              <w:rPr>
                <w:lang w:eastAsia="zh-CN"/>
              </w:rPr>
              <w:t>H</w:t>
            </w:r>
          </w:p>
          <w:p w14:paraId="3F9E9D38" w14:textId="77777777" w:rsidR="00474706" w:rsidRPr="00EF5447" w:rsidRDefault="00474706" w:rsidP="00C462CF">
            <w:pPr>
              <w:pStyle w:val="TAC"/>
              <w:rPr>
                <w:lang w:eastAsia="zh-CN"/>
              </w:rPr>
            </w:pPr>
            <w:r w:rsidRPr="00EF5447">
              <w:t>DC_n28A-n257I</w:t>
            </w:r>
          </w:p>
          <w:p w14:paraId="43024FF3" w14:textId="77777777" w:rsidR="00474706" w:rsidRPr="00EF5447" w:rsidRDefault="00474706" w:rsidP="00C462CF">
            <w:pPr>
              <w:pStyle w:val="TAC"/>
              <w:rPr>
                <w:lang w:eastAsia="zh-CN"/>
              </w:rPr>
            </w:pPr>
            <w:r w:rsidRPr="00EF5447">
              <w:t>DC_n78A-n</w:t>
            </w:r>
            <w:r w:rsidRPr="00EF5447">
              <w:rPr>
                <w:lang w:eastAsia="zh-CN"/>
              </w:rPr>
              <w:t>257A</w:t>
            </w:r>
          </w:p>
          <w:p w14:paraId="4AC1F89D" w14:textId="77777777" w:rsidR="00474706" w:rsidRPr="00EF5447" w:rsidRDefault="00474706" w:rsidP="00C462CF">
            <w:pPr>
              <w:pStyle w:val="TAC"/>
              <w:rPr>
                <w:lang w:eastAsia="zh-CN"/>
              </w:rPr>
            </w:pPr>
            <w:r w:rsidRPr="00EF5447">
              <w:t>DC_n78A-n257</w:t>
            </w:r>
            <w:r w:rsidRPr="00EF5447">
              <w:rPr>
                <w:lang w:eastAsia="zh-CN"/>
              </w:rPr>
              <w:t>G</w:t>
            </w:r>
          </w:p>
          <w:p w14:paraId="0E6B88FD" w14:textId="77777777" w:rsidR="00474706" w:rsidRPr="00EF5447" w:rsidRDefault="00474706" w:rsidP="00C462CF">
            <w:pPr>
              <w:pStyle w:val="TAC"/>
              <w:rPr>
                <w:lang w:eastAsia="zh-CN"/>
              </w:rPr>
            </w:pPr>
            <w:r w:rsidRPr="00EF5447">
              <w:t>DC_n78A-n257</w:t>
            </w:r>
            <w:r w:rsidRPr="00EF5447">
              <w:rPr>
                <w:lang w:eastAsia="zh-CN"/>
              </w:rPr>
              <w:t>H</w:t>
            </w:r>
          </w:p>
          <w:p w14:paraId="4E72FF3E" w14:textId="77777777" w:rsidR="00474706" w:rsidRPr="00EF5447" w:rsidRDefault="00474706" w:rsidP="00C462CF">
            <w:pPr>
              <w:pStyle w:val="TAC"/>
            </w:pPr>
            <w:r w:rsidRPr="00EF5447">
              <w:t>DC_n78A-n257I</w:t>
            </w:r>
          </w:p>
        </w:tc>
      </w:tr>
      <w:tr w:rsidR="00474706" w:rsidRPr="00EF5447" w14:paraId="6B01FF81" w14:textId="77777777" w:rsidTr="00C462CF">
        <w:trPr>
          <w:trHeight w:val="187"/>
          <w:jc w:val="center"/>
        </w:trPr>
        <w:tc>
          <w:tcPr>
            <w:tcW w:w="3823" w:type="dxa"/>
          </w:tcPr>
          <w:p w14:paraId="7A6CF391" w14:textId="77777777" w:rsidR="00474706" w:rsidRPr="00EF5447" w:rsidRDefault="00474706" w:rsidP="00C462CF">
            <w:pPr>
              <w:pStyle w:val="TAC"/>
              <w:rPr>
                <w:lang w:eastAsia="fi-FI"/>
              </w:rPr>
            </w:pPr>
            <w:r w:rsidRPr="00EF5447">
              <w:rPr>
                <w:lang w:eastAsia="zh-CN"/>
              </w:rPr>
              <w:t>DC</w:t>
            </w:r>
            <w:r w:rsidRPr="00EF5447">
              <w:t>_n28A-n7</w:t>
            </w:r>
            <w:r>
              <w:t>9</w:t>
            </w:r>
            <w:r w:rsidRPr="00EF5447">
              <w:t>A</w:t>
            </w:r>
            <w:r w:rsidRPr="00EF5447">
              <w:rPr>
                <w:lang w:eastAsia="zh-CN"/>
              </w:rPr>
              <w:t>-</w:t>
            </w:r>
            <w:r w:rsidRPr="00EF5447">
              <w:t>n</w:t>
            </w:r>
            <w:r w:rsidRPr="00EF5447">
              <w:rPr>
                <w:lang w:eastAsia="zh-CN"/>
              </w:rPr>
              <w:t>257A</w:t>
            </w:r>
            <w:r w:rsidRPr="008A2A38">
              <w:rPr>
                <w:vertAlign w:val="superscript"/>
                <w:lang w:eastAsia="ja-JP"/>
              </w:rPr>
              <w:t>1</w:t>
            </w:r>
          </w:p>
          <w:p w14:paraId="40C8FDE8" w14:textId="77777777" w:rsidR="00474706" w:rsidRPr="00EF5447" w:rsidRDefault="00474706" w:rsidP="00C462CF">
            <w:pPr>
              <w:pStyle w:val="TAC"/>
              <w:rPr>
                <w:lang w:eastAsia="zh-CN"/>
              </w:rPr>
            </w:pPr>
            <w:r w:rsidRPr="00EF5447">
              <w:rPr>
                <w:lang w:eastAsia="zh-CN"/>
              </w:rPr>
              <w:t>DC</w:t>
            </w:r>
            <w:r w:rsidRPr="00EF5447">
              <w:t>_n28A-n7</w:t>
            </w:r>
            <w:r>
              <w:t>9</w:t>
            </w:r>
            <w:r w:rsidRPr="00EF5447">
              <w:t>A</w:t>
            </w:r>
            <w:r w:rsidRPr="00EF5447">
              <w:rPr>
                <w:lang w:eastAsia="zh-CN"/>
              </w:rPr>
              <w:t>-</w:t>
            </w:r>
            <w:r w:rsidRPr="00EF5447">
              <w:t>n257</w:t>
            </w:r>
            <w:r w:rsidRPr="00EF5447">
              <w:rPr>
                <w:lang w:eastAsia="zh-CN"/>
              </w:rPr>
              <w:t>G</w:t>
            </w:r>
            <w:r w:rsidRPr="008A2A38">
              <w:rPr>
                <w:vertAlign w:val="superscript"/>
                <w:lang w:eastAsia="ja-JP"/>
              </w:rPr>
              <w:t>1</w:t>
            </w:r>
          </w:p>
          <w:p w14:paraId="79C18D69" w14:textId="77777777" w:rsidR="00474706" w:rsidRPr="00EF5447" w:rsidRDefault="00474706" w:rsidP="00C462CF">
            <w:pPr>
              <w:pStyle w:val="TAC"/>
              <w:rPr>
                <w:lang w:eastAsia="zh-CN"/>
              </w:rPr>
            </w:pPr>
            <w:r w:rsidRPr="00EF5447">
              <w:rPr>
                <w:lang w:eastAsia="zh-CN"/>
              </w:rPr>
              <w:t>DC</w:t>
            </w:r>
            <w:r w:rsidRPr="00EF5447">
              <w:t>_n28A-n7</w:t>
            </w:r>
            <w:r>
              <w:t>9</w:t>
            </w:r>
            <w:r w:rsidRPr="00EF5447">
              <w:t>A</w:t>
            </w:r>
            <w:r w:rsidRPr="00EF5447">
              <w:rPr>
                <w:lang w:eastAsia="zh-CN"/>
              </w:rPr>
              <w:t>-</w:t>
            </w:r>
            <w:r w:rsidRPr="00EF5447">
              <w:t>n257</w:t>
            </w:r>
            <w:r w:rsidRPr="00EF5447">
              <w:rPr>
                <w:lang w:eastAsia="zh-CN"/>
              </w:rPr>
              <w:t>H</w:t>
            </w:r>
            <w:r w:rsidRPr="008A2A38">
              <w:rPr>
                <w:vertAlign w:val="superscript"/>
                <w:lang w:eastAsia="ja-JP"/>
              </w:rPr>
              <w:t>1</w:t>
            </w:r>
          </w:p>
          <w:p w14:paraId="115AF713" w14:textId="77777777" w:rsidR="00474706" w:rsidRPr="00EF5447" w:rsidRDefault="00474706" w:rsidP="00C462CF">
            <w:pPr>
              <w:pStyle w:val="TAC"/>
              <w:rPr>
                <w:lang w:eastAsia="zh-CN"/>
              </w:rPr>
            </w:pPr>
            <w:r w:rsidRPr="00EF5447">
              <w:rPr>
                <w:lang w:eastAsia="zh-CN"/>
              </w:rPr>
              <w:t>DC</w:t>
            </w:r>
            <w:r w:rsidRPr="00EF5447">
              <w:t>_n28A-n7</w:t>
            </w:r>
            <w:r>
              <w:t>9</w:t>
            </w:r>
            <w:r w:rsidRPr="00EF5447">
              <w:t>A</w:t>
            </w:r>
            <w:r w:rsidRPr="00EF5447">
              <w:rPr>
                <w:lang w:eastAsia="zh-CN"/>
              </w:rPr>
              <w:t>-</w:t>
            </w:r>
            <w:r w:rsidRPr="00EF5447">
              <w:t>n257I</w:t>
            </w:r>
            <w:r w:rsidRPr="008A2A38">
              <w:rPr>
                <w:vertAlign w:val="superscript"/>
                <w:lang w:eastAsia="ja-JP"/>
              </w:rPr>
              <w:t>1</w:t>
            </w:r>
          </w:p>
        </w:tc>
        <w:tc>
          <w:tcPr>
            <w:tcW w:w="3969" w:type="dxa"/>
          </w:tcPr>
          <w:p w14:paraId="69C5462D" w14:textId="77777777" w:rsidR="00474706" w:rsidRPr="00EF5447" w:rsidRDefault="00474706" w:rsidP="00C462CF">
            <w:pPr>
              <w:pStyle w:val="TAC"/>
              <w:rPr>
                <w:lang w:eastAsia="zh-CN"/>
              </w:rPr>
            </w:pPr>
            <w:r w:rsidRPr="00EF5447">
              <w:rPr>
                <w:lang w:eastAsia="zh-CN"/>
              </w:rPr>
              <w:t>DC</w:t>
            </w:r>
            <w:r w:rsidRPr="00EF5447">
              <w:t>_</w:t>
            </w:r>
            <w:r w:rsidRPr="00EF5447">
              <w:rPr>
                <w:lang w:eastAsia="zh-CN"/>
              </w:rPr>
              <w:t>n28</w:t>
            </w:r>
            <w:r w:rsidRPr="00EF5447">
              <w:t>A-</w:t>
            </w:r>
            <w:r w:rsidRPr="00EF5447">
              <w:rPr>
                <w:lang w:eastAsia="zh-CN"/>
              </w:rPr>
              <w:t>n7</w:t>
            </w:r>
            <w:r>
              <w:rPr>
                <w:lang w:eastAsia="zh-CN"/>
              </w:rPr>
              <w:t>9</w:t>
            </w:r>
            <w:r w:rsidRPr="00EF5447">
              <w:rPr>
                <w:lang w:eastAsia="zh-CN"/>
              </w:rPr>
              <w:t>A</w:t>
            </w:r>
          </w:p>
          <w:p w14:paraId="502227FB" w14:textId="77777777" w:rsidR="00474706" w:rsidRPr="00EF5447" w:rsidRDefault="00474706" w:rsidP="00C462CF">
            <w:pPr>
              <w:pStyle w:val="TAC"/>
              <w:rPr>
                <w:lang w:eastAsia="zh-CN"/>
              </w:rPr>
            </w:pPr>
            <w:r w:rsidRPr="00EF5447">
              <w:t>DC_n28A-n</w:t>
            </w:r>
            <w:r w:rsidRPr="00EF5447">
              <w:rPr>
                <w:lang w:eastAsia="zh-CN"/>
              </w:rPr>
              <w:t>257A</w:t>
            </w:r>
          </w:p>
          <w:p w14:paraId="496496C8" w14:textId="77777777" w:rsidR="00474706" w:rsidRPr="00EF5447" w:rsidRDefault="00474706" w:rsidP="00C462CF">
            <w:pPr>
              <w:pStyle w:val="TAC"/>
              <w:rPr>
                <w:lang w:eastAsia="zh-CN"/>
              </w:rPr>
            </w:pPr>
            <w:r w:rsidRPr="00EF5447">
              <w:t>DC_n28A-n257</w:t>
            </w:r>
            <w:r w:rsidRPr="00EF5447">
              <w:rPr>
                <w:lang w:eastAsia="zh-CN"/>
              </w:rPr>
              <w:t>G</w:t>
            </w:r>
          </w:p>
          <w:p w14:paraId="32F96540" w14:textId="77777777" w:rsidR="00474706" w:rsidRPr="00EF5447" w:rsidRDefault="00474706" w:rsidP="00C462CF">
            <w:pPr>
              <w:pStyle w:val="TAC"/>
              <w:rPr>
                <w:lang w:eastAsia="zh-CN"/>
              </w:rPr>
            </w:pPr>
            <w:r w:rsidRPr="00EF5447">
              <w:t>DC_n28A-n257</w:t>
            </w:r>
            <w:r w:rsidRPr="00EF5447">
              <w:rPr>
                <w:lang w:eastAsia="zh-CN"/>
              </w:rPr>
              <w:t>H</w:t>
            </w:r>
          </w:p>
          <w:p w14:paraId="24AE25FD" w14:textId="77777777" w:rsidR="00474706" w:rsidRPr="00EF5447" w:rsidRDefault="00474706" w:rsidP="00C462CF">
            <w:pPr>
              <w:pStyle w:val="TAC"/>
              <w:rPr>
                <w:lang w:eastAsia="zh-CN"/>
              </w:rPr>
            </w:pPr>
            <w:r w:rsidRPr="00EF5447">
              <w:t>DC_n28A-n257I</w:t>
            </w:r>
          </w:p>
          <w:p w14:paraId="47F4174D" w14:textId="77777777" w:rsidR="00474706" w:rsidRPr="00EF5447" w:rsidRDefault="00474706" w:rsidP="00C462CF">
            <w:pPr>
              <w:pStyle w:val="TAC"/>
              <w:rPr>
                <w:lang w:eastAsia="zh-CN"/>
              </w:rPr>
            </w:pPr>
            <w:r w:rsidRPr="00EF5447">
              <w:t>DC_n7</w:t>
            </w:r>
            <w:r>
              <w:t>9</w:t>
            </w:r>
            <w:r w:rsidRPr="00EF5447">
              <w:t>A-n</w:t>
            </w:r>
            <w:r w:rsidRPr="00EF5447">
              <w:rPr>
                <w:lang w:eastAsia="zh-CN"/>
              </w:rPr>
              <w:t>257A</w:t>
            </w:r>
          </w:p>
          <w:p w14:paraId="7A2ECE3E" w14:textId="77777777" w:rsidR="00474706" w:rsidRPr="00EF5447" w:rsidRDefault="00474706" w:rsidP="00C462CF">
            <w:pPr>
              <w:pStyle w:val="TAC"/>
              <w:rPr>
                <w:lang w:eastAsia="zh-CN"/>
              </w:rPr>
            </w:pPr>
            <w:r w:rsidRPr="00EF5447">
              <w:t>DC_n7</w:t>
            </w:r>
            <w:r>
              <w:t>9</w:t>
            </w:r>
            <w:r w:rsidRPr="00EF5447">
              <w:t>A-n257</w:t>
            </w:r>
            <w:r w:rsidRPr="00EF5447">
              <w:rPr>
                <w:lang w:eastAsia="zh-CN"/>
              </w:rPr>
              <w:t>G</w:t>
            </w:r>
          </w:p>
          <w:p w14:paraId="70AB2897" w14:textId="77777777" w:rsidR="00474706" w:rsidRPr="00EF5447" w:rsidRDefault="00474706" w:rsidP="00C462CF">
            <w:pPr>
              <w:pStyle w:val="TAC"/>
              <w:rPr>
                <w:lang w:eastAsia="zh-CN"/>
              </w:rPr>
            </w:pPr>
            <w:r w:rsidRPr="00EF5447">
              <w:t>DC_n7</w:t>
            </w:r>
            <w:r>
              <w:t>9</w:t>
            </w:r>
            <w:r w:rsidRPr="00EF5447">
              <w:t>A-n257</w:t>
            </w:r>
            <w:r w:rsidRPr="00EF5447">
              <w:rPr>
                <w:lang w:eastAsia="zh-CN"/>
              </w:rPr>
              <w:t>H</w:t>
            </w:r>
          </w:p>
          <w:p w14:paraId="714123A9" w14:textId="77777777" w:rsidR="00474706" w:rsidRPr="00EF5447" w:rsidRDefault="00474706" w:rsidP="00C462CF">
            <w:pPr>
              <w:pStyle w:val="TAC"/>
              <w:rPr>
                <w:lang w:eastAsia="zh-CN"/>
              </w:rPr>
            </w:pPr>
            <w:r w:rsidRPr="00EF5447">
              <w:t>DC_n7</w:t>
            </w:r>
            <w:r>
              <w:t>9</w:t>
            </w:r>
            <w:r w:rsidRPr="00EF5447">
              <w:t>A-n257I</w:t>
            </w:r>
          </w:p>
        </w:tc>
      </w:tr>
      <w:tr w:rsidR="00474706" w:rsidRPr="00EF5447" w14:paraId="7DABF9BE" w14:textId="77777777" w:rsidTr="00C462CF">
        <w:trPr>
          <w:trHeight w:val="187"/>
          <w:jc w:val="center"/>
        </w:trPr>
        <w:tc>
          <w:tcPr>
            <w:tcW w:w="3823" w:type="dxa"/>
          </w:tcPr>
          <w:p w14:paraId="46B3F478"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A</w:t>
            </w:r>
          </w:p>
          <w:p w14:paraId="00B67C22"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G</w:t>
            </w:r>
          </w:p>
          <w:p w14:paraId="73C4E456"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H</w:t>
            </w:r>
          </w:p>
          <w:p w14:paraId="6378BC17"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I</w:t>
            </w:r>
          </w:p>
          <w:p w14:paraId="29D4A5AF"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J</w:t>
            </w:r>
          </w:p>
          <w:p w14:paraId="5DE4F08E"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K</w:t>
            </w:r>
          </w:p>
          <w:p w14:paraId="32ED6A74" w14:textId="77777777" w:rsidR="00474706" w:rsidRDefault="00474706" w:rsidP="00C462CF">
            <w:pPr>
              <w:pStyle w:val="TAC"/>
              <w:rPr>
                <w:lang w:val="en-US"/>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w:t>
            </w:r>
            <w:r>
              <w:rPr>
                <w:lang w:val="en-US"/>
              </w:rPr>
              <w:t>L</w:t>
            </w:r>
          </w:p>
          <w:p w14:paraId="5919A913" w14:textId="77777777" w:rsidR="00474706" w:rsidRPr="00EF5447" w:rsidRDefault="00474706" w:rsidP="00C462CF">
            <w:pPr>
              <w:pStyle w:val="TAC"/>
              <w:rPr>
                <w:lang w:eastAsia="zh-CN"/>
              </w:rPr>
            </w:pPr>
            <w:r>
              <w:rPr>
                <w:lang w:val="en-US"/>
              </w:rPr>
              <w:t>DC</w:t>
            </w:r>
            <w:r w:rsidRPr="00DC0C20">
              <w:rPr>
                <w:lang w:val="en-US"/>
              </w:rPr>
              <w:t>_n</w:t>
            </w:r>
            <w:r>
              <w:rPr>
                <w:lang w:val="en-US"/>
              </w:rPr>
              <w:t>30</w:t>
            </w:r>
            <w:r w:rsidRPr="00DC0C20">
              <w:rPr>
                <w:lang w:val="en-US"/>
              </w:rPr>
              <w:t>A-n</w:t>
            </w:r>
            <w:r>
              <w:rPr>
                <w:lang w:val="en-US"/>
              </w:rPr>
              <w:t>66</w:t>
            </w:r>
            <w:r w:rsidRPr="00DC0C20">
              <w:rPr>
                <w:lang w:val="en-US"/>
              </w:rPr>
              <w:t>A-n260M</w:t>
            </w:r>
          </w:p>
        </w:tc>
        <w:tc>
          <w:tcPr>
            <w:tcW w:w="3969" w:type="dxa"/>
          </w:tcPr>
          <w:p w14:paraId="48781BF0" w14:textId="77777777" w:rsidR="00474706" w:rsidRDefault="00474706" w:rsidP="00C462CF">
            <w:pPr>
              <w:pStyle w:val="TAC"/>
              <w:rPr>
                <w:lang w:eastAsia="zh-CN"/>
              </w:rPr>
            </w:pPr>
            <w:r>
              <w:rPr>
                <w:lang w:eastAsia="zh-CN"/>
              </w:rPr>
              <w:t>DC_n30A-n66A</w:t>
            </w:r>
          </w:p>
          <w:p w14:paraId="42D49E74" w14:textId="77777777" w:rsidR="00474706" w:rsidRDefault="00474706" w:rsidP="00C462CF">
            <w:pPr>
              <w:pStyle w:val="TAC"/>
              <w:rPr>
                <w:lang w:eastAsia="zh-CN"/>
              </w:rPr>
            </w:pPr>
            <w:r>
              <w:rPr>
                <w:lang w:eastAsia="zh-CN"/>
              </w:rPr>
              <w:t>DC_n30A-n260A</w:t>
            </w:r>
          </w:p>
          <w:p w14:paraId="71CFA0EE" w14:textId="77777777" w:rsidR="00474706" w:rsidRDefault="00474706" w:rsidP="00C462CF">
            <w:pPr>
              <w:pStyle w:val="TAC"/>
              <w:rPr>
                <w:lang w:eastAsia="zh-CN"/>
              </w:rPr>
            </w:pPr>
            <w:r>
              <w:rPr>
                <w:lang w:eastAsia="zh-CN"/>
              </w:rPr>
              <w:t>DC_n30A-n260G</w:t>
            </w:r>
          </w:p>
          <w:p w14:paraId="455DADAA" w14:textId="77777777" w:rsidR="00474706" w:rsidRDefault="00474706" w:rsidP="00C462CF">
            <w:pPr>
              <w:pStyle w:val="TAC"/>
              <w:rPr>
                <w:lang w:eastAsia="zh-CN"/>
              </w:rPr>
            </w:pPr>
            <w:r>
              <w:rPr>
                <w:lang w:eastAsia="zh-CN"/>
              </w:rPr>
              <w:t>DC_n30A-n260H</w:t>
            </w:r>
          </w:p>
          <w:p w14:paraId="35DC3F7B" w14:textId="77777777" w:rsidR="00474706" w:rsidRDefault="00474706" w:rsidP="00C462CF">
            <w:pPr>
              <w:pStyle w:val="TAC"/>
              <w:rPr>
                <w:lang w:eastAsia="zh-CN"/>
              </w:rPr>
            </w:pPr>
            <w:r>
              <w:rPr>
                <w:lang w:eastAsia="zh-CN"/>
              </w:rPr>
              <w:t>DC_n30A-n260I</w:t>
            </w:r>
          </w:p>
          <w:p w14:paraId="5D7C1AAA" w14:textId="77777777" w:rsidR="00474706" w:rsidRDefault="00474706" w:rsidP="00C462CF">
            <w:pPr>
              <w:pStyle w:val="TAC"/>
              <w:rPr>
                <w:lang w:eastAsia="zh-CN"/>
              </w:rPr>
            </w:pPr>
            <w:r>
              <w:rPr>
                <w:lang w:eastAsia="zh-CN"/>
              </w:rPr>
              <w:t>DC_n30A-n260J</w:t>
            </w:r>
          </w:p>
          <w:p w14:paraId="7D17C272" w14:textId="77777777" w:rsidR="00474706" w:rsidRDefault="00474706" w:rsidP="00C462CF">
            <w:pPr>
              <w:pStyle w:val="TAC"/>
              <w:rPr>
                <w:lang w:eastAsia="zh-CN"/>
              </w:rPr>
            </w:pPr>
            <w:r>
              <w:rPr>
                <w:lang w:eastAsia="zh-CN"/>
              </w:rPr>
              <w:t>DC_n30A-n260K</w:t>
            </w:r>
          </w:p>
          <w:p w14:paraId="138B95B0" w14:textId="77777777" w:rsidR="00474706" w:rsidRDefault="00474706" w:rsidP="00C462CF">
            <w:pPr>
              <w:pStyle w:val="TAC"/>
              <w:rPr>
                <w:lang w:eastAsia="zh-CN"/>
              </w:rPr>
            </w:pPr>
            <w:r>
              <w:rPr>
                <w:lang w:eastAsia="zh-CN"/>
              </w:rPr>
              <w:t>DC_n30A-n260L</w:t>
            </w:r>
          </w:p>
          <w:p w14:paraId="6CFA4798" w14:textId="77777777" w:rsidR="00474706" w:rsidRDefault="00474706" w:rsidP="00C462CF">
            <w:pPr>
              <w:pStyle w:val="TAC"/>
              <w:rPr>
                <w:lang w:eastAsia="zh-CN"/>
              </w:rPr>
            </w:pPr>
            <w:r>
              <w:rPr>
                <w:lang w:eastAsia="zh-CN"/>
              </w:rPr>
              <w:t>DC_n30A-n260M</w:t>
            </w:r>
          </w:p>
          <w:p w14:paraId="58997712" w14:textId="77777777" w:rsidR="00474706" w:rsidRDefault="00474706" w:rsidP="00C462CF">
            <w:pPr>
              <w:pStyle w:val="TAC"/>
              <w:rPr>
                <w:lang w:eastAsia="zh-CN"/>
              </w:rPr>
            </w:pPr>
            <w:r>
              <w:rPr>
                <w:lang w:eastAsia="zh-CN"/>
              </w:rPr>
              <w:t>DC_n66A-n260A</w:t>
            </w:r>
          </w:p>
          <w:p w14:paraId="1279DA43" w14:textId="77777777" w:rsidR="00474706" w:rsidRDefault="00474706" w:rsidP="00C462CF">
            <w:pPr>
              <w:pStyle w:val="TAC"/>
              <w:rPr>
                <w:lang w:eastAsia="zh-CN"/>
              </w:rPr>
            </w:pPr>
            <w:r>
              <w:rPr>
                <w:lang w:eastAsia="zh-CN"/>
              </w:rPr>
              <w:t>DC_n66A-n260G</w:t>
            </w:r>
          </w:p>
          <w:p w14:paraId="67B70551" w14:textId="77777777" w:rsidR="00474706" w:rsidRDefault="00474706" w:rsidP="00C462CF">
            <w:pPr>
              <w:pStyle w:val="TAC"/>
              <w:rPr>
                <w:lang w:eastAsia="zh-CN"/>
              </w:rPr>
            </w:pPr>
            <w:r>
              <w:rPr>
                <w:lang w:eastAsia="zh-CN"/>
              </w:rPr>
              <w:t>DC_n66A-n260H</w:t>
            </w:r>
          </w:p>
          <w:p w14:paraId="7353F17A" w14:textId="77777777" w:rsidR="00474706" w:rsidRDefault="00474706" w:rsidP="00C462CF">
            <w:pPr>
              <w:pStyle w:val="TAC"/>
              <w:rPr>
                <w:lang w:eastAsia="zh-CN"/>
              </w:rPr>
            </w:pPr>
            <w:r>
              <w:rPr>
                <w:lang w:eastAsia="zh-CN"/>
              </w:rPr>
              <w:t>DC_n66A-n260I</w:t>
            </w:r>
          </w:p>
          <w:p w14:paraId="7663DB97" w14:textId="77777777" w:rsidR="00474706" w:rsidRDefault="00474706" w:rsidP="00C462CF">
            <w:pPr>
              <w:pStyle w:val="TAC"/>
              <w:rPr>
                <w:lang w:eastAsia="zh-CN"/>
              </w:rPr>
            </w:pPr>
            <w:r>
              <w:rPr>
                <w:lang w:eastAsia="zh-CN"/>
              </w:rPr>
              <w:t>DC_n66A-n260J</w:t>
            </w:r>
          </w:p>
          <w:p w14:paraId="6FEC1CE0" w14:textId="77777777" w:rsidR="00474706" w:rsidRDefault="00474706" w:rsidP="00C462CF">
            <w:pPr>
              <w:pStyle w:val="TAC"/>
              <w:rPr>
                <w:lang w:eastAsia="zh-CN"/>
              </w:rPr>
            </w:pPr>
            <w:r>
              <w:rPr>
                <w:lang w:eastAsia="zh-CN"/>
              </w:rPr>
              <w:t>DC_n66A-n260K</w:t>
            </w:r>
          </w:p>
          <w:p w14:paraId="501CA24E" w14:textId="77777777" w:rsidR="00474706" w:rsidRDefault="00474706" w:rsidP="00C462CF">
            <w:pPr>
              <w:pStyle w:val="TAC"/>
              <w:rPr>
                <w:lang w:eastAsia="zh-CN"/>
              </w:rPr>
            </w:pPr>
            <w:r>
              <w:rPr>
                <w:lang w:eastAsia="zh-CN"/>
              </w:rPr>
              <w:t>DC_n66A-n260L</w:t>
            </w:r>
          </w:p>
          <w:p w14:paraId="758B5796" w14:textId="77777777" w:rsidR="00474706" w:rsidRPr="00EF5447" w:rsidRDefault="00474706" w:rsidP="00C462CF">
            <w:pPr>
              <w:pStyle w:val="TAC"/>
              <w:rPr>
                <w:lang w:eastAsia="zh-CN"/>
              </w:rPr>
            </w:pPr>
            <w:r>
              <w:rPr>
                <w:lang w:eastAsia="zh-CN"/>
              </w:rPr>
              <w:t>DC_n66A-n260M</w:t>
            </w:r>
          </w:p>
        </w:tc>
      </w:tr>
      <w:tr w:rsidR="00474706" w14:paraId="5927780A" w14:textId="77777777" w:rsidTr="00C462CF">
        <w:trPr>
          <w:trHeight w:val="187"/>
          <w:jc w:val="center"/>
        </w:trPr>
        <w:tc>
          <w:tcPr>
            <w:tcW w:w="3823" w:type="dxa"/>
            <w:vAlign w:val="center"/>
          </w:tcPr>
          <w:p w14:paraId="4998EFB9" w14:textId="77777777" w:rsidR="00474706" w:rsidRPr="00EB3EE9" w:rsidRDefault="00474706" w:rsidP="00C462CF">
            <w:pPr>
              <w:pStyle w:val="TAC"/>
              <w:rPr>
                <w:rFonts w:cs="Arial"/>
                <w:lang w:eastAsia="zh-CN"/>
              </w:rPr>
            </w:pPr>
            <w:r w:rsidRPr="00EB3EE9">
              <w:rPr>
                <w:rFonts w:cs="Arial"/>
                <w:lang w:eastAsia="zh-CN"/>
              </w:rPr>
              <w:t>DC_n40A_n77A-n257A</w:t>
            </w:r>
          </w:p>
          <w:p w14:paraId="0B31763C" w14:textId="77777777" w:rsidR="00474706" w:rsidRPr="00EB3EE9" w:rsidRDefault="00474706" w:rsidP="00C462CF">
            <w:pPr>
              <w:pStyle w:val="TAC"/>
              <w:rPr>
                <w:rFonts w:cs="Arial"/>
                <w:lang w:eastAsia="zh-CN"/>
              </w:rPr>
            </w:pPr>
            <w:r w:rsidRPr="00EB3EE9">
              <w:rPr>
                <w:rFonts w:cs="Arial"/>
                <w:lang w:eastAsia="zh-CN"/>
              </w:rPr>
              <w:t>DC_n40A_n77A-n257D</w:t>
            </w:r>
          </w:p>
          <w:p w14:paraId="0391901A" w14:textId="77777777" w:rsidR="00474706" w:rsidRPr="00EB3EE9" w:rsidRDefault="00474706" w:rsidP="00C462CF">
            <w:pPr>
              <w:pStyle w:val="TAC"/>
              <w:rPr>
                <w:rFonts w:cs="Arial"/>
                <w:lang w:eastAsia="zh-CN"/>
              </w:rPr>
            </w:pPr>
            <w:r w:rsidRPr="00EB3EE9">
              <w:rPr>
                <w:rFonts w:cs="Arial"/>
                <w:lang w:eastAsia="zh-CN"/>
              </w:rPr>
              <w:t>DC_n40A_n77A-n257E</w:t>
            </w:r>
          </w:p>
          <w:p w14:paraId="0251E0AF" w14:textId="77777777" w:rsidR="00474706" w:rsidRPr="00EB3EE9" w:rsidRDefault="00474706" w:rsidP="00C462CF">
            <w:pPr>
              <w:pStyle w:val="TAC"/>
              <w:rPr>
                <w:rFonts w:cs="Arial"/>
                <w:lang w:eastAsia="zh-CN"/>
              </w:rPr>
            </w:pPr>
            <w:r w:rsidRPr="00EB3EE9">
              <w:rPr>
                <w:rFonts w:cs="Arial"/>
                <w:lang w:eastAsia="zh-CN"/>
              </w:rPr>
              <w:t>DC_n40A_n77A-n257F</w:t>
            </w:r>
          </w:p>
          <w:p w14:paraId="1A2545A2" w14:textId="77777777" w:rsidR="00474706" w:rsidRPr="00EB3EE9" w:rsidRDefault="00474706" w:rsidP="00C462CF">
            <w:pPr>
              <w:pStyle w:val="TAC"/>
              <w:rPr>
                <w:rFonts w:cs="Arial"/>
                <w:lang w:eastAsia="zh-CN"/>
              </w:rPr>
            </w:pPr>
            <w:r w:rsidRPr="00EB3EE9">
              <w:rPr>
                <w:rFonts w:cs="Arial"/>
                <w:lang w:eastAsia="zh-CN"/>
              </w:rPr>
              <w:t>DC_n40A_n77A-n257G</w:t>
            </w:r>
          </w:p>
          <w:p w14:paraId="22ED2A34" w14:textId="77777777" w:rsidR="00474706" w:rsidRPr="00EB3EE9" w:rsidRDefault="00474706" w:rsidP="00C462CF">
            <w:pPr>
              <w:pStyle w:val="TAC"/>
              <w:rPr>
                <w:rFonts w:cs="Arial"/>
                <w:lang w:eastAsia="zh-CN"/>
              </w:rPr>
            </w:pPr>
            <w:r w:rsidRPr="00EB3EE9">
              <w:rPr>
                <w:rFonts w:cs="Arial"/>
                <w:lang w:eastAsia="zh-CN"/>
              </w:rPr>
              <w:t>DC_n40A_n77A-n257H</w:t>
            </w:r>
          </w:p>
          <w:p w14:paraId="7F78C8E8" w14:textId="77777777" w:rsidR="00474706" w:rsidRPr="00EB3EE9" w:rsidRDefault="00474706" w:rsidP="00C462CF">
            <w:pPr>
              <w:pStyle w:val="TAC"/>
              <w:rPr>
                <w:rFonts w:cs="Arial"/>
                <w:lang w:eastAsia="zh-CN"/>
              </w:rPr>
            </w:pPr>
            <w:r w:rsidRPr="00EB3EE9">
              <w:rPr>
                <w:rFonts w:cs="Arial"/>
                <w:lang w:eastAsia="zh-CN"/>
              </w:rPr>
              <w:t>DC_n40A_n77A-n257I</w:t>
            </w:r>
          </w:p>
          <w:p w14:paraId="57C05913" w14:textId="77777777" w:rsidR="00474706" w:rsidRPr="00EB3EE9" w:rsidRDefault="00474706" w:rsidP="00C462CF">
            <w:pPr>
              <w:pStyle w:val="TAC"/>
              <w:rPr>
                <w:rFonts w:cs="Arial"/>
                <w:lang w:eastAsia="zh-CN"/>
              </w:rPr>
            </w:pPr>
            <w:r w:rsidRPr="00EB3EE9">
              <w:rPr>
                <w:rFonts w:cs="Arial"/>
                <w:lang w:eastAsia="zh-CN"/>
              </w:rPr>
              <w:t>DC_n40A_n77A-n257J</w:t>
            </w:r>
          </w:p>
          <w:p w14:paraId="09262438" w14:textId="77777777" w:rsidR="00474706" w:rsidRPr="00EB3EE9" w:rsidRDefault="00474706" w:rsidP="00C462CF">
            <w:pPr>
              <w:pStyle w:val="TAC"/>
              <w:rPr>
                <w:rFonts w:cs="Arial"/>
                <w:lang w:eastAsia="zh-CN"/>
              </w:rPr>
            </w:pPr>
            <w:r w:rsidRPr="00EB3EE9">
              <w:rPr>
                <w:rFonts w:cs="Arial"/>
                <w:lang w:eastAsia="zh-CN"/>
              </w:rPr>
              <w:t>DC_n40A_n77A-n257K</w:t>
            </w:r>
          </w:p>
          <w:p w14:paraId="1748248E" w14:textId="77777777" w:rsidR="00474706" w:rsidRPr="00EB3EE9" w:rsidRDefault="00474706" w:rsidP="00C462CF">
            <w:pPr>
              <w:pStyle w:val="TAC"/>
              <w:rPr>
                <w:rFonts w:cs="Arial"/>
                <w:lang w:eastAsia="zh-CN"/>
              </w:rPr>
            </w:pPr>
            <w:r w:rsidRPr="00EB3EE9">
              <w:rPr>
                <w:rFonts w:cs="Arial"/>
                <w:lang w:eastAsia="zh-CN"/>
              </w:rPr>
              <w:t>DC_n40A_n77A-n257L</w:t>
            </w:r>
          </w:p>
          <w:p w14:paraId="45AF1581" w14:textId="77777777" w:rsidR="00474706" w:rsidRPr="00EB3EE9" w:rsidRDefault="00474706" w:rsidP="00C462CF">
            <w:pPr>
              <w:pStyle w:val="TAC"/>
              <w:rPr>
                <w:rFonts w:cs="Arial"/>
                <w:lang w:eastAsia="zh-CN"/>
              </w:rPr>
            </w:pPr>
            <w:r w:rsidRPr="00EB3EE9">
              <w:rPr>
                <w:rFonts w:cs="Arial"/>
                <w:lang w:eastAsia="zh-CN"/>
              </w:rPr>
              <w:t>DC_n40A_n77A-n257M</w:t>
            </w:r>
          </w:p>
          <w:p w14:paraId="68D8DF5C" w14:textId="77777777" w:rsidR="00474706" w:rsidRPr="00EB3EE9" w:rsidRDefault="00474706" w:rsidP="00C462CF">
            <w:pPr>
              <w:pStyle w:val="TAC"/>
              <w:rPr>
                <w:rFonts w:cs="Arial"/>
                <w:lang w:eastAsia="zh-CN"/>
              </w:rPr>
            </w:pPr>
            <w:r w:rsidRPr="00EB3EE9">
              <w:rPr>
                <w:rFonts w:cs="Arial"/>
                <w:lang w:eastAsia="zh-CN"/>
              </w:rPr>
              <w:t>DC_n40A_n77C-n257A</w:t>
            </w:r>
          </w:p>
          <w:p w14:paraId="62FDC308" w14:textId="77777777" w:rsidR="00474706" w:rsidRPr="00EB3EE9" w:rsidRDefault="00474706" w:rsidP="00C462CF">
            <w:pPr>
              <w:pStyle w:val="TAC"/>
              <w:rPr>
                <w:rFonts w:cs="Arial"/>
                <w:lang w:eastAsia="zh-CN"/>
              </w:rPr>
            </w:pPr>
            <w:r w:rsidRPr="00EB3EE9">
              <w:rPr>
                <w:rFonts w:cs="Arial"/>
                <w:lang w:eastAsia="zh-CN"/>
              </w:rPr>
              <w:t>DC_n40A_n77C-n257D</w:t>
            </w:r>
          </w:p>
          <w:p w14:paraId="3C2FF85A" w14:textId="77777777" w:rsidR="00474706" w:rsidRPr="00EB3EE9" w:rsidRDefault="00474706" w:rsidP="00C462CF">
            <w:pPr>
              <w:pStyle w:val="TAC"/>
              <w:rPr>
                <w:rFonts w:cs="Arial"/>
                <w:lang w:eastAsia="zh-CN"/>
              </w:rPr>
            </w:pPr>
            <w:r w:rsidRPr="00EB3EE9">
              <w:rPr>
                <w:rFonts w:cs="Arial"/>
                <w:lang w:eastAsia="zh-CN"/>
              </w:rPr>
              <w:t>DC_n40A_n77C-n257E</w:t>
            </w:r>
          </w:p>
          <w:p w14:paraId="1757647F" w14:textId="77777777" w:rsidR="00474706" w:rsidRDefault="00474706" w:rsidP="00C462CF">
            <w:pPr>
              <w:pStyle w:val="TAC"/>
              <w:keepNext w:val="0"/>
              <w:rPr>
                <w:rFonts w:cs="Arial"/>
                <w:lang w:eastAsia="zh-CN"/>
              </w:rPr>
            </w:pPr>
            <w:r w:rsidRPr="00EB3EE9">
              <w:rPr>
                <w:rFonts w:cs="Arial"/>
                <w:lang w:eastAsia="zh-CN"/>
              </w:rPr>
              <w:t>DC_n40A_n77C-n257F</w:t>
            </w:r>
          </w:p>
        </w:tc>
        <w:tc>
          <w:tcPr>
            <w:tcW w:w="3969" w:type="dxa"/>
            <w:vAlign w:val="center"/>
          </w:tcPr>
          <w:p w14:paraId="0EB720C6" w14:textId="77777777" w:rsidR="00474706" w:rsidRPr="00EB3EE9" w:rsidRDefault="00474706" w:rsidP="00C462CF">
            <w:pPr>
              <w:pStyle w:val="TAC"/>
              <w:rPr>
                <w:rFonts w:cs="Arial"/>
                <w:lang w:val="sv-SE" w:eastAsia="zh-CN"/>
              </w:rPr>
            </w:pPr>
            <w:r w:rsidRPr="00EB3EE9">
              <w:rPr>
                <w:rFonts w:cs="Arial"/>
                <w:lang w:val="sv-SE" w:eastAsia="zh-CN"/>
              </w:rPr>
              <w:t>DC_n40A_n77A</w:t>
            </w:r>
          </w:p>
          <w:p w14:paraId="22710E18" w14:textId="77777777" w:rsidR="00474706" w:rsidRPr="00EB3EE9" w:rsidRDefault="00474706" w:rsidP="00C462CF">
            <w:pPr>
              <w:pStyle w:val="TAC"/>
              <w:rPr>
                <w:rFonts w:cs="Arial"/>
                <w:lang w:val="sv-SE" w:eastAsia="zh-CN"/>
              </w:rPr>
            </w:pPr>
            <w:r w:rsidRPr="00EB3EE9">
              <w:rPr>
                <w:rFonts w:cs="Arial"/>
                <w:lang w:val="sv-SE" w:eastAsia="zh-CN"/>
              </w:rPr>
              <w:t>DC_n40A_n257A</w:t>
            </w:r>
          </w:p>
          <w:p w14:paraId="6636711A" w14:textId="77777777" w:rsidR="00474706" w:rsidRPr="00EB3EE9" w:rsidRDefault="00474706" w:rsidP="00C462CF">
            <w:pPr>
              <w:pStyle w:val="TAC"/>
              <w:rPr>
                <w:rFonts w:cs="Arial"/>
                <w:lang w:val="sv-SE" w:eastAsia="zh-CN"/>
              </w:rPr>
            </w:pPr>
            <w:r w:rsidRPr="00EB3EE9">
              <w:rPr>
                <w:rFonts w:cs="Arial"/>
                <w:lang w:val="sv-SE" w:eastAsia="zh-CN"/>
              </w:rPr>
              <w:t>DC_n40A_n257D</w:t>
            </w:r>
          </w:p>
          <w:p w14:paraId="519DF019" w14:textId="77777777" w:rsidR="00474706" w:rsidRPr="00EB3EE9" w:rsidRDefault="00474706" w:rsidP="00C462CF">
            <w:pPr>
              <w:pStyle w:val="TAC"/>
              <w:rPr>
                <w:rFonts w:cs="Arial"/>
                <w:lang w:val="sv-SE" w:eastAsia="zh-CN"/>
              </w:rPr>
            </w:pPr>
            <w:r w:rsidRPr="00EB3EE9">
              <w:rPr>
                <w:rFonts w:cs="Arial"/>
                <w:lang w:val="sv-SE" w:eastAsia="zh-CN"/>
              </w:rPr>
              <w:t>DC_n40A_n257E</w:t>
            </w:r>
          </w:p>
          <w:p w14:paraId="3310E060" w14:textId="77777777" w:rsidR="00474706" w:rsidRPr="00EB3EE9" w:rsidRDefault="00474706" w:rsidP="00C462CF">
            <w:pPr>
              <w:pStyle w:val="TAC"/>
              <w:rPr>
                <w:rFonts w:cs="Arial"/>
                <w:lang w:val="sv-SE" w:eastAsia="zh-CN"/>
              </w:rPr>
            </w:pPr>
            <w:r w:rsidRPr="00EB3EE9">
              <w:rPr>
                <w:rFonts w:cs="Arial"/>
                <w:lang w:val="sv-SE" w:eastAsia="zh-CN"/>
              </w:rPr>
              <w:t>DC_n40A_n257F</w:t>
            </w:r>
          </w:p>
          <w:p w14:paraId="297C8EEE" w14:textId="77777777" w:rsidR="00474706" w:rsidRPr="00EB3EE9" w:rsidRDefault="00474706" w:rsidP="00C462CF">
            <w:pPr>
              <w:pStyle w:val="TAC"/>
              <w:rPr>
                <w:rFonts w:cs="Arial"/>
                <w:lang w:val="sv-SE" w:eastAsia="zh-CN"/>
              </w:rPr>
            </w:pPr>
            <w:r w:rsidRPr="00EB3EE9">
              <w:rPr>
                <w:rFonts w:cs="Arial"/>
                <w:lang w:val="sv-SE" w:eastAsia="zh-CN"/>
              </w:rPr>
              <w:t>DC_n40A_n257G</w:t>
            </w:r>
          </w:p>
          <w:p w14:paraId="2A8401F3" w14:textId="77777777" w:rsidR="00474706" w:rsidRPr="00EB3EE9" w:rsidRDefault="00474706" w:rsidP="00C462CF">
            <w:pPr>
              <w:pStyle w:val="TAC"/>
              <w:rPr>
                <w:rFonts w:cs="Arial"/>
                <w:lang w:val="sv-SE" w:eastAsia="zh-CN"/>
              </w:rPr>
            </w:pPr>
            <w:r w:rsidRPr="00EB3EE9">
              <w:rPr>
                <w:rFonts w:cs="Arial"/>
                <w:lang w:val="sv-SE" w:eastAsia="zh-CN"/>
              </w:rPr>
              <w:t>DC_n40A_n257H</w:t>
            </w:r>
          </w:p>
          <w:p w14:paraId="254B97AD" w14:textId="77777777" w:rsidR="00474706" w:rsidRPr="00EB3EE9" w:rsidRDefault="00474706" w:rsidP="00C462CF">
            <w:pPr>
              <w:pStyle w:val="TAC"/>
              <w:rPr>
                <w:rFonts w:cs="Arial"/>
                <w:lang w:val="sv-SE" w:eastAsia="zh-CN"/>
              </w:rPr>
            </w:pPr>
            <w:r w:rsidRPr="00EB3EE9">
              <w:rPr>
                <w:rFonts w:cs="Arial"/>
                <w:lang w:val="sv-SE" w:eastAsia="zh-CN"/>
              </w:rPr>
              <w:t>DC_n40A_n257I</w:t>
            </w:r>
          </w:p>
          <w:p w14:paraId="60069DDD" w14:textId="77777777" w:rsidR="00474706" w:rsidRPr="00EB3EE9" w:rsidRDefault="00474706" w:rsidP="00C462CF">
            <w:pPr>
              <w:pStyle w:val="TAC"/>
              <w:rPr>
                <w:rFonts w:cs="Arial"/>
                <w:lang w:val="sv-SE" w:eastAsia="zh-CN"/>
              </w:rPr>
            </w:pPr>
            <w:r w:rsidRPr="00EB3EE9">
              <w:rPr>
                <w:rFonts w:cs="Arial"/>
                <w:lang w:val="sv-SE" w:eastAsia="zh-CN"/>
              </w:rPr>
              <w:t>DC_n40A_n257J</w:t>
            </w:r>
          </w:p>
          <w:p w14:paraId="78E31534" w14:textId="77777777" w:rsidR="00474706" w:rsidRPr="00EB3EE9" w:rsidRDefault="00474706" w:rsidP="00C462CF">
            <w:pPr>
              <w:pStyle w:val="TAC"/>
              <w:rPr>
                <w:rFonts w:cs="Arial"/>
                <w:lang w:val="sv-SE" w:eastAsia="zh-CN"/>
              </w:rPr>
            </w:pPr>
            <w:r w:rsidRPr="00EB3EE9">
              <w:rPr>
                <w:rFonts w:cs="Arial"/>
                <w:lang w:val="sv-SE" w:eastAsia="zh-CN"/>
              </w:rPr>
              <w:t>DC_n40A_n257K</w:t>
            </w:r>
          </w:p>
          <w:p w14:paraId="3AB157A3" w14:textId="77777777" w:rsidR="00474706" w:rsidRPr="00EB3EE9" w:rsidRDefault="00474706" w:rsidP="00C462CF">
            <w:pPr>
              <w:pStyle w:val="TAC"/>
              <w:rPr>
                <w:rFonts w:cs="Arial"/>
                <w:lang w:val="sv-SE" w:eastAsia="zh-CN"/>
              </w:rPr>
            </w:pPr>
            <w:r w:rsidRPr="00EB3EE9">
              <w:rPr>
                <w:rFonts w:cs="Arial"/>
                <w:lang w:val="sv-SE" w:eastAsia="zh-CN"/>
              </w:rPr>
              <w:t>DC_n40A_n257L</w:t>
            </w:r>
          </w:p>
          <w:p w14:paraId="407BE9D9" w14:textId="77777777" w:rsidR="00474706" w:rsidRPr="00EB3EE9" w:rsidRDefault="00474706" w:rsidP="00C462CF">
            <w:pPr>
              <w:pStyle w:val="TAC"/>
              <w:rPr>
                <w:rFonts w:cs="Arial"/>
                <w:lang w:val="sv-SE" w:eastAsia="zh-CN"/>
              </w:rPr>
            </w:pPr>
            <w:r w:rsidRPr="00EB3EE9">
              <w:rPr>
                <w:rFonts w:cs="Arial"/>
                <w:lang w:val="sv-SE" w:eastAsia="zh-CN"/>
              </w:rPr>
              <w:t>DC_n40A_n257M</w:t>
            </w:r>
          </w:p>
          <w:p w14:paraId="6CC6F74E" w14:textId="77777777" w:rsidR="00474706" w:rsidRPr="00EB3EE9" w:rsidRDefault="00474706" w:rsidP="00C462CF">
            <w:pPr>
              <w:pStyle w:val="TAC"/>
              <w:rPr>
                <w:rFonts w:cs="Arial"/>
                <w:lang w:val="sv-SE" w:eastAsia="zh-CN"/>
              </w:rPr>
            </w:pPr>
            <w:r w:rsidRPr="00EB3EE9">
              <w:rPr>
                <w:rFonts w:cs="Arial"/>
                <w:lang w:val="sv-SE" w:eastAsia="zh-CN"/>
              </w:rPr>
              <w:t>DC_n77A-n257A</w:t>
            </w:r>
          </w:p>
          <w:p w14:paraId="280A647F" w14:textId="77777777" w:rsidR="00474706" w:rsidRPr="00EB3EE9" w:rsidRDefault="00474706" w:rsidP="00C462CF">
            <w:pPr>
              <w:pStyle w:val="TAC"/>
              <w:rPr>
                <w:rFonts w:cs="Arial"/>
                <w:lang w:val="sv-SE" w:eastAsia="zh-CN"/>
              </w:rPr>
            </w:pPr>
            <w:r w:rsidRPr="00EB3EE9">
              <w:rPr>
                <w:rFonts w:cs="Arial"/>
                <w:lang w:val="sv-SE" w:eastAsia="zh-CN"/>
              </w:rPr>
              <w:t>DC_n77A-n257E</w:t>
            </w:r>
          </w:p>
          <w:p w14:paraId="31BE2B0A" w14:textId="77777777" w:rsidR="00474706" w:rsidRPr="00EB3EE9" w:rsidRDefault="00474706" w:rsidP="00C462CF">
            <w:pPr>
              <w:pStyle w:val="TAC"/>
              <w:rPr>
                <w:rFonts w:cs="Arial"/>
                <w:lang w:val="sv-SE" w:eastAsia="zh-CN"/>
              </w:rPr>
            </w:pPr>
            <w:r w:rsidRPr="00EB3EE9">
              <w:rPr>
                <w:rFonts w:cs="Arial"/>
                <w:lang w:val="sv-SE" w:eastAsia="zh-CN"/>
              </w:rPr>
              <w:t>DC_n77A-n257F</w:t>
            </w:r>
          </w:p>
          <w:p w14:paraId="6785DC5F" w14:textId="77777777" w:rsidR="00474706" w:rsidRPr="00EB3EE9" w:rsidRDefault="00474706" w:rsidP="00C462CF">
            <w:pPr>
              <w:pStyle w:val="TAC"/>
              <w:rPr>
                <w:rFonts w:cs="Arial"/>
                <w:lang w:val="sv-SE" w:eastAsia="zh-CN"/>
              </w:rPr>
            </w:pPr>
            <w:r w:rsidRPr="00EB3EE9">
              <w:rPr>
                <w:rFonts w:cs="Arial"/>
                <w:lang w:val="sv-SE" w:eastAsia="zh-CN"/>
              </w:rPr>
              <w:t>DC_n77A-n257G</w:t>
            </w:r>
          </w:p>
          <w:p w14:paraId="15641C21" w14:textId="77777777" w:rsidR="00474706" w:rsidRPr="00EB3EE9" w:rsidRDefault="00474706" w:rsidP="00C462CF">
            <w:pPr>
              <w:pStyle w:val="TAC"/>
              <w:rPr>
                <w:rFonts w:cs="Arial"/>
                <w:lang w:val="sv-SE" w:eastAsia="zh-CN"/>
              </w:rPr>
            </w:pPr>
            <w:r w:rsidRPr="00EB3EE9">
              <w:rPr>
                <w:rFonts w:cs="Arial"/>
                <w:lang w:val="sv-SE" w:eastAsia="zh-CN"/>
              </w:rPr>
              <w:t>DC_n77A-n257H</w:t>
            </w:r>
          </w:p>
          <w:p w14:paraId="3C97DBE1" w14:textId="77777777" w:rsidR="00474706" w:rsidRPr="00EB3EE9" w:rsidRDefault="00474706" w:rsidP="00C462CF">
            <w:pPr>
              <w:pStyle w:val="TAC"/>
              <w:rPr>
                <w:rFonts w:cs="Arial"/>
                <w:lang w:val="sv-SE" w:eastAsia="zh-CN"/>
              </w:rPr>
            </w:pPr>
            <w:r w:rsidRPr="00EB3EE9">
              <w:rPr>
                <w:rFonts w:cs="Arial"/>
                <w:lang w:val="sv-SE" w:eastAsia="zh-CN"/>
              </w:rPr>
              <w:t>DC_n77A-n257I</w:t>
            </w:r>
          </w:p>
          <w:p w14:paraId="28DB21EE" w14:textId="77777777" w:rsidR="00474706" w:rsidRPr="00EB3EE9" w:rsidRDefault="00474706" w:rsidP="00C462CF">
            <w:pPr>
              <w:pStyle w:val="TAC"/>
              <w:rPr>
                <w:rFonts w:cs="Arial"/>
                <w:lang w:val="sv-SE" w:eastAsia="zh-CN"/>
              </w:rPr>
            </w:pPr>
            <w:r w:rsidRPr="00EB3EE9">
              <w:rPr>
                <w:rFonts w:cs="Arial"/>
                <w:lang w:val="sv-SE" w:eastAsia="zh-CN"/>
              </w:rPr>
              <w:t>DC_n77A-n257J</w:t>
            </w:r>
          </w:p>
          <w:p w14:paraId="79B15D1B" w14:textId="77777777" w:rsidR="00474706" w:rsidRPr="00EB3EE9" w:rsidRDefault="00474706" w:rsidP="00C462CF">
            <w:pPr>
              <w:pStyle w:val="TAC"/>
              <w:rPr>
                <w:rFonts w:cs="Arial"/>
                <w:lang w:val="sv-SE" w:eastAsia="zh-CN"/>
              </w:rPr>
            </w:pPr>
            <w:r w:rsidRPr="00EB3EE9">
              <w:rPr>
                <w:rFonts w:cs="Arial"/>
                <w:lang w:val="sv-SE" w:eastAsia="zh-CN"/>
              </w:rPr>
              <w:t>DC_n77A-n257K</w:t>
            </w:r>
          </w:p>
          <w:p w14:paraId="244DD71C" w14:textId="77777777" w:rsidR="00474706" w:rsidRPr="00EB3EE9" w:rsidRDefault="00474706" w:rsidP="00C462CF">
            <w:pPr>
              <w:pStyle w:val="TAC"/>
              <w:rPr>
                <w:rFonts w:cs="Arial"/>
                <w:lang w:val="sv-SE" w:eastAsia="zh-CN"/>
              </w:rPr>
            </w:pPr>
            <w:r w:rsidRPr="00EB3EE9">
              <w:rPr>
                <w:rFonts w:cs="Arial"/>
                <w:lang w:val="sv-SE" w:eastAsia="zh-CN"/>
              </w:rPr>
              <w:t>DC_n77A-n257L</w:t>
            </w:r>
          </w:p>
          <w:p w14:paraId="59422237" w14:textId="77777777" w:rsidR="00474706" w:rsidRDefault="00474706" w:rsidP="00C462CF">
            <w:pPr>
              <w:pStyle w:val="TAC"/>
              <w:keepNext w:val="0"/>
              <w:rPr>
                <w:rFonts w:cs="Arial"/>
                <w:lang w:val="sv-SE" w:eastAsia="zh-CN"/>
              </w:rPr>
            </w:pPr>
            <w:r w:rsidRPr="00EB3EE9">
              <w:rPr>
                <w:rFonts w:cs="Arial"/>
                <w:lang w:val="sv-SE" w:eastAsia="zh-CN"/>
              </w:rPr>
              <w:t>DC_n77A-n257M</w:t>
            </w:r>
          </w:p>
        </w:tc>
      </w:tr>
      <w:tr w:rsidR="00474706" w14:paraId="4D3CB3D6" w14:textId="77777777" w:rsidTr="00C462CF">
        <w:trPr>
          <w:trHeight w:val="187"/>
          <w:jc w:val="center"/>
        </w:trPr>
        <w:tc>
          <w:tcPr>
            <w:tcW w:w="3823" w:type="dxa"/>
            <w:vAlign w:val="center"/>
          </w:tcPr>
          <w:p w14:paraId="5A34EC3A" w14:textId="77777777" w:rsidR="00474706" w:rsidRPr="00215831" w:rsidRDefault="00474706" w:rsidP="00C462CF">
            <w:pPr>
              <w:pStyle w:val="TAC"/>
              <w:rPr>
                <w:rFonts w:cs="Arial"/>
                <w:lang w:eastAsia="zh-CN"/>
              </w:rPr>
            </w:pPr>
            <w:r w:rsidRPr="00215831">
              <w:rPr>
                <w:rFonts w:cs="Arial"/>
                <w:lang w:eastAsia="zh-CN"/>
              </w:rPr>
              <w:lastRenderedPageBreak/>
              <w:t>DC_n40A_n78A-n257A</w:t>
            </w:r>
          </w:p>
          <w:p w14:paraId="3B5749AF" w14:textId="77777777" w:rsidR="00474706" w:rsidRPr="00215831" w:rsidRDefault="00474706" w:rsidP="00C462CF">
            <w:pPr>
              <w:pStyle w:val="TAC"/>
              <w:rPr>
                <w:rFonts w:cs="Arial"/>
                <w:lang w:eastAsia="zh-CN"/>
              </w:rPr>
            </w:pPr>
            <w:r w:rsidRPr="00215831">
              <w:rPr>
                <w:rFonts w:cs="Arial"/>
                <w:lang w:eastAsia="zh-CN"/>
              </w:rPr>
              <w:t>DC_n40A_n78A-n257D</w:t>
            </w:r>
          </w:p>
          <w:p w14:paraId="1EB28589" w14:textId="77777777" w:rsidR="00474706" w:rsidRPr="00215831" w:rsidRDefault="00474706" w:rsidP="00C462CF">
            <w:pPr>
              <w:pStyle w:val="TAC"/>
              <w:rPr>
                <w:rFonts w:cs="Arial"/>
                <w:lang w:eastAsia="zh-CN"/>
              </w:rPr>
            </w:pPr>
            <w:r w:rsidRPr="00215831">
              <w:rPr>
                <w:rFonts w:cs="Arial"/>
                <w:lang w:eastAsia="zh-CN"/>
              </w:rPr>
              <w:t>DC_n40A_n78A-n257E</w:t>
            </w:r>
          </w:p>
          <w:p w14:paraId="41B98CC5" w14:textId="77777777" w:rsidR="00474706" w:rsidRPr="00215831" w:rsidRDefault="00474706" w:rsidP="00C462CF">
            <w:pPr>
              <w:pStyle w:val="TAC"/>
              <w:rPr>
                <w:rFonts w:cs="Arial"/>
                <w:lang w:eastAsia="zh-CN"/>
              </w:rPr>
            </w:pPr>
            <w:r w:rsidRPr="00215831">
              <w:rPr>
                <w:rFonts w:cs="Arial"/>
                <w:lang w:eastAsia="zh-CN"/>
              </w:rPr>
              <w:t>DC_n40A_n78A-n257F</w:t>
            </w:r>
          </w:p>
          <w:p w14:paraId="065A3DA8" w14:textId="77777777" w:rsidR="00474706" w:rsidRPr="00215831" w:rsidRDefault="00474706" w:rsidP="00C462CF">
            <w:pPr>
              <w:pStyle w:val="TAC"/>
              <w:rPr>
                <w:rFonts w:cs="Arial"/>
                <w:lang w:eastAsia="zh-CN"/>
              </w:rPr>
            </w:pPr>
            <w:r w:rsidRPr="00215831">
              <w:rPr>
                <w:rFonts w:cs="Arial"/>
                <w:lang w:eastAsia="zh-CN"/>
              </w:rPr>
              <w:t>DC_n40A_n78A-n257G</w:t>
            </w:r>
          </w:p>
          <w:p w14:paraId="4EFC1293" w14:textId="77777777" w:rsidR="00474706" w:rsidRPr="00215831" w:rsidRDefault="00474706" w:rsidP="00C462CF">
            <w:pPr>
              <w:pStyle w:val="TAC"/>
              <w:rPr>
                <w:rFonts w:cs="Arial"/>
                <w:lang w:eastAsia="zh-CN"/>
              </w:rPr>
            </w:pPr>
            <w:r w:rsidRPr="00215831">
              <w:rPr>
                <w:rFonts w:cs="Arial"/>
                <w:lang w:eastAsia="zh-CN"/>
              </w:rPr>
              <w:t>DC_n40A_n78A-n257H</w:t>
            </w:r>
          </w:p>
          <w:p w14:paraId="37616240" w14:textId="77777777" w:rsidR="00474706" w:rsidRPr="00215831" w:rsidRDefault="00474706" w:rsidP="00C462CF">
            <w:pPr>
              <w:pStyle w:val="TAC"/>
              <w:rPr>
                <w:rFonts w:cs="Arial"/>
                <w:lang w:eastAsia="zh-CN"/>
              </w:rPr>
            </w:pPr>
            <w:r w:rsidRPr="00215831">
              <w:rPr>
                <w:rFonts w:cs="Arial"/>
                <w:lang w:eastAsia="zh-CN"/>
              </w:rPr>
              <w:t>DC_n40A_n78A-n257I</w:t>
            </w:r>
          </w:p>
          <w:p w14:paraId="2E030AB7" w14:textId="77777777" w:rsidR="00474706" w:rsidRPr="00215831" w:rsidRDefault="00474706" w:rsidP="00C462CF">
            <w:pPr>
              <w:pStyle w:val="TAC"/>
              <w:rPr>
                <w:rFonts w:cs="Arial"/>
                <w:lang w:eastAsia="zh-CN"/>
              </w:rPr>
            </w:pPr>
            <w:r w:rsidRPr="00215831">
              <w:rPr>
                <w:rFonts w:cs="Arial"/>
                <w:lang w:eastAsia="zh-CN"/>
              </w:rPr>
              <w:t>DC_n40A_n78A-n257J</w:t>
            </w:r>
          </w:p>
          <w:p w14:paraId="45BEE3AD" w14:textId="77777777" w:rsidR="00474706" w:rsidRPr="00215831" w:rsidRDefault="00474706" w:rsidP="00C462CF">
            <w:pPr>
              <w:pStyle w:val="TAC"/>
              <w:rPr>
                <w:rFonts w:cs="Arial"/>
                <w:lang w:eastAsia="zh-CN"/>
              </w:rPr>
            </w:pPr>
            <w:r w:rsidRPr="00215831">
              <w:rPr>
                <w:rFonts w:cs="Arial"/>
                <w:lang w:eastAsia="zh-CN"/>
              </w:rPr>
              <w:t>DC_n40A_n78A-n257K</w:t>
            </w:r>
          </w:p>
          <w:p w14:paraId="47312B7B" w14:textId="77777777" w:rsidR="00474706" w:rsidRPr="00215831" w:rsidRDefault="00474706" w:rsidP="00C462CF">
            <w:pPr>
              <w:pStyle w:val="TAC"/>
              <w:rPr>
                <w:rFonts w:cs="Arial"/>
                <w:lang w:eastAsia="zh-CN"/>
              </w:rPr>
            </w:pPr>
            <w:r w:rsidRPr="00215831">
              <w:rPr>
                <w:rFonts w:cs="Arial"/>
                <w:lang w:eastAsia="zh-CN"/>
              </w:rPr>
              <w:t>DC_n40A_n78A-n257L</w:t>
            </w:r>
          </w:p>
          <w:p w14:paraId="445DDA09" w14:textId="77777777" w:rsidR="00474706" w:rsidRPr="00215831" w:rsidRDefault="00474706" w:rsidP="00C462CF">
            <w:pPr>
              <w:pStyle w:val="TAC"/>
              <w:rPr>
                <w:rFonts w:cs="Arial"/>
                <w:lang w:eastAsia="zh-CN"/>
              </w:rPr>
            </w:pPr>
            <w:r w:rsidRPr="00215831">
              <w:rPr>
                <w:rFonts w:cs="Arial"/>
                <w:lang w:eastAsia="zh-CN"/>
              </w:rPr>
              <w:t>DC_n40A_n78A-n257M</w:t>
            </w:r>
          </w:p>
          <w:p w14:paraId="5F8268A1" w14:textId="77777777" w:rsidR="00474706" w:rsidRPr="00215831" w:rsidRDefault="00474706" w:rsidP="00C462CF">
            <w:pPr>
              <w:pStyle w:val="TAC"/>
              <w:rPr>
                <w:rFonts w:cs="Arial"/>
                <w:lang w:eastAsia="zh-CN"/>
              </w:rPr>
            </w:pPr>
            <w:r w:rsidRPr="00215831">
              <w:rPr>
                <w:rFonts w:cs="Arial"/>
                <w:lang w:eastAsia="zh-CN"/>
              </w:rPr>
              <w:t>DC_n40A_n78C-n257A</w:t>
            </w:r>
          </w:p>
          <w:p w14:paraId="28F4CEC4" w14:textId="77777777" w:rsidR="00474706" w:rsidRPr="00215831" w:rsidRDefault="00474706" w:rsidP="00C462CF">
            <w:pPr>
              <w:pStyle w:val="TAC"/>
              <w:rPr>
                <w:rFonts w:cs="Arial"/>
                <w:lang w:eastAsia="zh-CN"/>
              </w:rPr>
            </w:pPr>
            <w:r w:rsidRPr="00215831">
              <w:rPr>
                <w:rFonts w:cs="Arial"/>
                <w:lang w:eastAsia="zh-CN"/>
              </w:rPr>
              <w:t>DC_n40A_n78C-n257D</w:t>
            </w:r>
          </w:p>
          <w:p w14:paraId="52AD0CB8" w14:textId="77777777" w:rsidR="00474706" w:rsidRPr="00215831" w:rsidRDefault="00474706" w:rsidP="00C462CF">
            <w:pPr>
              <w:pStyle w:val="TAC"/>
              <w:rPr>
                <w:rFonts w:cs="Arial"/>
                <w:lang w:eastAsia="zh-CN"/>
              </w:rPr>
            </w:pPr>
            <w:r w:rsidRPr="00215831">
              <w:rPr>
                <w:rFonts w:cs="Arial"/>
                <w:lang w:eastAsia="zh-CN"/>
              </w:rPr>
              <w:t>DC_n40A_n78C-n257E</w:t>
            </w:r>
          </w:p>
          <w:p w14:paraId="53CDCEAD" w14:textId="77777777" w:rsidR="00474706" w:rsidRPr="00215831" w:rsidRDefault="00474706" w:rsidP="00C462CF">
            <w:pPr>
              <w:pStyle w:val="TAC"/>
              <w:rPr>
                <w:rFonts w:cs="Arial"/>
                <w:lang w:eastAsia="zh-CN"/>
              </w:rPr>
            </w:pPr>
            <w:r w:rsidRPr="00215831">
              <w:rPr>
                <w:rFonts w:cs="Arial"/>
                <w:lang w:eastAsia="zh-CN"/>
              </w:rPr>
              <w:t>DC_n40A_n78C-n257F</w:t>
            </w:r>
          </w:p>
          <w:p w14:paraId="197EA8E7" w14:textId="77777777" w:rsidR="00474706" w:rsidRPr="00215831" w:rsidRDefault="00474706" w:rsidP="00C462CF">
            <w:pPr>
              <w:pStyle w:val="TAC"/>
              <w:rPr>
                <w:rFonts w:cs="Arial"/>
                <w:lang w:eastAsia="zh-CN"/>
              </w:rPr>
            </w:pPr>
            <w:r w:rsidRPr="00215831">
              <w:rPr>
                <w:rFonts w:cs="Arial"/>
                <w:lang w:eastAsia="zh-CN"/>
              </w:rPr>
              <w:t>DC_n40A_n78C-n257G</w:t>
            </w:r>
          </w:p>
          <w:p w14:paraId="2B226888" w14:textId="77777777" w:rsidR="00474706" w:rsidRPr="00215831" w:rsidRDefault="00474706" w:rsidP="00C462CF">
            <w:pPr>
              <w:pStyle w:val="TAC"/>
              <w:rPr>
                <w:rFonts w:cs="Arial"/>
                <w:lang w:eastAsia="zh-CN"/>
              </w:rPr>
            </w:pPr>
            <w:r w:rsidRPr="00215831">
              <w:rPr>
                <w:rFonts w:cs="Arial"/>
                <w:lang w:eastAsia="zh-CN"/>
              </w:rPr>
              <w:t>DC_n40A_n78C-n257H</w:t>
            </w:r>
          </w:p>
          <w:p w14:paraId="6210EF3D" w14:textId="77777777" w:rsidR="00474706" w:rsidRPr="00215831" w:rsidRDefault="00474706" w:rsidP="00C462CF">
            <w:pPr>
              <w:pStyle w:val="TAC"/>
              <w:rPr>
                <w:rFonts w:cs="Arial"/>
                <w:lang w:eastAsia="zh-CN"/>
              </w:rPr>
            </w:pPr>
            <w:r w:rsidRPr="00215831">
              <w:rPr>
                <w:rFonts w:cs="Arial"/>
                <w:lang w:eastAsia="zh-CN"/>
              </w:rPr>
              <w:t>DC_n40A_n78C-n257I</w:t>
            </w:r>
          </w:p>
          <w:p w14:paraId="3EB6DC17" w14:textId="77777777" w:rsidR="00474706" w:rsidRPr="00215831" w:rsidRDefault="00474706" w:rsidP="00C462CF">
            <w:pPr>
              <w:pStyle w:val="TAC"/>
              <w:rPr>
                <w:rFonts w:cs="Arial"/>
                <w:lang w:eastAsia="zh-CN"/>
              </w:rPr>
            </w:pPr>
            <w:r w:rsidRPr="00215831">
              <w:rPr>
                <w:rFonts w:cs="Arial"/>
                <w:lang w:eastAsia="zh-CN"/>
              </w:rPr>
              <w:t>DC_n40A_n78C-n257J</w:t>
            </w:r>
          </w:p>
          <w:p w14:paraId="08262B89" w14:textId="77777777" w:rsidR="00474706" w:rsidRPr="00215831" w:rsidRDefault="00474706" w:rsidP="00C462CF">
            <w:pPr>
              <w:pStyle w:val="TAC"/>
              <w:rPr>
                <w:rFonts w:cs="Arial"/>
                <w:lang w:eastAsia="zh-CN"/>
              </w:rPr>
            </w:pPr>
            <w:r w:rsidRPr="00215831">
              <w:rPr>
                <w:rFonts w:cs="Arial"/>
                <w:lang w:eastAsia="zh-CN"/>
              </w:rPr>
              <w:t>DC_n40A_n78C-n257K</w:t>
            </w:r>
          </w:p>
          <w:p w14:paraId="3B60DDB1" w14:textId="77777777" w:rsidR="00474706" w:rsidRPr="00215831" w:rsidRDefault="00474706" w:rsidP="00C462CF">
            <w:pPr>
              <w:pStyle w:val="TAC"/>
              <w:rPr>
                <w:rFonts w:cs="Arial"/>
                <w:lang w:eastAsia="zh-CN"/>
              </w:rPr>
            </w:pPr>
            <w:r w:rsidRPr="00215831">
              <w:rPr>
                <w:rFonts w:cs="Arial"/>
                <w:lang w:eastAsia="zh-CN"/>
              </w:rPr>
              <w:t>DC_n40A_n78C-n257L</w:t>
            </w:r>
          </w:p>
          <w:p w14:paraId="0E25AE9D" w14:textId="77777777" w:rsidR="00474706" w:rsidRDefault="00474706" w:rsidP="00C462CF">
            <w:pPr>
              <w:pStyle w:val="TAC"/>
              <w:keepNext w:val="0"/>
              <w:rPr>
                <w:rFonts w:cs="Arial"/>
                <w:lang w:eastAsia="zh-CN"/>
              </w:rPr>
            </w:pPr>
            <w:r w:rsidRPr="00215831">
              <w:rPr>
                <w:rFonts w:cs="Arial"/>
                <w:lang w:eastAsia="zh-CN"/>
              </w:rPr>
              <w:t>DC_n40A_n78C-n257M</w:t>
            </w:r>
          </w:p>
        </w:tc>
        <w:tc>
          <w:tcPr>
            <w:tcW w:w="3969" w:type="dxa"/>
            <w:vAlign w:val="center"/>
          </w:tcPr>
          <w:p w14:paraId="56A8724F" w14:textId="77777777" w:rsidR="00474706" w:rsidRPr="00EB3EE9" w:rsidRDefault="00474706" w:rsidP="00C462CF">
            <w:pPr>
              <w:pStyle w:val="TAC"/>
              <w:rPr>
                <w:rFonts w:cs="Arial"/>
                <w:lang w:val="sv-SE" w:eastAsia="zh-CN"/>
              </w:rPr>
            </w:pPr>
            <w:r w:rsidRPr="00EB3EE9">
              <w:rPr>
                <w:rFonts w:cs="Arial"/>
                <w:lang w:val="sv-SE" w:eastAsia="zh-CN"/>
              </w:rPr>
              <w:t>DC_n40A_</w:t>
            </w:r>
            <w:r>
              <w:rPr>
                <w:rFonts w:cs="Arial"/>
                <w:lang w:val="sv-SE" w:eastAsia="zh-CN"/>
              </w:rPr>
              <w:t>n78</w:t>
            </w:r>
            <w:r w:rsidRPr="00EB3EE9">
              <w:rPr>
                <w:rFonts w:cs="Arial"/>
                <w:lang w:val="sv-SE" w:eastAsia="zh-CN"/>
              </w:rPr>
              <w:t>A</w:t>
            </w:r>
          </w:p>
          <w:p w14:paraId="17362029" w14:textId="77777777" w:rsidR="00474706" w:rsidRPr="00EB3EE9" w:rsidRDefault="00474706" w:rsidP="00C462CF">
            <w:pPr>
              <w:pStyle w:val="TAC"/>
              <w:rPr>
                <w:rFonts w:cs="Arial"/>
                <w:lang w:val="sv-SE" w:eastAsia="zh-CN"/>
              </w:rPr>
            </w:pPr>
            <w:r w:rsidRPr="00EB3EE9">
              <w:rPr>
                <w:rFonts w:cs="Arial"/>
                <w:lang w:val="sv-SE" w:eastAsia="zh-CN"/>
              </w:rPr>
              <w:t>DC_n40A_n257A</w:t>
            </w:r>
          </w:p>
          <w:p w14:paraId="127C881C" w14:textId="77777777" w:rsidR="00474706" w:rsidRPr="00EB3EE9" w:rsidRDefault="00474706" w:rsidP="00C462CF">
            <w:pPr>
              <w:pStyle w:val="TAC"/>
              <w:rPr>
                <w:rFonts w:cs="Arial"/>
                <w:lang w:val="sv-SE" w:eastAsia="zh-CN"/>
              </w:rPr>
            </w:pPr>
            <w:r w:rsidRPr="00EB3EE9">
              <w:rPr>
                <w:rFonts w:cs="Arial"/>
                <w:lang w:val="sv-SE" w:eastAsia="zh-CN"/>
              </w:rPr>
              <w:t>DC_n40A_n257D</w:t>
            </w:r>
          </w:p>
          <w:p w14:paraId="4E7E4B06" w14:textId="77777777" w:rsidR="00474706" w:rsidRPr="00EB3EE9" w:rsidRDefault="00474706" w:rsidP="00C462CF">
            <w:pPr>
              <w:pStyle w:val="TAC"/>
              <w:rPr>
                <w:rFonts w:cs="Arial"/>
                <w:lang w:val="sv-SE" w:eastAsia="zh-CN"/>
              </w:rPr>
            </w:pPr>
            <w:r w:rsidRPr="00EB3EE9">
              <w:rPr>
                <w:rFonts w:cs="Arial"/>
                <w:lang w:val="sv-SE" w:eastAsia="zh-CN"/>
              </w:rPr>
              <w:t>DC_n40A_n257E</w:t>
            </w:r>
          </w:p>
          <w:p w14:paraId="5E110F80" w14:textId="77777777" w:rsidR="00474706" w:rsidRPr="00EB3EE9" w:rsidRDefault="00474706" w:rsidP="00C462CF">
            <w:pPr>
              <w:pStyle w:val="TAC"/>
              <w:rPr>
                <w:rFonts w:cs="Arial"/>
                <w:lang w:val="sv-SE" w:eastAsia="zh-CN"/>
              </w:rPr>
            </w:pPr>
            <w:r w:rsidRPr="00EB3EE9">
              <w:rPr>
                <w:rFonts w:cs="Arial"/>
                <w:lang w:val="sv-SE" w:eastAsia="zh-CN"/>
              </w:rPr>
              <w:t>DC_n40A_n257F</w:t>
            </w:r>
          </w:p>
          <w:p w14:paraId="4F8C9809" w14:textId="77777777" w:rsidR="00474706" w:rsidRPr="00EB3EE9" w:rsidRDefault="00474706" w:rsidP="00C462CF">
            <w:pPr>
              <w:pStyle w:val="TAC"/>
              <w:rPr>
                <w:rFonts w:cs="Arial"/>
                <w:lang w:val="sv-SE" w:eastAsia="zh-CN"/>
              </w:rPr>
            </w:pPr>
            <w:r w:rsidRPr="00EB3EE9">
              <w:rPr>
                <w:rFonts w:cs="Arial"/>
                <w:lang w:val="sv-SE" w:eastAsia="zh-CN"/>
              </w:rPr>
              <w:t>DC_n40A_n257G</w:t>
            </w:r>
          </w:p>
          <w:p w14:paraId="5FB178BE" w14:textId="77777777" w:rsidR="00474706" w:rsidRPr="00EB3EE9" w:rsidRDefault="00474706" w:rsidP="00C462CF">
            <w:pPr>
              <w:pStyle w:val="TAC"/>
              <w:rPr>
                <w:rFonts w:cs="Arial"/>
                <w:lang w:val="sv-SE" w:eastAsia="zh-CN"/>
              </w:rPr>
            </w:pPr>
            <w:r w:rsidRPr="00EB3EE9">
              <w:rPr>
                <w:rFonts w:cs="Arial"/>
                <w:lang w:val="sv-SE" w:eastAsia="zh-CN"/>
              </w:rPr>
              <w:t>DC_n40A_n257H</w:t>
            </w:r>
          </w:p>
          <w:p w14:paraId="36720B4F" w14:textId="77777777" w:rsidR="00474706" w:rsidRPr="00EB3EE9" w:rsidRDefault="00474706" w:rsidP="00C462CF">
            <w:pPr>
              <w:pStyle w:val="TAC"/>
              <w:rPr>
                <w:rFonts w:cs="Arial"/>
                <w:lang w:val="sv-SE" w:eastAsia="zh-CN"/>
              </w:rPr>
            </w:pPr>
            <w:r w:rsidRPr="00EB3EE9">
              <w:rPr>
                <w:rFonts w:cs="Arial"/>
                <w:lang w:val="sv-SE" w:eastAsia="zh-CN"/>
              </w:rPr>
              <w:t>DC_n40A_n257I</w:t>
            </w:r>
          </w:p>
          <w:p w14:paraId="502899F5" w14:textId="77777777" w:rsidR="00474706" w:rsidRPr="00EB3EE9" w:rsidRDefault="00474706" w:rsidP="00C462CF">
            <w:pPr>
              <w:pStyle w:val="TAC"/>
              <w:rPr>
                <w:rFonts w:cs="Arial"/>
                <w:lang w:val="sv-SE" w:eastAsia="zh-CN"/>
              </w:rPr>
            </w:pPr>
            <w:r w:rsidRPr="00EB3EE9">
              <w:rPr>
                <w:rFonts w:cs="Arial"/>
                <w:lang w:val="sv-SE" w:eastAsia="zh-CN"/>
              </w:rPr>
              <w:t>DC_n40A_n257J</w:t>
            </w:r>
          </w:p>
          <w:p w14:paraId="40A7380D" w14:textId="77777777" w:rsidR="00474706" w:rsidRPr="00EB3EE9" w:rsidRDefault="00474706" w:rsidP="00C462CF">
            <w:pPr>
              <w:pStyle w:val="TAC"/>
              <w:rPr>
                <w:rFonts w:cs="Arial"/>
                <w:lang w:val="sv-SE" w:eastAsia="zh-CN"/>
              </w:rPr>
            </w:pPr>
            <w:r w:rsidRPr="00EB3EE9">
              <w:rPr>
                <w:rFonts w:cs="Arial"/>
                <w:lang w:val="sv-SE" w:eastAsia="zh-CN"/>
              </w:rPr>
              <w:t>DC_n40A_n257K</w:t>
            </w:r>
          </w:p>
          <w:p w14:paraId="6A1E21B6" w14:textId="77777777" w:rsidR="00474706" w:rsidRPr="00EB3EE9" w:rsidRDefault="00474706" w:rsidP="00C462CF">
            <w:pPr>
              <w:pStyle w:val="TAC"/>
              <w:rPr>
                <w:rFonts w:cs="Arial"/>
                <w:lang w:val="sv-SE" w:eastAsia="zh-CN"/>
              </w:rPr>
            </w:pPr>
            <w:r w:rsidRPr="00EB3EE9">
              <w:rPr>
                <w:rFonts w:cs="Arial"/>
                <w:lang w:val="sv-SE" w:eastAsia="zh-CN"/>
              </w:rPr>
              <w:t>DC_n40A_n257L</w:t>
            </w:r>
          </w:p>
          <w:p w14:paraId="21003EE7" w14:textId="77777777" w:rsidR="00474706" w:rsidRPr="00EB3EE9" w:rsidRDefault="00474706" w:rsidP="00C462CF">
            <w:pPr>
              <w:pStyle w:val="TAC"/>
              <w:rPr>
                <w:rFonts w:cs="Arial"/>
                <w:lang w:val="sv-SE" w:eastAsia="zh-CN"/>
              </w:rPr>
            </w:pPr>
            <w:r w:rsidRPr="00EB3EE9">
              <w:rPr>
                <w:rFonts w:cs="Arial"/>
                <w:lang w:val="sv-SE" w:eastAsia="zh-CN"/>
              </w:rPr>
              <w:t>DC_n40A_n257M</w:t>
            </w:r>
          </w:p>
          <w:p w14:paraId="2179DA18"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A-n257A</w:t>
            </w:r>
          </w:p>
          <w:p w14:paraId="5AB08AB5"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A-n257E</w:t>
            </w:r>
          </w:p>
          <w:p w14:paraId="41C6203D"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A-n257F</w:t>
            </w:r>
          </w:p>
          <w:p w14:paraId="68CF9FDF"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A-n257G</w:t>
            </w:r>
          </w:p>
          <w:p w14:paraId="00351471"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A-n257H</w:t>
            </w:r>
          </w:p>
          <w:p w14:paraId="0F5DF225"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A-n257I</w:t>
            </w:r>
          </w:p>
          <w:p w14:paraId="221F26AC"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A-n257J</w:t>
            </w:r>
          </w:p>
          <w:p w14:paraId="201B634B"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A-n257K</w:t>
            </w:r>
          </w:p>
          <w:p w14:paraId="55BCF2E3" w14:textId="77777777" w:rsidR="00474706" w:rsidRPr="00EB3EE9" w:rsidRDefault="00474706" w:rsidP="00C462CF">
            <w:pPr>
              <w:pStyle w:val="TAC"/>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A-n257L</w:t>
            </w:r>
          </w:p>
          <w:p w14:paraId="4CBEC29C" w14:textId="77777777" w:rsidR="00474706" w:rsidRDefault="00474706" w:rsidP="00C462CF">
            <w:pPr>
              <w:pStyle w:val="TAC"/>
              <w:keepNext w:val="0"/>
              <w:rPr>
                <w:rFonts w:cs="Arial"/>
                <w:lang w:val="sv-SE" w:eastAsia="zh-CN"/>
              </w:rPr>
            </w:pPr>
            <w:r w:rsidRPr="00EB3EE9">
              <w:rPr>
                <w:rFonts w:cs="Arial"/>
                <w:lang w:val="sv-SE" w:eastAsia="zh-CN"/>
              </w:rPr>
              <w:t>DC_</w:t>
            </w:r>
            <w:r>
              <w:rPr>
                <w:rFonts w:cs="Arial"/>
                <w:lang w:val="sv-SE" w:eastAsia="zh-CN"/>
              </w:rPr>
              <w:t>n78</w:t>
            </w:r>
            <w:r w:rsidRPr="00EB3EE9">
              <w:rPr>
                <w:rFonts w:cs="Arial"/>
                <w:lang w:val="sv-SE" w:eastAsia="zh-CN"/>
              </w:rPr>
              <w:t>A-n257M</w:t>
            </w:r>
          </w:p>
        </w:tc>
      </w:tr>
      <w:tr w:rsidR="005E5A75" w14:paraId="10A80E18" w14:textId="77777777" w:rsidTr="00C462CF">
        <w:trPr>
          <w:trHeight w:val="187"/>
          <w:jc w:val="center"/>
          <w:ins w:id="398" w:author="ZTE-Ma Zhifeng" w:date="2022-03-07T21:05:00Z"/>
        </w:trPr>
        <w:tc>
          <w:tcPr>
            <w:tcW w:w="3823" w:type="dxa"/>
            <w:vAlign w:val="center"/>
          </w:tcPr>
          <w:p w14:paraId="77030B7D" w14:textId="28E00DA0" w:rsidR="005E5A75" w:rsidRPr="00215831" w:rsidRDefault="005E5A75" w:rsidP="005E5A75">
            <w:pPr>
              <w:pStyle w:val="TAC"/>
              <w:rPr>
                <w:ins w:id="399" w:author="ZTE-Ma Zhifeng" w:date="2022-03-07T21:05:00Z"/>
                <w:rFonts w:cs="Arial"/>
                <w:lang w:eastAsia="zh-CN"/>
              </w:rPr>
            </w:pPr>
            <w:ins w:id="400" w:author="ZTE-Ma Zhifeng" w:date="2022-03-07T21:06:00Z">
              <w:r w:rsidRPr="005E5A75">
                <w:rPr>
                  <w:rFonts w:cs="Arial"/>
                  <w:lang w:eastAsia="zh-CN"/>
                  <w:rPrChange w:id="401" w:author="ZTE-Ma Zhifeng" w:date="2022-03-07T21:07:00Z">
                    <w:rPr>
                      <w:rFonts w:cs="Arial"/>
                      <w:sz w:val="16"/>
                      <w:szCs w:val="16"/>
                      <w:lang w:val="en-US"/>
                    </w:rPr>
                  </w:rPrChange>
                </w:rPr>
                <w:t>DC_n41A-n66A-n260A</w:t>
              </w:r>
            </w:ins>
          </w:p>
        </w:tc>
        <w:tc>
          <w:tcPr>
            <w:tcW w:w="3969" w:type="dxa"/>
            <w:vAlign w:val="center"/>
          </w:tcPr>
          <w:p w14:paraId="566F7F47" w14:textId="77777777" w:rsidR="005E5A75" w:rsidRPr="005E5A75" w:rsidRDefault="005E5A75" w:rsidP="005E5A75">
            <w:pPr>
              <w:pStyle w:val="TAC"/>
              <w:rPr>
                <w:ins w:id="402" w:author="ZTE-Ma Zhifeng" w:date="2022-03-07T21:07:00Z"/>
                <w:rFonts w:cs="Arial"/>
                <w:lang w:val="sv-SE" w:eastAsia="zh-CN"/>
                <w:rPrChange w:id="403" w:author="ZTE-Ma Zhifeng" w:date="2022-03-07T21:07:00Z">
                  <w:rPr>
                    <w:ins w:id="404" w:author="ZTE-Ma Zhifeng" w:date="2022-03-07T21:07:00Z"/>
                    <w:rFonts w:cs="Arial"/>
                    <w:sz w:val="16"/>
                    <w:szCs w:val="16"/>
                    <w:lang w:val="en-US"/>
                  </w:rPr>
                </w:rPrChange>
              </w:rPr>
            </w:pPr>
            <w:ins w:id="405" w:author="ZTE-Ma Zhifeng" w:date="2022-03-07T21:07:00Z">
              <w:r w:rsidRPr="005E5A75">
                <w:rPr>
                  <w:rFonts w:cs="Arial"/>
                  <w:lang w:val="sv-SE" w:eastAsia="zh-CN"/>
                  <w:rPrChange w:id="406" w:author="ZTE-Ma Zhifeng" w:date="2022-03-07T21:07:00Z">
                    <w:rPr>
                      <w:rFonts w:cs="Arial"/>
                      <w:sz w:val="16"/>
                      <w:szCs w:val="16"/>
                      <w:lang w:val="en-US"/>
                    </w:rPr>
                  </w:rPrChange>
                </w:rPr>
                <w:t>DC_n41A-n260A</w:t>
              </w:r>
            </w:ins>
          </w:p>
          <w:p w14:paraId="4ADCB8BD" w14:textId="0E72B132" w:rsidR="005E5A75" w:rsidRPr="00EB3EE9" w:rsidRDefault="005E5A75" w:rsidP="005E5A75">
            <w:pPr>
              <w:pStyle w:val="TAC"/>
              <w:rPr>
                <w:ins w:id="407" w:author="ZTE-Ma Zhifeng" w:date="2022-03-07T21:05:00Z"/>
                <w:rFonts w:cs="Arial"/>
                <w:lang w:val="sv-SE" w:eastAsia="zh-CN"/>
              </w:rPr>
            </w:pPr>
            <w:ins w:id="408" w:author="ZTE-Ma Zhifeng" w:date="2022-03-07T21:07:00Z">
              <w:r w:rsidRPr="005E5A75">
                <w:rPr>
                  <w:rFonts w:cs="Arial"/>
                  <w:lang w:val="sv-SE" w:eastAsia="zh-CN"/>
                  <w:rPrChange w:id="409" w:author="ZTE-Ma Zhifeng" w:date="2022-03-07T21:07:00Z">
                    <w:rPr>
                      <w:rFonts w:cs="Arial"/>
                      <w:sz w:val="16"/>
                      <w:szCs w:val="16"/>
                      <w:lang w:val="en-US"/>
                    </w:rPr>
                  </w:rPrChange>
                </w:rPr>
                <w:t>DC_n66A-n260A</w:t>
              </w:r>
            </w:ins>
          </w:p>
        </w:tc>
      </w:tr>
      <w:tr w:rsidR="005E5A75" w14:paraId="7E65917B" w14:textId="77777777" w:rsidTr="00C462CF">
        <w:trPr>
          <w:trHeight w:val="187"/>
          <w:jc w:val="center"/>
          <w:ins w:id="410" w:author="ZTE-Ma Zhifeng" w:date="2022-03-07T21:06:00Z"/>
        </w:trPr>
        <w:tc>
          <w:tcPr>
            <w:tcW w:w="3823" w:type="dxa"/>
            <w:vAlign w:val="center"/>
          </w:tcPr>
          <w:p w14:paraId="74796C9A" w14:textId="36777FED" w:rsidR="005E5A75" w:rsidRPr="00215831" w:rsidRDefault="005E5A75" w:rsidP="005E5A75">
            <w:pPr>
              <w:pStyle w:val="TAC"/>
              <w:rPr>
                <w:ins w:id="411" w:author="ZTE-Ma Zhifeng" w:date="2022-03-07T21:06:00Z"/>
                <w:rFonts w:cs="Arial"/>
                <w:lang w:eastAsia="zh-CN"/>
              </w:rPr>
            </w:pPr>
            <w:ins w:id="412" w:author="ZTE-Ma Zhifeng" w:date="2022-03-07T21:06:00Z">
              <w:r w:rsidRPr="005E5A75">
                <w:rPr>
                  <w:rFonts w:cs="Arial"/>
                  <w:lang w:eastAsia="zh-CN"/>
                  <w:rPrChange w:id="413" w:author="ZTE-Ma Zhifeng" w:date="2022-03-07T21:07:00Z">
                    <w:rPr>
                      <w:rFonts w:cs="Arial"/>
                      <w:sz w:val="16"/>
                      <w:szCs w:val="16"/>
                      <w:lang w:val="en-US"/>
                    </w:rPr>
                  </w:rPrChange>
                </w:rPr>
                <w:t>DC_n41A-n66A-n260(2A)</w:t>
              </w:r>
            </w:ins>
          </w:p>
        </w:tc>
        <w:tc>
          <w:tcPr>
            <w:tcW w:w="3969" w:type="dxa"/>
            <w:vAlign w:val="center"/>
          </w:tcPr>
          <w:p w14:paraId="61047BF1" w14:textId="77777777" w:rsidR="005E5A75" w:rsidRPr="005E5A75" w:rsidRDefault="005E5A75" w:rsidP="005E5A75">
            <w:pPr>
              <w:pStyle w:val="TAC"/>
              <w:rPr>
                <w:ins w:id="414" w:author="ZTE-Ma Zhifeng" w:date="2022-03-07T21:07:00Z"/>
                <w:rFonts w:cs="Arial"/>
                <w:lang w:val="sv-SE" w:eastAsia="zh-CN"/>
                <w:rPrChange w:id="415" w:author="ZTE-Ma Zhifeng" w:date="2022-03-07T21:07:00Z">
                  <w:rPr>
                    <w:ins w:id="416" w:author="ZTE-Ma Zhifeng" w:date="2022-03-07T21:07:00Z"/>
                    <w:rFonts w:cs="Arial"/>
                    <w:sz w:val="16"/>
                    <w:szCs w:val="16"/>
                    <w:lang w:val="en-US"/>
                  </w:rPr>
                </w:rPrChange>
              </w:rPr>
            </w:pPr>
            <w:ins w:id="417" w:author="ZTE-Ma Zhifeng" w:date="2022-03-07T21:07:00Z">
              <w:r w:rsidRPr="005E5A75">
                <w:rPr>
                  <w:rFonts w:cs="Arial"/>
                  <w:lang w:val="sv-SE" w:eastAsia="zh-CN"/>
                  <w:rPrChange w:id="418" w:author="ZTE-Ma Zhifeng" w:date="2022-03-07T21:07:00Z">
                    <w:rPr>
                      <w:rFonts w:cs="Arial"/>
                      <w:sz w:val="16"/>
                      <w:szCs w:val="16"/>
                      <w:lang w:val="en-US"/>
                    </w:rPr>
                  </w:rPrChange>
                </w:rPr>
                <w:t>DC_n41A-n260A</w:t>
              </w:r>
            </w:ins>
          </w:p>
          <w:p w14:paraId="71485158" w14:textId="0413AFE9" w:rsidR="005E5A75" w:rsidRPr="00EB3EE9" w:rsidRDefault="005E5A75" w:rsidP="005E5A75">
            <w:pPr>
              <w:pStyle w:val="TAC"/>
              <w:rPr>
                <w:ins w:id="419" w:author="ZTE-Ma Zhifeng" w:date="2022-03-07T21:06:00Z"/>
                <w:rFonts w:cs="Arial"/>
                <w:lang w:val="sv-SE" w:eastAsia="zh-CN"/>
              </w:rPr>
            </w:pPr>
            <w:ins w:id="420" w:author="ZTE-Ma Zhifeng" w:date="2022-03-07T21:07:00Z">
              <w:r w:rsidRPr="005E5A75">
                <w:rPr>
                  <w:rFonts w:cs="Arial"/>
                  <w:lang w:val="sv-SE" w:eastAsia="zh-CN"/>
                  <w:rPrChange w:id="421" w:author="ZTE-Ma Zhifeng" w:date="2022-03-07T21:07:00Z">
                    <w:rPr>
                      <w:rFonts w:cs="Arial"/>
                      <w:sz w:val="16"/>
                      <w:szCs w:val="16"/>
                      <w:lang w:val="en-US"/>
                    </w:rPr>
                  </w:rPrChange>
                </w:rPr>
                <w:t>DC_n66A-n260A</w:t>
              </w:r>
            </w:ins>
          </w:p>
        </w:tc>
      </w:tr>
      <w:tr w:rsidR="005E5A75" w14:paraId="4ADC4B67" w14:textId="77777777" w:rsidTr="00C462CF">
        <w:trPr>
          <w:trHeight w:val="187"/>
          <w:jc w:val="center"/>
          <w:ins w:id="422" w:author="ZTE-Ma Zhifeng" w:date="2022-03-07T21:06:00Z"/>
        </w:trPr>
        <w:tc>
          <w:tcPr>
            <w:tcW w:w="3823" w:type="dxa"/>
            <w:vAlign w:val="center"/>
          </w:tcPr>
          <w:p w14:paraId="0E670196" w14:textId="217387E8" w:rsidR="005E5A75" w:rsidRPr="00215831" w:rsidRDefault="005E5A75" w:rsidP="005E5A75">
            <w:pPr>
              <w:pStyle w:val="TAC"/>
              <w:rPr>
                <w:ins w:id="423" w:author="ZTE-Ma Zhifeng" w:date="2022-03-07T21:06:00Z"/>
                <w:rFonts w:cs="Arial"/>
                <w:lang w:eastAsia="zh-CN"/>
              </w:rPr>
            </w:pPr>
            <w:ins w:id="424" w:author="ZTE-Ma Zhifeng" w:date="2022-03-07T21:06:00Z">
              <w:r w:rsidRPr="005E5A75">
                <w:rPr>
                  <w:rFonts w:cs="Arial"/>
                  <w:lang w:eastAsia="zh-CN"/>
                  <w:rPrChange w:id="425" w:author="ZTE-Ma Zhifeng" w:date="2022-03-07T21:07:00Z">
                    <w:rPr>
                      <w:rFonts w:cs="Arial"/>
                      <w:sz w:val="16"/>
                      <w:szCs w:val="16"/>
                      <w:lang w:val="en-US"/>
                    </w:rPr>
                  </w:rPrChange>
                </w:rPr>
                <w:t>DC_n41A-n66A-n260G</w:t>
              </w:r>
            </w:ins>
          </w:p>
        </w:tc>
        <w:tc>
          <w:tcPr>
            <w:tcW w:w="3969" w:type="dxa"/>
            <w:vAlign w:val="center"/>
          </w:tcPr>
          <w:p w14:paraId="02502B94" w14:textId="77777777" w:rsidR="005E5A75" w:rsidRPr="005E5A75" w:rsidRDefault="005E5A75" w:rsidP="005E5A75">
            <w:pPr>
              <w:pStyle w:val="TAC"/>
              <w:rPr>
                <w:ins w:id="426" w:author="ZTE-Ma Zhifeng" w:date="2022-03-07T21:07:00Z"/>
                <w:rFonts w:cs="Arial"/>
                <w:lang w:val="sv-SE" w:eastAsia="zh-CN"/>
                <w:rPrChange w:id="427" w:author="ZTE-Ma Zhifeng" w:date="2022-03-07T21:07:00Z">
                  <w:rPr>
                    <w:ins w:id="428" w:author="ZTE-Ma Zhifeng" w:date="2022-03-07T21:07:00Z"/>
                    <w:rFonts w:cs="Arial"/>
                    <w:sz w:val="16"/>
                    <w:szCs w:val="16"/>
                    <w:lang w:val="en-US"/>
                  </w:rPr>
                </w:rPrChange>
              </w:rPr>
            </w:pPr>
            <w:ins w:id="429" w:author="ZTE-Ma Zhifeng" w:date="2022-03-07T21:07:00Z">
              <w:r w:rsidRPr="005E5A75">
                <w:rPr>
                  <w:rFonts w:cs="Arial"/>
                  <w:lang w:val="sv-SE" w:eastAsia="zh-CN"/>
                  <w:rPrChange w:id="430" w:author="ZTE-Ma Zhifeng" w:date="2022-03-07T21:07:00Z">
                    <w:rPr>
                      <w:rFonts w:cs="Arial"/>
                      <w:sz w:val="16"/>
                      <w:szCs w:val="16"/>
                      <w:lang w:val="en-US"/>
                    </w:rPr>
                  </w:rPrChange>
                </w:rPr>
                <w:t>DC_n41A-n260A</w:t>
              </w:r>
            </w:ins>
          </w:p>
          <w:p w14:paraId="58A48D81" w14:textId="77777777" w:rsidR="005E5A75" w:rsidRPr="005E5A75" w:rsidRDefault="005E5A75" w:rsidP="005E5A75">
            <w:pPr>
              <w:pStyle w:val="TAC"/>
              <w:rPr>
                <w:ins w:id="431" w:author="ZTE-Ma Zhifeng" w:date="2022-03-07T21:07:00Z"/>
                <w:rFonts w:cs="Arial"/>
                <w:lang w:val="sv-SE" w:eastAsia="zh-CN"/>
                <w:rPrChange w:id="432" w:author="ZTE-Ma Zhifeng" w:date="2022-03-07T21:07:00Z">
                  <w:rPr>
                    <w:ins w:id="433" w:author="ZTE-Ma Zhifeng" w:date="2022-03-07T21:07:00Z"/>
                    <w:rFonts w:cs="Arial"/>
                    <w:sz w:val="16"/>
                    <w:szCs w:val="16"/>
                    <w:lang w:val="en-US"/>
                  </w:rPr>
                </w:rPrChange>
              </w:rPr>
            </w:pPr>
            <w:ins w:id="434" w:author="ZTE-Ma Zhifeng" w:date="2022-03-07T21:07:00Z">
              <w:r w:rsidRPr="005E5A75">
                <w:rPr>
                  <w:rFonts w:cs="Arial"/>
                  <w:lang w:val="sv-SE" w:eastAsia="zh-CN"/>
                  <w:rPrChange w:id="435" w:author="ZTE-Ma Zhifeng" w:date="2022-03-07T21:07:00Z">
                    <w:rPr>
                      <w:rFonts w:cs="Arial"/>
                      <w:sz w:val="16"/>
                      <w:szCs w:val="16"/>
                      <w:lang w:val="en-US"/>
                    </w:rPr>
                  </w:rPrChange>
                </w:rPr>
                <w:t>DC_n41A-n260G</w:t>
              </w:r>
            </w:ins>
          </w:p>
          <w:p w14:paraId="3BD5654F" w14:textId="77777777" w:rsidR="005E5A75" w:rsidRPr="005E5A75" w:rsidRDefault="005E5A75" w:rsidP="005E5A75">
            <w:pPr>
              <w:pStyle w:val="TAC"/>
              <w:rPr>
                <w:ins w:id="436" w:author="ZTE-Ma Zhifeng" w:date="2022-03-07T21:07:00Z"/>
                <w:rFonts w:cs="Arial"/>
                <w:lang w:val="sv-SE" w:eastAsia="zh-CN"/>
                <w:rPrChange w:id="437" w:author="ZTE-Ma Zhifeng" w:date="2022-03-07T21:07:00Z">
                  <w:rPr>
                    <w:ins w:id="438" w:author="ZTE-Ma Zhifeng" w:date="2022-03-07T21:07:00Z"/>
                    <w:rFonts w:cs="Arial"/>
                    <w:sz w:val="16"/>
                    <w:szCs w:val="16"/>
                    <w:lang w:val="en-US"/>
                  </w:rPr>
                </w:rPrChange>
              </w:rPr>
            </w:pPr>
            <w:ins w:id="439" w:author="ZTE-Ma Zhifeng" w:date="2022-03-07T21:07:00Z">
              <w:r w:rsidRPr="005E5A75">
                <w:rPr>
                  <w:rFonts w:cs="Arial"/>
                  <w:lang w:val="sv-SE" w:eastAsia="zh-CN"/>
                  <w:rPrChange w:id="440" w:author="ZTE-Ma Zhifeng" w:date="2022-03-07T21:07:00Z">
                    <w:rPr>
                      <w:rFonts w:cs="Arial"/>
                      <w:sz w:val="16"/>
                      <w:szCs w:val="16"/>
                      <w:lang w:val="en-US"/>
                    </w:rPr>
                  </w:rPrChange>
                </w:rPr>
                <w:t>DC_n66A-n260A</w:t>
              </w:r>
            </w:ins>
          </w:p>
          <w:p w14:paraId="20B4959C" w14:textId="049C5135" w:rsidR="005E5A75" w:rsidRPr="00EB3EE9" w:rsidRDefault="005E5A75" w:rsidP="005E5A75">
            <w:pPr>
              <w:pStyle w:val="TAC"/>
              <w:rPr>
                <w:ins w:id="441" w:author="ZTE-Ma Zhifeng" w:date="2022-03-07T21:06:00Z"/>
                <w:rFonts w:cs="Arial"/>
                <w:lang w:val="sv-SE" w:eastAsia="zh-CN"/>
              </w:rPr>
            </w:pPr>
            <w:ins w:id="442" w:author="ZTE-Ma Zhifeng" w:date="2022-03-07T21:07:00Z">
              <w:r w:rsidRPr="005E5A75">
                <w:rPr>
                  <w:rFonts w:cs="Arial"/>
                  <w:lang w:val="sv-SE" w:eastAsia="zh-CN"/>
                  <w:rPrChange w:id="443" w:author="ZTE-Ma Zhifeng" w:date="2022-03-07T21:07:00Z">
                    <w:rPr>
                      <w:rFonts w:cs="Arial"/>
                      <w:sz w:val="16"/>
                      <w:szCs w:val="16"/>
                      <w:lang w:val="en-US"/>
                    </w:rPr>
                  </w:rPrChange>
                </w:rPr>
                <w:t>DC_n66A-n260G</w:t>
              </w:r>
            </w:ins>
          </w:p>
        </w:tc>
      </w:tr>
      <w:tr w:rsidR="005E5A75" w14:paraId="6C5F28E7" w14:textId="77777777" w:rsidTr="00C462CF">
        <w:trPr>
          <w:trHeight w:val="187"/>
          <w:jc w:val="center"/>
          <w:ins w:id="444" w:author="ZTE-Ma Zhifeng" w:date="2022-03-07T21:06:00Z"/>
        </w:trPr>
        <w:tc>
          <w:tcPr>
            <w:tcW w:w="3823" w:type="dxa"/>
            <w:vAlign w:val="center"/>
          </w:tcPr>
          <w:p w14:paraId="38001797" w14:textId="68319CD4" w:rsidR="005E5A75" w:rsidRPr="00215831" w:rsidRDefault="005E5A75" w:rsidP="005E5A75">
            <w:pPr>
              <w:pStyle w:val="TAC"/>
              <w:rPr>
                <w:ins w:id="445" w:author="ZTE-Ma Zhifeng" w:date="2022-03-07T21:06:00Z"/>
                <w:rFonts w:cs="Arial"/>
                <w:lang w:eastAsia="zh-CN"/>
              </w:rPr>
            </w:pPr>
            <w:ins w:id="446" w:author="ZTE-Ma Zhifeng" w:date="2022-03-07T21:06:00Z">
              <w:r w:rsidRPr="005E5A75">
                <w:rPr>
                  <w:rFonts w:cs="Arial"/>
                  <w:lang w:eastAsia="zh-CN"/>
                  <w:rPrChange w:id="447" w:author="ZTE-Ma Zhifeng" w:date="2022-03-07T21:07:00Z">
                    <w:rPr>
                      <w:rFonts w:cs="Arial"/>
                      <w:sz w:val="16"/>
                      <w:szCs w:val="16"/>
                      <w:lang w:val="en-US"/>
                    </w:rPr>
                  </w:rPrChange>
                </w:rPr>
                <w:t>DC_n41A-n66A-n260H</w:t>
              </w:r>
            </w:ins>
          </w:p>
        </w:tc>
        <w:tc>
          <w:tcPr>
            <w:tcW w:w="3969" w:type="dxa"/>
            <w:vAlign w:val="center"/>
          </w:tcPr>
          <w:p w14:paraId="7BE418FF" w14:textId="77777777" w:rsidR="005E5A75" w:rsidRPr="005E5A75" w:rsidRDefault="005E5A75" w:rsidP="005E5A75">
            <w:pPr>
              <w:pStyle w:val="TAC"/>
              <w:rPr>
                <w:ins w:id="448" w:author="ZTE-Ma Zhifeng" w:date="2022-03-07T21:07:00Z"/>
                <w:rFonts w:cs="Arial"/>
                <w:lang w:val="sv-SE" w:eastAsia="zh-CN"/>
                <w:rPrChange w:id="449" w:author="ZTE-Ma Zhifeng" w:date="2022-03-07T21:07:00Z">
                  <w:rPr>
                    <w:ins w:id="450" w:author="ZTE-Ma Zhifeng" w:date="2022-03-07T21:07:00Z"/>
                    <w:rFonts w:cs="Arial"/>
                    <w:sz w:val="16"/>
                    <w:szCs w:val="16"/>
                    <w:lang w:val="en-US"/>
                  </w:rPr>
                </w:rPrChange>
              </w:rPr>
            </w:pPr>
            <w:ins w:id="451" w:author="ZTE-Ma Zhifeng" w:date="2022-03-07T21:07:00Z">
              <w:r w:rsidRPr="005E5A75">
                <w:rPr>
                  <w:rFonts w:cs="Arial"/>
                  <w:lang w:val="sv-SE" w:eastAsia="zh-CN"/>
                  <w:rPrChange w:id="452" w:author="ZTE-Ma Zhifeng" w:date="2022-03-07T21:07:00Z">
                    <w:rPr>
                      <w:rFonts w:cs="Arial"/>
                      <w:sz w:val="16"/>
                      <w:szCs w:val="16"/>
                      <w:lang w:val="en-US"/>
                    </w:rPr>
                  </w:rPrChange>
                </w:rPr>
                <w:t>DC_n41A-n260A</w:t>
              </w:r>
            </w:ins>
          </w:p>
          <w:p w14:paraId="789FD80F" w14:textId="77777777" w:rsidR="005E5A75" w:rsidRPr="005E5A75" w:rsidRDefault="005E5A75" w:rsidP="005E5A75">
            <w:pPr>
              <w:pStyle w:val="TAC"/>
              <w:rPr>
                <w:ins w:id="453" w:author="ZTE-Ma Zhifeng" w:date="2022-03-07T21:07:00Z"/>
                <w:rFonts w:cs="Arial"/>
                <w:lang w:val="sv-SE" w:eastAsia="zh-CN"/>
                <w:rPrChange w:id="454" w:author="ZTE-Ma Zhifeng" w:date="2022-03-07T21:07:00Z">
                  <w:rPr>
                    <w:ins w:id="455" w:author="ZTE-Ma Zhifeng" w:date="2022-03-07T21:07:00Z"/>
                    <w:rFonts w:cs="Arial"/>
                    <w:sz w:val="16"/>
                    <w:szCs w:val="16"/>
                    <w:lang w:val="en-US"/>
                  </w:rPr>
                </w:rPrChange>
              </w:rPr>
            </w:pPr>
            <w:ins w:id="456" w:author="ZTE-Ma Zhifeng" w:date="2022-03-07T21:07:00Z">
              <w:r w:rsidRPr="005E5A75">
                <w:rPr>
                  <w:rFonts w:cs="Arial"/>
                  <w:lang w:val="sv-SE" w:eastAsia="zh-CN"/>
                  <w:rPrChange w:id="457" w:author="ZTE-Ma Zhifeng" w:date="2022-03-07T21:07:00Z">
                    <w:rPr>
                      <w:rFonts w:cs="Arial"/>
                      <w:sz w:val="16"/>
                      <w:szCs w:val="16"/>
                      <w:lang w:val="en-US"/>
                    </w:rPr>
                  </w:rPrChange>
                </w:rPr>
                <w:t>DC_n41A-n260G</w:t>
              </w:r>
            </w:ins>
          </w:p>
          <w:p w14:paraId="2730A72B" w14:textId="77777777" w:rsidR="005E5A75" w:rsidRPr="005E5A75" w:rsidRDefault="005E5A75" w:rsidP="005E5A75">
            <w:pPr>
              <w:pStyle w:val="TAC"/>
              <w:rPr>
                <w:ins w:id="458" w:author="ZTE-Ma Zhifeng" w:date="2022-03-07T21:07:00Z"/>
                <w:rFonts w:cs="Arial"/>
                <w:lang w:val="sv-SE" w:eastAsia="zh-CN"/>
                <w:rPrChange w:id="459" w:author="ZTE-Ma Zhifeng" w:date="2022-03-07T21:07:00Z">
                  <w:rPr>
                    <w:ins w:id="460" w:author="ZTE-Ma Zhifeng" w:date="2022-03-07T21:07:00Z"/>
                    <w:rFonts w:cs="Arial"/>
                    <w:sz w:val="16"/>
                    <w:szCs w:val="16"/>
                    <w:lang w:val="en-US"/>
                  </w:rPr>
                </w:rPrChange>
              </w:rPr>
            </w:pPr>
            <w:ins w:id="461" w:author="ZTE-Ma Zhifeng" w:date="2022-03-07T21:07:00Z">
              <w:r w:rsidRPr="005E5A75">
                <w:rPr>
                  <w:rFonts w:cs="Arial"/>
                  <w:lang w:val="sv-SE" w:eastAsia="zh-CN"/>
                  <w:rPrChange w:id="462" w:author="ZTE-Ma Zhifeng" w:date="2022-03-07T21:07:00Z">
                    <w:rPr>
                      <w:rFonts w:cs="Arial"/>
                      <w:sz w:val="16"/>
                      <w:szCs w:val="16"/>
                      <w:lang w:val="en-US"/>
                    </w:rPr>
                  </w:rPrChange>
                </w:rPr>
                <w:t>DC_n41A-n260H</w:t>
              </w:r>
            </w:ins>
          </w:p>
          <w:p w14:paraId="1089EFDF" w14:textId="77777777" w:rsidR="005E5A75" w:rsidRPr="005E5A75" w:rsidRDefault="005E5A75" w:rsidP="005E5A75">
            <w:pPr>
              <w:pStyle w:val="TAC"/>
              <w:rPr>
                <w:ins w:id="463" w:author="ZTE-Ma Zhifeng" w:date="2022-03-07T21:07:00Z"/>
                <w:rFonts w:cs="Arial"/>
                <w:lang w:val="sv-SE" w:eastAsia="zh-CN"/>
                <w:rPrChange w:id="464" w:author="ZTE-Ma Zhifeng" w:date="2022-03-07T21:07:00Z">
                  <w:rPr>
                    <w:ins w:id="465" w:author="ZTE-Ma Zhifeng" w:date="2022-03-07T21:07:00Z"/>
                    <w:rFonts w:cs="Arial"/>
                    <w:sz w:val="16"/>
                    <w:szCs w:val="16"/>
                    <w:lang w:val="en-US"/>
                  </w:rPr>
                </w:rPrChange>
              </w:rPr>
            </w:pPr>
            <w:ins w:id="466" w:author="ZTE-Ma Zhifeng" w:date="2022-03-07T21:07:00Z">
              <w:r w:rsidRPr="005E5A75">
                <w:rPr>
                  <w:rFonts w:cs="Arial"/>
                  <w:lang w:val="sv-SE" w:eastAsia="zh-CN"/>
                  <w:rPrChange w:id="467" w:author="ZTE-Ma Zhifeng" w:date="2022-03-07T21:07:00Z">
                    <w:rPr>
                      <w:rFonts w:cs="Arial"/>
                      <w:sz w:val="16"/>
                      <w:szCs w:val="16"/>
                      <w:lang w:val="en-US"/>
                    </w:rPr>
                  </w:rPrChange>
                </w:rPr>
                <w:t>DC_n66A-n260A</w:t>
              </w:r>
            </w:ins>
          </w:p>
          <w:p w14:paraId="16C3E9EC" w14:textId="77777777" w:rsidR="005E5A75" w:rsidRPr="005E5A75" w:rsidRDefault="005E5A75" w:rsidP="005E5A75">
            <w:pPr>
              <w:pStyle w:val="TAC"/>
              <w:rPr>
                <w:ins w:id="468" w:author="ZTE-Ma Zhifeng" w:date="2022-03-07T21:07:00Z"/>
                <w:rFonts w:cs="Arial"/>
                <w:lang w:val="sv-SE" w:eastAsia="zh-CN"/>
                <w:rPrChange w:id="469" w:author="ZTE-Ma Zhifeng" w:date="2022-03-07T21:07:00Z">
                  <w:rPr>
                    <w:ins w:id="470" w:author="ZTE-Ma Zhifeng" w:date="2022-03-07T21:07:00Z"/>
                    <w:rFonts w:cs="Arial"/>
                    <w:sz w:val="16"/>
                    <w:szCs w:val="16"/>
                    <w:lang w:val="en-US"/>
                  </w:rPr>
                </w:rPrChange>
              </w:rPr>
            </w:pPr>
            <w:ins w:id="471" w:author="ZTE-Ma Zhifeng" w:date="2022-03-07T21:07:00Z">
              <w:r w:rsidRPr="005E5A75">
                <w:rPr>
                  <w:rFonts w:cs="Arial"/>
                  <w:lang w:val="sv-SE" w:eastAsia="zh-CN"/>
                  <w:rPrChange w:id="472" w:author="ZTE-Ma Zhifeng" w:date="2022-03-07T21:07:00Z">
                    <w:rPr>
                      <w:rFonts w:cs="Arial"/>
                      <w:sz w:val="16"/>
                      <w:szCs w:val="16"/>
                      <w:lang w:val="en-US"/>
                    </w:rPr>
                  </w:rPrChange>
                </w:rPr>
                <w:t>DC_n66A-n260G</w:t>
              </w:r>
            </w:ins>
          </w:p>
          <w:p w14:paraId="7695D026" w14:textId="74F1C724" w:rsidR="005E5A75" w:rsidRPr="00EB3EE9" w:rsidRDefault="005E5A75" w:rsidP="005E5A75">
            <w:pPr>
              <w:pStyle w:val="TAC"/>
              <w:rPr>
                <w:ins w:id="473" w:author="ZTE-Ma Zhifeng" w:date="2022-03-07T21:06:00Z"/>
                <w:rFonts w:cs="Arial"/>
                <w:lang w:val="sv-SE" w:eastAsia="zh-CN"/>
              </w:rPr>
            </w:pPr>
            <w:ins w:id="474" w:author="ZTE-Ma Zhifeng" w:date="2022-03-07T21:07:00Z">
              <w:r w:rsidRPr="005E5A75">
                <w:rPr>
                  <w:rFonts w:cs="Arial"/>
                  <w:lang w:val="sv-SE" w:eastAsia="zh-CN"/>
                  <w:rPrChange w:id="475" w:author="ZTE-Ma Zhifeng" w:date="2022-03-07T21:07:00Z">
                    <w:rPr>
                      <w:rFonts w:cs="Arial"/>
                      <w:sz w:val="16"/>
                      <w:szCs w:val="16"/>
                      <w:lang w:val="en-US"/>
                    </w:rPr>
                  </w:rPrChange>
                </w:rPr>
                <w:t>DC_n66A-n260H</w:t>
              </w:r>
            </w:ins>
          </w:p>
        </w:tc>
      </w:tr>
      <w:tr w:rsidR="005E5A75" w14:paraId="3F8B3637" w14:textId="77777777" w:rsidTr="00C462CF">
        <w:trPr>
          <w:trHeight w:val="187"/>
          <w:jc w:val="center"/>
          <w:ins w:id="476" w:author="ZTE-Ma Zhifeng" w:date="2022-03-07T21:06:00Z"/>
        </w:trPr>
        <w:tc>
          <w:tcPr>
            <w:tcW w:w="3823" w:type="dxa"/>
            <w:vAlign w:val="center"/>
          </w:tcPr>
          <w:p w14:paraId="7165099E" w14:textId="525A7124" w:rsidR="005E5A75" w:rsidRPr="00215831" w:rsidRDefault="005E5A75" w:rsidP="005E5A75">
            <w:pPr>
              <w:pStyle w:val="TAC"/>
              <w:rPr>
                <w:ins w:id="477" w:author="ZTE-Ma Zhifeng" w:date="2022-03-07T21:06:00Z"/>
                <w:rFonts w:cs="Arial"/>
                <w:lang w:eastAsia="zh-CN"/>
              </w:rPr>
            </w:pPr>
            <w:ins w:id="478" w:author="ZTE-Ma Zhifeng" w:date="2022-03-07T21:06:00Z">
              <w:r w:rsidRPr="005E5A75">
                <w:rPr>
                  <w:rFonts w:cs="Arial"/>
                  <w:lang w:eastAsia="zh-CN"/>
                  <w:rPrChange w:id="479" w:author="ZTE-Ma Zhifeng" w:date="2022-03-07T21:07:00Z">
                    <w:rPr>
                      <w:rFonts w:cs="Arial"/>
                      <w:sz w:val="16"/>
                      <w:szCs w:val="16"/>
                      <w:lang w:val="en-US"/>
                    </w:rPr>
                  </w:rPrChange>
                </w:rPr>
                <w:t>DC_n41A-n66A-n260I</w:t>
              </w:r>
            </w:ins>
          </w:p>
        </w:tc>
        <w:tc>
          <w:tcPr>
            <w:tcW w:w="3969" w:type="dxa"/>
            <w:vAlign w:val="center"/>
          </w:tcPr>
          <w:p w14:paraId="7A71AA0F" w14:textId="77777777" w:rsidR="005E5A75" w:rsidRPr="005E5A75" w:rsidRDefault="005E5A75" w:rsidP="005E5A75">
            <w:pPr>
              <w:pStyle w:val="TAC"/>
              <w:rPr>
                <w:ins w:id="480" w:author="ZTE-Ma Zhifeng" w:date="2022-03-07T21:07:00Z"/>
                <w:rFonts w:cs="Arial"/>
                <w:lang w:val="sv-SE" w:eastAsia="zh-CN"/>
                <w:rPrChange w:id="481" w:author="ZTE-Ma Zhifeng" w:date="2022-03-07T21:07:00Z">
                  <w:rPr>
                    <w:ins w:id="482" w:author="ZTE-Ma Zhifeng" w:date="2022-03-07T21:07:00Z"/>
                    <w:rFonts w:cs="Arial"/>
                    <w:sz w:val="16"/>
                    <w:szCs w:val="16"/>
                    <w:lang w:val="en-US"/>
                  </w:rPr>
                </w:rPrChange>
              </w:rPr>
            </w:pPr>
            <w:ins w:id="483" w:author="ZTE-Ma Zhifeng" w:date="2022-03-07T21:07:00Z">
              <w:r w:rsidRPr="005E5A75">
                <w:rPr>
                  <w:rFonts w:cs="Arial"/>
                  <w:lang w:val="sv-SE" w:eastAsia="zh-CN"/>
                  <w:rPrChange w:id="484" w:author="ZTE-Ma Zhifeng" w:date="2022-03-07T21:07:00Z">
                    <w:rPr>
                      <w:rFonts w:cs="Arial"/>
                      <w:sz w:val="16"/>
                      <w:szCs w:val="16"/>
                      <w:lang w:val="en-US"/>
                    </w:rPr>
                  </w:rPrChange>
                </w:rPr>
                <w:t>DC_n41A-n260A</w:t>
              </w:r>
            </w:ins>
          </w:p>
          <w:p w14:paraId="7595F68F" w14:textId="77777777" w:rsidR="005E5A75" w:rsidRPr="005E5A75" w:rsidRDefault="005E5A75" w:rsidP="005E5A75">
            <w:pPr>
              <w:pStyle w:val="TAC"/>
              <w:rPr>
                <w:ins w:id="485" w:author="ZTE-Ma Zhifeng" w:date="2022-03-07T21:07:00Z"/>
                <w:rFonts w:cs="Arial"/>
                <w:lang w:val="sv-SE" w:eastAsia="zh-CN"/>
                <w:rPrChange w:id="486" w:author="ZTE-Ma Zhifeng" w:date="2022-03-07T21:07:00Z">
                  <w:rPr>
                    <w:ins w:id="487" w:author="ZTE-Ma Zhifeng" w:date="2022-03-07T21:07:00Z"/>
                    <w:rFonts w:cs="Arial"/>
                    <w:sz w:val="16"/>
                    <w:szCs w:val="16"/>
                    <w:lang w:val="en-US"/>
                  </w:rPr>
                </w:rPrChange>
              </w:rPr>
            </w:pPr>
            <w:ins w:id="488" w:author="ZTE-Ma Zhifeng" w:date="2022-03-07T21:07:00Z">
              <w:r w:rsidRPr="005E5A75">
                <w:rPr>
                  <w:rFonts w:cs="Arial"/>
                  <w:lang w:val="sv-SE" w:eastAsia="zh-CN"/>
                  <w:rPrChange w:id="489" w:author="ZTE-Ma Zhifeng" w:date="2022-03-07T21:07:00Z">
                    <w:rPr>
                      <w:rFonts w:cs="Arial"/>
                      <w:sz w:val="16"/>
                      <w:szCs w:val="16"/>
                      <w:lang w:val="en-US"/>
                    </w:rPr>
                  </w:rPrChange>
                </w:rPr>
                <w:t>DC_n41A-n260G</w:t>
              </w:r>
            </w:ins>
          </w:p>
          <w:p w14:paraId="1520C88F" w14:textId="77777777" w:rsidR="005E5A75" w:rsidRPr="005E5A75" w:rsidRDefault="005E5A75" w:rsidP="005E5A75">
            <w:pPr>
              <w:pStyle w:val="TAC"/>
              <w:rPr>
                <w:ins w:id="490" w:author="ZTE-Ma Zhifeng" w:date="2022-03-07T21:07:00Z"/>
                <w:rFonts w:cs="Arial"/>
                <w:lang w:val="sv-SE" w:eastAsia="zh-CN"/>
                <w:rPrChange w:id="491" w:author="ZTE-Ma Zhifeng" w:date="2022-03-07T21:07:00Z">
                  <w:rPr>
                    <w:ins w:id="492" w:author="ZTE-Ma Zhifeng" w:date="2022-03-07T21:07:00Z"/>
                    <w:rFonts w:cs="Arial"/>
                    <w:sz w:val="16"/>
                    <w:szCs w:val="16"/>
                    <w:lang w:val="en-US"/>
                  </w:rPr>
                </w:rPrChange>
              </w:rPr>
            </w:pPr>
            <w:ins w:id="493" w:author="ZTE-Ma Zhifeng" w:date="2022-03-07T21:07:00Z">
              <w:r w:rsidRPr="005E5A75">
                <w:rPr>
                  <w:rFonts w:cs="Arial"/>
                  <w:lang w:val="sv-SE" w:eastAsia="zh-CN"/>
                  <w:rPrChange w:id="494" w:author="ZTE-Ma Zhifeng" w:date="2022-03-07T21:07:00Z">
                    <w:rPr>
                      <w:rFonts w:cs="Arial"/>
                      <w:sz w:val="16"/>
                      <w:szCs w:val="16"/>
                      <w:lang w:val="en-US"/>
                    </w:rPr>
                  </w:rPrChange>
                </w:rPr>
                <w:t>DC_n41A-n260H</w:t>
              </w:r>
            </w:ins>
          </w:p>
          <w:p w14:paraId="25BACC20" w14:textId="77777777" w:rsidR="005E5A75" w:rsidRPr="005E5A75" w:rsidRDefault="005E5A75" w:rsidP="005E5A75">
            <w:pPr>
              <w:pStyle w:val="TAC"/>
              <w:rPr>
                <w:ins w:id="495" w:author="ZTE-Ma Zhifeng" w:date="2022-03-07T21:07:00Z"/>
                <w:rFonts w:cs="Arial"/>
                <w:lang w:val="sv-SE" w:eastAsia="zh-CN"/>
                <w:rPrChange w:id="496" w:author="ZTE-Ma Zhifeng" w:date="2022-03-07T21:07:00Z">
                  <w:rPr>
                    <w:ins w:id="497" w:author="ZTE-Ma Zhifeng" w:date="2022-03-07T21:07:00Z"/>
                    <w:rFonts w:cs="Arial"/>
                    <w:sz w:val="16"/>
                    <w:szCs w:val="16"/>
                    <w:lang w:val="en-US"/>
                  </w:rPr>
                </w:rPrChange>
              </w:rPr>
            </w:pPr>
            <w:ins w:id="498" w:author="ZTE-Ma Zhifeng" w:date="2022-03-07T21:07:00Z">
              <w:r w:rsidRPr="005E5A75">
                <w:rPr>
                  <w:rFonts w:cs="Arial"/>
                  <w:lang w:val="sv-SE" w:eastAsia="zh-CN"/>
                  <w:rPrChange w:id="499" w:author="ZTE-Ma Zhifeng" w:date="2022-03-07T21:07:00Z">
                    <w:rPr>
                      <w:rFonts w:cs="Arial"/>
                      <w:sz w:val="16"/>
                      <w:szCs w:val="16"/>
                      <w:lang w:val="en-US"/>
                    </w:rPr>
                  </w:rPrChange>
                </w:rPr>
                <w:t>DC_n41A-n260I</w:t>
              </w:r>
            </w:ins>
          </w:p>
          <w:p w14:paraId="0A35A79E" w14:textId="77777777" w:rsidR="005E5A75" w:rsidRPr="005E5A75" w:rsidRDefault="005E5A75" w:rsidP="005E5A75">
            <w:pPr>
              <w:pStyle w:val="TAC"/>
              <w:rPr>
                <w:ins w:id="500" w:author="ZTE-Ma Zhifeng" w:date="2022-03-07T21:07:00Z"/>
                <w:rFonts w:cs="Arial"/>
                <w:lang w:val="sv-SE" w:eastAsia="zh-CN"/>
                <w:rPrChange w:id="501" w:author="ZTE-Ma Zhifeng" w:date="2022-03-07T21:07:00Z">
                  <w:rPr>
                    <w:ins w:id="502" w:author="ZTE-Ma Zhifeng" w:date="2022-03-07T21:07:00Z"/>
                    <w:rFonts w:cs="Arial"/>
                    <w:sz w:val="16"/>
                    <w:szCs w:val="16"/>
                    <w:lang w:val="en-US"/>
                  </w:rPr>
                </w:rPrChange>
              </w:rPr>
            </w:pPr>
            <w:ins w:id="503" w:author="ZTE-Ma Zhifeng" w:date="2022-03-07T21:07:00Z">
              <w:r w:rsidRPr="005E5A75">
                <w:rPr>
                  <w:rFonts w:cs="Arial"/>
                  <w:lang w:val="sv-SE" w:eastAsia="zh-CN"/>
                  <w:rPrChange w:id="504" w:author="ZTE-Ma Zhifeng" w:date="2022-03-07T21:07:00Z">
                    <w:rPr>
                      <w:rFonts w:cs="Arial"/>
                      <w:sz w:val="16"/>
                      <w:szCs w:val="16"/>
                      <w:lang w:val="en-US"/>
                    </w:rPr>
                  </w:rPrChange>
                </w:rPr>
                <w:t>DC_n66A-n260A</w:t>
              </w:r>
            </w:ins>
          </w:p>
          <w:p w14:paraId="476C1085" w14:textId="77777777" w:rsidR="005E5A75" w:rsidRPr="005E5A75" w:rsidRDefault="005E5A75" w:rsidP="005E5A75">
            <w:pPr>
              <w:pStyle w:val="TAC"/>
              <w:rPr>
                <w:ins w:id="505" w:author="ZTE-Ma Zhifeng" w:date="2022-03-07T21:07:00Z"/>
                <w:rFonts w:cs="Arial"/>
                <w:lang w:val="sv-SE" w:eastAsia="zh-CN"/>
                <w:rPrChange w:id="506" w:author="ZTE-Ma Zhifeng" w:date="2022-03-07T21:07:00Z">
                  <w:rPr>
                    <w:ins w:id="507" w:author="ZTE-Ma Zhifeng" w:date="2022-03-07T21:07:00Z"/>
                    <w:rFonts w:cs="Arial"/>
                    <w:sz w:val="16"/>
                    <w:szCs w:val="16"/>
                    <w:lang w:val="en-US"/>
                  </w:rPr>
                </w:rPrChange>
              </w:rPr>
            </w:pPr>
            <w:ins w:id="508" w:author="ZTE-Ma Zhifeng" w:date="2022-03-07T21:07:00Z">
              <w:r w:rsidRPr="005E5A75">
                <w:rPr>
                  <w:rFonts w:cs="Arial"/>
                  <w:lang w:val="sv-SE" w:eastAsia="zh-CN"/>
                  <w:rPrChange w:id="509" w:author="ZTE-Ma Zhifeng" w:date="2022-03-07T21:07:00Z">
                    <w:rPr>
                      <w:rFonts w:cs="Arial"/>
                      <w:sz w:val="16"/>
                      <w:szCs w:val="16"/>
                      <w:lang w:val="en-US"/>
                    </w:rPr>
                  </w:rPrChange>
                </w:rPr>
                <w:t>DC_n66A-n260G</w:t>
              </w:r>
            </w:ins>
          </w:p>
          <w:p w14:paraId="17C29A08" w14:textId="77777777" w:rsidR="005E5A75" w:rsidRPr="005E5A75" w:rsidRDefault="005E5A75" w:rsidP="005E5A75">
            <w:pPr>
              <w:pStyle w:val="TAC"/>
              <w:rPr>
                <w:ins w:id="510" w:author="ZTE-Ma Zhifeng" w:date="2022-03-07T21:07:00Z"/>
                <w:rFonts w:cs="Arial"/>
                <w:lang w:val="sv-SE" w:eastAsia="zh-CN"/>
                <w:rPrChange w:id="511" w:author="ZTE-Ma Zhifeng" w:date="2022-03-07T21:07:00Z">
                  <w:rPr>
                    <w:ins w:id="512" w:author="ZTE-Ma Zhifeng" w:date="2022-03-07T21:07:00Z"/>
                    <w:rFonts w:cs="Arial"/>
                    <w:sz w:val="16"/>
                    <w:szCs w:val="16"/>
                    <w:lang w:val="en-US"/>
                  </w:rPr>
                </w:rPrChange>
              </w:rPr>
            </w:pPr>
            <w:ins w:id="513" w:author="ZTE-Ma Zhifeng" w:date="2022-03-07T21:07:00Z">
              <w:r w:rsidRPr="005E5A75">
                <w:rPr>
                  <w:rFonts w:cs="Arial"/>
                  <w:lang w:val="sv-SE" w:eastAsia="zh-CN"/>
                  <w:rPrChange w:id="514" w:author="ZTE-Ma Zhifeng" w:date="2022-03-07T21:07:00Z">
                    <w:rPr>
                      <w:rFonts w:cs="Arial"/>
                      <w:sz w:val="16"/>
                      <w:szCs w:val="16"/>
                      <w:lang w:val="en-US"/>
                    </w:rPr>
                  </w:rPrChange>
                </w:rPr>
                <w:t>DC_n66A-n260H</w:t>
              </w:r>
            </w:ins>
          </w:p>
          <w:p w14:paraId="4C2EEEC7" w14:textId="1F9BE4F9" w:rsidR="005E5A75" w:rsidRPr="00EB3EE9" w:rsidRDefault="005E5A75" w:rsidP="005E5A75">
            <w:pPr>
              <w:pStyle w:val="TAC"/>
              <w:rPr>
                <w:ins w:id="515" w:author="ZTE-Ma Zhifeng" w:date="2022-03-07T21:06:00Z"/>
                <w:rFonts w:cs="Arial"/>
                <w:lang w:val="sv-SE" w:eastAsia="zh-CN"/>
              </w:rPr>
            </w:pPr>
            <w:ins w:id="516" w:author="ZTE-Ma Zhifeng" w:date="2022-03-07T21:07:00Z">
              <w:r w:rsidRPr="005E5A75">
                <w:rPr>
                  <w:rFonts w:cs="Arial"/>
                  <w:lang w:val="sv-SE" w:eastAsia="zh-CN"/>
                  <w:rPrChange w:id="517" w:author="ZTE-Ma Zhifeng" w:date="2022-03-07T21:07:00Z">
                    <w:rPr>
                      <w:rFonts w:cs="Arial"/>
                      <w:sz w:val="16"/>
                      <w:szCs w:val="16"/>
                      <w:lang w:val="en-US"/>
                    </w:rPr>
                  </w:rPrChange>
                </w:rPr>
                <w:t>DC_n66A-n260I</w:t>
              </w:r>
            </w:ins>
          </w:p>
        </w:tc>
      </w:tr>
      <w:tr w:rsidR="005E5A75" w:rsidRPr="00EF5447" w14:paraId="5E63C57C" w14:textId="77777777" w:rsidTr="00C462CF">
        <w:trPr>
          <w:trHeight w:val="187"/>
          <w:jc w:val="center"/>
        </w:trPr>
        <w:tc>
          <w:tcPr>
            <w:tcW w:w="3823" w:type="dxa"/>
            <w:vAlign w:val="center"/>
          </w:tcPr>
          <w:p w14:paraId="2CCBF86D" w14:textId="77777777" w:rsidR="005E5A75" w:rsidRDefault="005E5A75" w:rsidP="005E5A75">
            <w:pPr>
              <w:pStyle w:val="TAC"/>
              <w:rPr>
                <w:lang w:val="en-US" w:eastAsia="zh-CN"/>
              </w:rPr>
            </w:pPr>
            <w:r>
              <w:rPr>
                <w:lang w:eastAsia="zh-CN"/>
              </w:rPr>
              <w:t>DC</w:t>
            </w:r>
            <w:r>
              <w:t>_n41A-n77A</w:t>
            </w:r>
            <w:r>
              <w:rPr>
                <w:rFonts w:hint="eastAsia"/>
                <w:lang w:val="en-US" w:eastAsia="zh-CN"/>
              </w:rPr>
              <w:t>-n257A</w:t>
            </w:r>
          </w:p>
          <w:p w14:paraId="280645B7" w14:textId="77777777" w:rsidR="005E5A75" w:rsidRDefault="005E5A75" w:rsidP="005E5A75">
            <w:pPr>
              <w:pStyle w:val="TAC"/>
              <w:rPr>
                <w:lang w:val="en-US" w:eastAsia="zh-CN"/>
              </w:rPr>
            </w:pPr>
            <w:r>
              <w:rPr>
                <w:lang w:val="en-US" w:eastAsia="zh-CN"/>
              </w:rPr>
              <w:t>DC_n41A-n77A-n257G</w:t>
            </w:r>
          </w:p>
          <w:p w14:paraId="13AD4856" w14:textId="77777777" w:rsidR="005E5A75" w:rsidRDefault="005E5A75" w:rsidP="005E5A75">
            <w:pPr>
              <w:pStyle w:val="TAC"/>
              <w:rPr>
                <w:lang w:val="en-US" w:eastAsia="zh-CN"/>
              </w:rPr>
            </w:pPr>
            <w:r>
              <w:rPr>
                <w:lang w:val="en-US" w:eastAsia="zh-CN"/>
              </w:rPr>
              <w:t>DC_n41A-n77A-n257H</w:t>
            </w:r>
          </w:p>
          <w:p w14:paraId="79BCD053" w14:textId="77777777" w:rsidR="005E5A75" w:rsidRDefault="005E5A75" w:rsidP="005E5A75">
            <w:pPr>
              <w:pStyle w:val="TAC"/>
              <w:rPr>
                <w:lang w:eastAsia="zh-CN"/>
              </w:rPr>
            </w:pPr>
            <w:r>
              <w:rPr>
                <w:lang w:val="en-US" w:eastAsia="zh-CN"/>
              </w:rPr>
              <w:t>DC_n41A-n77A-n257I</w:t>
            </w:r>
          </w:p>
        </w:tc>
        <w:tc>
          <w:tcPr>
            <w:tcW w:w="3969" w:type="dxa"/>
            <w:vAlign w:val="center"/>
          </w:tcPr>
          <w:p w14:paraId="5B90EC1F" w14:textId="77777777" w:rsidR="005E5A75" w:rsidRDefault="005E5A75" w:rsidP="005E5A75">
            <w:pPr>
              <w:pStyle w:val="TAC"/>
              <w:rPr>
                <w:lang w:val="sv-SE"/>
              </w:rPr>
            </w:pPr>
            <w:r>
              <w:rPr>
                <w:lang w:val="sv-SE" w:eastAsia="zh-CN"/>
              </w:rPr>
              <w:t>DC</w:t>
            </w:r>
            <w:r>
              <w:rPr>
                <w:lang w:val="sv-SE"/>
              </w:rPr>
              <w:t>_n41A-n77A</w:t>
            </w:r>
          </w:p>
          <w:p w14:paraId="61BF57B9" w14:textId="77777777" w:rsidR="005E5A75" w:rsidRDefault="005E5A75" w:rsidP="005E5A75">
            <w:pPr>
              <w:pStyle w:val="TAC"/>
              <w:rPr>
                <w:lang w:val="sv-SE"/>
              </w:rPr>
            </w:pPr>
            <w:r>
              <w:rPr>
                <w:lang w:val="sv-SE" w:eastAsia="zh-CN"/>
              </w:rPr>
              <w:t>DC</w:t>
            </w:r>
            <w:r>
              <w:rPr>
                <w:lang w:val="sv-SE"/>
              </w:rPr>
              <w:t>_n41A-n257A</w:t>
            </w:r>
          </w:p>
          <w:p w14:paraId="049534B8" w14:textId="77777777" w:rsidR="005E5A75" w:rsidRDefault="005E5A75" w:rsidP="005E5A75">
            <w:pPr>
              <w:pStyle w:val="TAC"/>
              <w:rPr>
                <w:lang w:val="sv-SE"/>
              </w:rPr>
            </w:pPr>
            <w:r>
              <w:rPr>
                <w:lang w:val="en-US" w:eastAsia="zh-CN"/>
              </w:rPr>
              <w:t>DC_n41A-n257</w:t>
            </w:r>
            <w:r>
              <w:rPr>
                <w:rFonts w:hint="eastAsia"/>
                <w:lang w:val="en-US" w:eastAsia="zh-CN"/>
              </w:rPr>
              <w:t>G</w:t>
            </w:r>
          </w:p>
          <w:p w14:paraId="6B142885" w14:textId="77777777" w:rsidR="005E5A75" w:rsidRDefault="005E5A75" w:rsidP="005E5A75">
            <w:pPr>
              <w:pStyle w:val="TAC"/>
              <w:rPr>
                <w:lang w:val="sv-SE"/>
              </w:rPr>
            </w:pPr>
            <w:r>
              <w:rPr>
                <w:lang w:val="en-US" w:eastAsia="zh-CN"/>
              </w:rPr>
              <w:t>DC_n41A-n257H</w:t>
            </w:r>
          </w:p>
          <w:p w14:paraId="7F636090" w14:textId="77777777" w:rsidR="005E5A75" w:rsidRDefault="005E5A75" w:rsidP="005E5A75">
            <w:pPr>
              <w:pStyle w:val="TAC"/>
              <w:rPr>
                <w:lang w:val="sv-SE"/>
              </w:rPr>
            </w:pPr>
            <w:r>
              <w:rPr>
                <w:lang w:val="en-US" w:eastAsia="zh-CN"/>
              </w:rPr>
              <w:t>DC_n41A-n257I</w:t>
            </w:r>
          </w:p>
          <w:p w14:paraId="227C6408" w14:textId="77777777" w:rsidR="005E5A75" w:rsidRDefault="005E5A75" w:rsidP="005E5A75">
            <w:pPr>
              <w:pStyle w:val="TAC"/>
              <w:rPr>
                <w:lang w:val="sv-SE"/>
              </w:rPr>
            </w:pPr>
            <w:r>
              <w:rPr>
                <w:lang w:val="sv-SE" w:eastAsia="zh-CN"/>
              </w:rPr>
              <w:t>DC</w:t>
            </w:r>
            <w:r>
              <w:rPr>
                <w:lang w:val="sv-SE"/>
              </w:rPr>
              <w:t>_n77A-n257A</w:t>
            </w:r>
          </w:p>
          <w:p w14:paraId="19165A27" w14:textId="77777777" w:rsidR="005E5A75" w:rsidRDefault="005E5A75" w:rsidP="005E5A75">
            <w:pPr>
              <w:pStyle w:val="TAC"/>
              <w:rPr>
                <w:lang w:val="sv-SE"/>
              </w:rPr>
            </w:pPr>
            <w:r>
              <w:rPr>
                <w:lang w:val="en-US" w:eastAsia="zh-CN"/>
              </w:rPr>
              <w:t>DC_n77A-n257</w:t>
            </w:r>
            <w:r>
              <w:rPr>
                <w:rFonts w:hint="eastAsia"/>
                <w:lang w:val="en-US" w:eastAsia="zh-CN"/>
              </w:rPr>
              <w:t>G</w:t>
            </w:r>
          </w:p>
          <w:p w14:paraId="098D5C71" w14:textId="77777777" w:rsidR="005E5A75" w:rsidRDefault="005E5A75" w:rsidP="005E5A75">
            <w:pPr>
              <w:pStyle w:val="TAC"/>
              <w:rPr>
                <w:lang w:val="sv-SE"/>
              </w:rPr>
            </w:pPr>
            <w:r>
              <w:rPr>
                <w:lang w:val="en-US" w:eastAsia="zh-CN"/>
              </w:rPr>
              <w:t>DC_n77A-n257H</w:t>
            </w:r>
          </w:p>
          <w:p w14:paraId="0F201F77" w14:textId="77777777" w:rsidR="005E5A75" w:rsidRDefault="005E5A75" w:rsidP="005E5A75">
            <w:pPr>
              <w:pStyle w:val="TAC"/>
              <w:rPr>
                <w:lang w:eastAsia="zh-CN"/>
              </w:rPr>
            </w:pPr>
            <w:r>
              <w:rPr>
                <w:lang w:val="en-US" w:eastAsia="zh-CN"/>
              </w:rPr>
              <w:t>DC_n77A-n257I</w:t>
            </w:r>
          </w:p>
        </w:tc>
      </w:tr>
      <w:tr w:rsidR="005E5A75" w:rsidRPr="00535488" w14:paraId="4F78A5B3" w14:textId="77777777" w:rsidTr="002C267D">
        <w:trPr>
          <w:trHeight w:val="187"/>
          <w:jc w:val="center"/>
          <w:ins w:id="518" w:author="ZTE-Ma Zhifeng" w:date="2022-03-07T15:11:00Z"/>
        </w:trPr>
        <w:tc>
          <w:tcPr>
            <w:tcW w:w="3823" w:type="dxa"/>
            <w:vAlign w:val="center"/>
          </w:tcPr>
          <w:p w14:paraId="133B3A77" w14:textId="77777777" w:rsidR="005E5A75" w:rsidRPr="00C77D0B" w:rsidRDefault="005E5A75">
            <w:pPr>
              <w:pStyle w:val="TAC"/>
              <w:rPr>
                <w:ins w:id="519" w:author="ZTE-Ma Zhifeng" w:date="2022-03-07T15:11:00Z"/>
                <w:lang w:val="en-US" w:eastAsia="zh-CN"/>
                <w:rPrChange w:id="520" w:author="ZTE-Ma Zhifeng" w:date="2022-03-07T15:12:00Z">
                  <w:rPr>
                    <w:ins w:id="521" w:author="ZTE-Ma Zhifeng" w:date="2022-03-07T15:11:00Z"/>
                    <w:rFonts w:ascii="Arial" w:eastAsia="宋体" w:hAnsi="Arial" w:cs="Arial"/>
                    <w:sz w:val="18"/>
                  </w:rPr>
                </w:rPrChange>
              </w:rPr>
              <w:pPrChange w:id="522" w:author="ZTE-Ma Zhifeng" w:date="2022-03-07T15:12:00Z">
                <w:pPr>
                  <w:keepLines/>
                  <w:jc w:val="center"/>
                </w:pPr>
              </w:pPrChange>
            </w:pPr>
            <w:ins w:id="523" w:author="ZTE-Ma Zhifeng" w:date="2022-03-07T15:11:00Z">
              <w:r w:rsidRPr="00C77D0B">
                <w:rPr>
                  <w:lang w:val="en-US" w:eastAsia="zh-CN"/>
                  <w:rPrChange w:id="524" w:author="ZTE-Ma Zhifeng" w:date="2022-03-07T15:12:00Z">
                    <w:rPr>
                      <w:rFonts w:eastAsia="宋体" w:cs="Arial"/>
                    </w:rPr>
                  </w:rPrChange>
                </w:rPr>
                <w:t>DC_n41A-n77(2A)-n257A</w:t>
              </w:r>
            </w:ins>
          </w:p>
          <w:p w14:paraId="623E9BD4" w14:textId="77777777" w:rsidR="005E5A75" w:rsidRPr="00C77D0B" w:rsidRDefault="005E5A75">
            <w:pPr>
              <w:pStyle w:val="TAC"/>
              <w:rPr>
                <w:ins w:id="525" w:author="ZTE-Ma Zhifeng" w:date="2022-03-07T15:11:00Z"/>
                <w:lang w:val="en-US" w:eastAsia="zh-CN"/>
                <w:rPrChange w:id="526" w:author="ZTE-Ma Zhifeng" w:date="2022-03-07T15:12:00Z">
                  <w:rPr>
                    <w:ins w:id="527" w:author="ZTE-Ma Zhifeng" w:date="2022-03-07T15:11:00Z"/>
                    <w:rFonts w:ascii="Arial" w:eastAsia="宋体" w:hAnsi="Arial" w:cs="Arial"/>
                    <w:sz w:val="18"/>
                  </w:rPr>
                </w:rPrChange>
              </w:rPr>
              <w:pPrChange w:id="528" w:author="ZTE-Ma Zhifeng" w:date="2022-03-07T15:12:00Z">
                <w:pPr>
                  <w:keepLines/>
                  <w:jc w:val="center"/>
                </w:pPr>
              </w:pPrChange>
            </w:pPr>
            <w:ins w:id="529" w:author="ZTE-Ma Zhifeng" w:date="2022-03-07T15:11:00Z">
              <w:r w:rsidRPr="00C77D0B">
                <w:rPr>
                  <w:lang w:val="en-US" w:eastAsia="zh-CN"/>
                  <w:rPrChange w:id="530" w:author="ZTE-Ma Zhifeng" w:date="2022-03-07T15:12:00Z">
                    <w:rPr>
                      <w:rFonts w:eastAsia="宋体" w:cs="Arial"/>
                    </w:rPr>
                  </w:rPrChange>
                </w:rPr>
                <w:t>DC_n41A-n77(2A)-n257G</w:t>
              </w:r>
            </w:ins>
          </w:p>
          <w:p w14:paraId="16ED017D" w14:textId="77777777" w:rsidR="005E5A75" w:rsidRPr="00C77D0B" w:rsidRDefault="005E5A75">
            <w:pPr>
              <w:pStyle w:val="TAC"/>
              <w:rPr>
                <w:ins w:id="531" w:author="ZTE-Ma Zhifeng" w:date="2022-03-07T15:11:00Z"/>
                <w:lang w:val="en-US" w:eastAsia="zh-CN"/>
                <w:rPrChange w:id="532" w:author="ZTE-Ma Zhifeng" w:date="2022-03-07T15:12:00Z">
                  <w:rPr>
                    <w:ins w:id="533" w:author="ZTE-Ma Zhifeng" w:date="2022-03-07T15:11:00Z"/>
                    <w:rFonts w:ascii="Arial" w:eastAsia="宋体" w:hAnsi="Arial" w:cs="Arial"/>
                    <w:sz w:val="18"/>
                  </w:rPr>
                </w:rPrChange>
              </w:rPr>
              <w:pPrChange w:id="534" w:author="ZTE-Ma Zhifeng" w:date="2022-03-07T15:12:00Z">
                <w:pPr>
                  <w:keepLines/>
                  <w:jc w:val="center"/>
                </w:pPr>
              </w:pPrChange>
            </w:pPr>
            <w:ins w:id="535" w:author="ZTE-Ma Zhifeng" w:date="2022-03-07T15:11:00Z">
              <w:r w:rsidRPr="00C77D0B">
                <w:rPr>
                  <w:lang w:val="en-US" w:eastAsia="zh-CN"/>
                  <w:rPrChange w:id="536" w:author="ZTE-Ma Zhifeng" w:date="2022-03-07T15:12:00Z">
                    <w:rPr>
                      <w:rFonts w:eastAsia="宋体" w:cs="Arial"/>
                    </w:rPr>
                  </w:rPrChange>
                </w:rPr>
                <w:t>DC_n41A-n77(2A)-n257H</w:t>
              </w:r>
            </w:ins>
          </w:p>
          <w:p w14:paraId="1D5EDA59" w14:textId="77777777" w:rsidR="005E5A75" w:rsidRPr="00C77D0B" w:rsidRDefault="005E5A75">
            <w:pPr>
              <w:pStyle w:val="TAC"/>
              <w:rPr>
                <w:ins w:id="537" w:author="ZTE-Ma Zhifeng" w:date="2022-03-07T15:11:00Z"/>
                <w:lang w:val="en-US" w:eastAsia="zh-CN"/>
                <w:rPrChange w:id="538" w:author="ZTE-Ma Zhifeng" w:date="2022-03-07T15:12:00Z">
                  <w:rPr>
                    <w:ins w:id="539" w:author="ZTE-Ma Zhifeng" w:date="2022-03-07T15:11:00Z"/>
                    <w:rFonts w:ascii="Arial" w:eastAsia="宋体" w:hAnsi="Arial" w:cs="Arial"/>
                    <w:sz w:val="18"/>
                  </w:rPr>
                </w:rPrChange>
              </w:rPr>
              <w:pPrChange w:id="540" w:author="ZTE-Ma Zhifeng" w:date="2022-03-07T15:12:00Z">
                <w:pPr>
                  <w:keepLines/>
                  <w:jc w:val="center"/>
                </w:pPr>
              </w:pPrChange>
            </w:pPr>
            <w:ins w:id="541" w:author="ZTE-Ma Zhifeng" w:date="2022-03-07T15:11:00Z">
              <w:r w:rsidRPr="00C77D0B">
                <w:rPr>
                  <w:lang w:val="en-US" w:eastAsia="zh-CN"/>
                  <w:rPrChange w:id="542" w:author="ZTE-Ma Zhifeng" w:date="2022-03-07T15:12:00Z">
                    <w:rPr>
                      <w:rFonts w:eastAsia="宋体" w:cs="Arial"/>
                    </w:rPr>
                  </w:rPrChange>
                </w:rPr>
                <w:t>DC_n41A-n77(2A)-n257I</w:t>
              </w:r>
            </w:ins>
          </w:p>
        </w:tc>
        <w:tc>
          <w:tcPr>
            <w:tcW w:w="3969" w:type="dxa"/>
            <w:vAlign w:val="center"/>
          </w:tcPr>
          <w:p w14:paraId="5AEB5C2D" w14:textId="77777777" w:rsidR="005E5A75" w:rsidRPr="00C77D0B" w:rsidRDefault="005E5A75">
            <w:pPr>
              <w:pStyle w:val="TAC"/>
              <w:rPr>
                <w:ins w:id="543" w:author="ZTE-Ma Zhifeng" w:date="2022-03-07T15:11:00Z"/>
                <w:lang w:val="en-US" w:eastAsia="zh-CN"/>
                <w:rPrChange w:id="544" w:author="ZTE-Ma Zhifeng" w:date="2022-03-07T15:12:00Z">
                  <w:rPr>
                    <w:ins w:id="545" w:author="ZTE-Ma Zhifeng" w:date="2022-03-07T15:11:00Z"/>
                    <w:rFonts w:ascii="Arial" w:eastAsia="宋体" w:hAnsi="Arial" w:cs="Arial"/>
                    <w:sz w:val="18"/>
                    <w:lang w:val="sv-SE"/>
                  </w:rPr>
                </w:rPrChange>
              </w:rPr>
              <w:pPrChange w:id="546" w:author="ZTE-Ma Zhifeng" w:date="2022-03-07T15:12:00Z">
                <w:pPr>
                  <w:keepLines/>
                  <w:jc w:val="center"/>
                </w:pPr>
              </w:pPrChange>
            </w:pPr>
            <w:ins w:id="547" w:author="ZTE-Ma Zhifeng" w:date="2022-03-07T15:11:00Z">
              <w:r w:rsidRPr="00C77D0B">
                <w:rPr>
                  <w:lang w:val="en-US" w:eastAsia="zh-CN"/>
                  <w:rPrChange w:id="548" w:author="ZTE-Ma Zhifeng" w:date="2022-03-07T15:12:00Z">
                    <w:rPr>
                      <w:rFonts w:eastAsia="宋体" w:cs="Arial"/>
                      <w:lang w:val="sv-SE"/>
                    </w:rPr>
                  </w:rPrChange>
                </w:rPr>
                <w:t xml:space="preserve">DC_n41A-n77A </w:t>
              </w:r>
            </w:ins>
          </w:p>
          <w:p w14:paraId="123C0E01" w14:textId="77777777" w:rsidR="005E5A75" w:rsidRPr="00C77D0B" w:rsidRDefault="005E5A75">
            <w:pPr>
              <w:pStyle w:val="TAC"/>
              <w:rPr>
                <w:ins w:id="549" w:author="ZTE-Ma Zhifeng" w:date="2022-03-07T15:11:00Z"/>
                <w:lang w:val="en-US" w:eastAsia="zh-CN"/>
                <w:rPrChange w:id="550" w:author="ZTE-Ma Zhifeng" w:date="2022-03-07T15:12:00Z">
                  <w:rPr>
                    <w:ins w:id="551" w:author="ZTE-Ma Zhifeng" w:date="2022-03-07T15:11:00Z"/>
                    <w:rFonts w:ascii="Arial" w:eastAsia="宋体" w:hAnsi="Arial" w:cs="Arial"/>
                    <w:sz w:val="18"/>
                    <w:lang w:val="sv-SE"/>
                  </w:rPr>
                </w:rPrChange>
              </w:rPr>
              <w:pPrChange w:id="552" w:author="ZTE-Ma Zhifeng" w:date="2022-03-07T15:12:00Z">
                <w:pPr>
                  <w:keepLines/>
                  <w:jc w:val="center"/>
                </w:pPr>
              </w:pPrChange>
            </w:pPr>
            <w:ins w:id="553" w:author="ZTE-Ma Zhifeng" w:date="2022-03-07T15:11:00Z">
              <w:r w:rsidRPr="00C77D0B">
                <w:rPr>
                  <w:lang w:val="en-US" w:eastAsia="zh-CN"/>
                  <w:rPrChange w:id="554" w:author="ZTE-Ma Zhifeng" w:date="2022-03-07T15:12:00Z">
                    <w:rPr>
                      <w:rFonts w:eastAsia="宋体" w:cs="Arial"/>
                      <w:lang w:val="sv-SE"/>
                    </w:rPr>
                  </w:rPrChange>
                </w:rPr>
                <w:t xml:space="preserve">DC_n41A-n257A </w:t>
              </w:r>
            </w:ins>
          </w:p>
          <w:p w14:paraId="24F2062B" w14:textId="77777777" w:rsidR="005E5A75" w:rsidRPr="00C77D0B" w:rsidRDefault="005E5A75">
            <w:pPr>
              <w:pStyle w:val="TAC"/>
              <w:rPr>
                <w:ins w:id="555" w:author="ZTE-Ma Zhifeng" w:date="2022-03-07T15:11:00Z"/>
                <w:lang w:val="en-US" w:eastAsia="zh-CN"/>
                <w:rPrChange w:id="556" w:author="ZTE-Ma Zhifeng" w:date="2022-03-07T15:12:00Z">
                  <w:rPr>
                    <w:ins w:id="557" w:author="ZTE-Ma Zhifeng" w:date="2022-03-07T15:11:00Z"/>
                    <w:rFonts w:ascii="Arial" w:eastAsia="宋体" w:hAnsi="Arial" w:cs="Arial"/>
                    <w:sz w:val="18"/>
                    <w:lang w:val="sv-SE"/>
                  </w:rPr>
                </w:rPrChange>
              </w:rPr>
              <w:pPrChange w:id="558" w:author="ZTE-Ma Zhifeng" w:date="2022-03-07T15:12:00Z">
                <w:pPr>
                  <w:keepLines/>
                  <w:jc w:val="center"/>
                </w:pPr>
              </w:pPrChange>
            </w:pPr>
            <w:ins w:id="559" w:author="ZTE-Ma Zhifeng" w:date="2022-03-07T15:11:00Z">
              <w:r w:rsidRPr="00C77D0B">
                <w:rPr>
                  <w:lang w:val="en-US" w:eastAsia="zh-CN"/>
                  <w:rPrChange w:id="560" w:author="ZTE-Ma Zhifeng" w:date="2022-03-07T15:12:00Z">
                    <w:rPr>
                      <w:rFonts w:eastAsia="宋体" w:cs="Arial"/>
                      <w:lang w:val="sv-SE"/>
                    </w:rPr>
                  </w:rPrChange>
                </w:rPr>
                <w:t>DC_n41A-n257G</w:t>
              </w:r>
            </w:ins>
          </w:p>
          <w:p w14:paraId="73E3763C" w14:textId="77777777" w:rsidR="005E5A75" w:rsidRPr="00C77D0B" w:rsidRDefault="005E5A75">
            <w:pPr>
              <w:pStyle w:val="TAC"/>
              <w:rPr>
                <w:ins w:id="561" w:author="ZTE-Ma Zhifeng" w:date="2022-03-07T15:11:00Z"/>
                <w:lang w:val="en-US" w:eastAsia="zh-CN"/>
                <w:rPrChange w:id="562" w:author="ZTE-Ma Zhifeng" w:date="2022-03-07T15:12:00Z">
                  <w:rPr>
                    <w:ins w:id="563" w:author="ZTE-Ma Zhifeng" w:date="2022-03-07T15:11:00Z"/>
                    <w:rFonts w:ascii="Arial" w:eastAsia="宋体" w:hAnsi="Arial" w:cs="Arial"/>
                    <w:sz w:val="18"/>
                    <w:lang w:val="sv-SE"/>
                  </w:rPr>
                </w:rPrChange>
              </w:rPr>
              <w:pPrChange w:id="564" w:author="ZTE-Ma Zhifeng" w:date="2022-03-07T15:12:00Z">
                <w:pPr>
                  <w:keepLines/>
                  <w:jc w:val="center"/>
                </w:pPr>
              </w:pPrChange>
            </w:pPr>
            <w:ins w:id="565" w:author="ZTE-Ma Zhifeng" w:date="2022-03-07T15:11:00Z">
              <w:r w:rsidRPr="00C77D0B">
                <w:rPr>
                  <w:lang w:val="en-US" w:eastAsia="zh-CN"/>
                  <w:rPrChange w:id="566" w:author="ZTE-Ma Zhifeng" w:date="2022-03-07T15:12:00Z">
                    <w:rPr>
                      <w:rFonts w:eastAsia="宋体" w:cs="Arial"/>
                      <w:lang w:val="sv-SE"/>
                    </w:rPr>
                  </w:rPrChange>
                </w:rPr>
                <w:t>DC_n41A-n257H</w:t>
              </w:r>
            </w:ins>
          </w:p>
          <w:p w14:paraId="783BDB19" w14:textId="77777777" w:rsidR="005E5A75" w:rsidRPr="00C77D0B" w:rsidRDefault="005E5A75">
            <w:pPr>
              <w:pStyle w:val="TAC"/>
              <w:rPr>
                <w:ins w:id="567" w:author="ZTE-Ma Zhifeng" w:date="2022-03-07T15:11:00Z"/>
                <w:lang w:val="en-US" w:eastAsia="zh-CN"/>
                <w:rPrChange w:id="568" w:author="ZTE-Ma Zhifeng" w:date="2022-03-07T15:12:00Z">
                  <w:rPr>
                    <w:ins w:id="569" w:author="ZTE-Ma Zhifeng" w:date="2022-03-07T15:11:00Z"/>
                    <w:rFonts w:ascii="Arial" w:eastAsia="宋体" w:hAnsi="Arial" w:cs="Arial"/>
                    <w:sz w:val="18"/>
                    <w:lang w:val="sv-SE"/>
                  </w:rPr>
                </w:rPrChange>
              </w:rPr>
              <w:pPrChange w:id="570" w:author="ZTE-Ma Zhifeng" w:date="2022-03-07T15:12:00Z">
                <w:pPr>
                  <w:keepLines/>
                  <w:jc w:val="center"/>
                </w:pPr>
              </w:pPrChange>
            </w:pPr>
            <w:ins w:id="571" w:author="ZTE-Ma Zhifeng" w:date="2022-03-07T15:11:00Z">
              <w:r w:rsidRPr="00C77D0B">
                <w:rPr>
                  <w:lang w:val="en-US" w:eastAsia="zh-CN"/>
                  <w:rPrChange w:id="572" w:author="ZTE-Ma Zhifeng" w:date="2022-03-07T15:12:00Z">
                    <w:rPr>
                      <w:rFonts w:eastAsia="宋体" w:cs="Arial"/>
                      <w:lang w:val="sv-SE"/>
                    </w:rPr>
                  </w:rPrChange>
                </w:rPr>
                <w:t xml:space="preserve">DC_n41A-n257I </w:t>
              </w:r>
            </w:ins>
          </w:p>
          <w:p w14:paraId="2B513F4D" w14:textId="77777777" w:rsidR="005E5A75" w:rsidRPr="00C77D0B" w:rsidRDefault="005E5A75">
            <w:pPr>
              <w:pStyle w:val="TAC"/>
              <w:rPr>
                <w:ins w:id="573" w:author="ZTE-Ma Zhifeng" w:date="2022-03-07T15:11:00Z"/>
                <w:lang w:val="en-US" w:eastAsia="zh-CN"/>
                <w:rPrChange w:id="574" w:author="ZTE-Ma Zhifeng" w:date="2022-03-07T15:12:00Z">
                  <w:rPr>
                    <w:ins w:id="575" w:author="ZTE-Ma Zhifeng" w:date="2022-03-07T15:11:00Z"/>
                    <w:rFonts w:ascii="Arial" w:eastAsia="宋体" w:hAnsi="Arial" w:cs="Arial"/>
                    <w:sz w:val="18"/>
                    <w:lang w:val="sv-SE"/>
                  </w:rPr>
                </w:rPrChange>
              </w:rPr>
              <w:pPrChange w:id="576" w:author="ZTE-Ma Zhifeng" w:date="2022-03-07T15:12:00Z">
                <w:pPr>
                  <w:keepLines/>
                  <w:jc w:val="center"/>
                </w:pPr>
              </w:pPrChange>
            </w:pPr>
            <w:ins w:id="577" w:author="ZTE-Ma Zhifeng" w:date="2022-03-07T15:11:00Z">
              <w:r w:rsidRPr="00C77D0B">
                <w:rPr>
                  <w:lang w:val="en-US" w:eastAsia="zh-CN"/>
                  <w:rPrChange w:id="578" w:author="ZTE-Ma Zhifeng" w:date="2022-03-07T15:12:00Z">
                    <w:rPr>
                      <w:rFonts w:eastAsia="宋体" w:cs="Arial"/>
                      <w:lang w:val="sv-SE"/>
                    </w:rPr>
                  </w:rPrChange>
                </w:rPr>
                <w:t xml:space="preserve">DC_n77A-n257A </w:t>
              </w:r>
            </w:ins>
          </w:p>
          <w:p w14:paraId="66F63221" w14:textId="77777777" w:rsidR="005E5A75" w:rsidRPr="00C77D0B" w:rsidRDefault="005E5A75">
            <w:pPr>
              <w:pStyle w:val="TAC"/>
              <w:rPr>
                <w:ins w:id="579" w:author="ZTE-Ma Zhifeng" w:date="2022-03-07T15:11:00Z"/>
                <w:lang w:val="en-US" w:eastAsia="zh-CN"/>
                <w:rPrChange w:id="580" w:author="ZTE-Ma Zhifeng" w:date="2022-03-07T15:12:00Z">
                  <w:rPr>
                    <w:ins w:id="581" w:author="ZTE-Ma Zhifeng" w:date="2022-03-07T15:11:00Z"/>
                    <w:rFonts w:ascii="Arial" w:eastAsia="宋体" w:hAnsi="Arial" w:cs="Arial"/>
                    <w:sz w:val="18"/>
                    <w:lang w:val="sv-SE"/>
                  </w:rPr>
                </w:rPrChange>
              </w:rPr>
              <w:pPrChange w:id="582" w:author="ZTE-Ma Zhifeng" w:date="2022-03-07T15:12:00Z">
                <w:pPr>
                  <w:keepLines/>
                  <w:jc w:val="center"/>
                </w:pPr>
              </w:pPrChange>
            </w:pPr>
            <w:ins w:id="583" w:author="ZTE-Ma Zhifeng" w:date="2022-03-07T15:11:00Z">
              <w:r w:rsidRPr="00C77D0B">
                <w:rPr>
                  <w:lang w:val="en-US" w:eastAsia="zh-CN"/>
                  <w:rPrChange w:id="584" w:author="ZTE-Ma Zhifeng" w:date="2022-03-07T15:12:00Z">
                    <w:rPr>
                      <w:rFonts w:eastAsia="宋体" w:cs="Arial"/>
                      <w:lang w:val="sv-SE"/>
                    </w:rPr>
                  </w:rPrChange>
                </w:rPr>
                <w:t xml:space="preserve">DC_n77A-n257G </w:t>
              </w:r>
            </w:ins>
          </w:p>
          <w:p w14:paraId="0DEE0EEF" w14:textId="77777777" w:rsidR="005E5A75" w:rsidRPr="00C77D0B" w:rsidRDefault="005E5A75">
            <w:pPr>
              <w:pStyle w:val="TAC"/>
              <w:rPr>
                <w:ins w:id="585" w:author="ZTE-Ma Zhifeng" w:date="2022-03-07T15:11:00Z"/>
                <w:lang w:val="en-US" w:eastAsia="zh-CN"/>
                <w:rPrChange w:id="586" w:author="ZTE-Ma Zhifeng" w:date="2022-03-07T15:12:00Z">
                  <w:rPr>
                    <w:ins w:id="587" w:author="ZTE-Ma Zhifeng" w:date="2022-03-07T15:11:00Z"/>
                    <w:rFonts w:ascii="Arial" w:eastAsia="宋体" w:hAnsi="Arial" w:cs="Arial"/>
                    <w:sz w:val="18"/>
                    <w:lang w:val="sv-SE"/>
                  </w:rPr>
                </w:rPrChange>
              </w:rPr>
              <w:pPrChange w:id="588" w:author="ZTE-Ma Zhifeng" w:date="2022-03-07T15:12:00Z">
                <w:pPr>
                  <w:keepLines/>
                  <w:jc w:val="center"/>
                </w:pPr>
              </w:pPrChange>
            </w:pPr>
            <w:ins w:id="589" w:author="ZTE-Ma Zhifeng" w:date="2022-03-07T15:11:00Z">
              <w:r w:rsidRPr="00C77D0B">
                <w:rPr>
                  <w:lang w:val="en-US" w:eastAsia="zh-CN"/>
                  <w:rPrChange w:id="590" w:author="ZTE-Ma Zhifeng" w:date="2022-03-07T15:12:00Z">
                    <w:rPr>
                      <w:rFonts w:eastAsia="宋体" w:cs="Arial"/>
                      <w:lang w:val="sv-SE"/>
                    </w:rPr>
                  </w:rPrChange>
                </w:rPr>
                <w:t xml:space="preserve">DC_n77A-n257H </w:t>
              </w:r>
            </w:ins>
          </w:p>
          <w:p w14:paraId="00BF8C5E" w14:textId="77777777" w:rsidR="005E5A75" w:rsidRPr="00C77D0B" w:rsidRDefault="005E5A75">
            <w:pPr>
              <w:pStyle w:val="TAC"/>
              <w:rPr>
                <w:ins w:id="591" w:author="ZTE-Ma Zhifeng" w:date="2022-03-07T15:11:00Z"/>
                <w:lang w:val="en-US" w:eastAsia="zh-CN"/>
                <w:rPrChange w:id="592" w:author="ZTE-Ma Zhifeng" w:date="2022-03-07T15:12:00Z">
                  <w:rPr>
                    <w:ins w:id="593" w:author="ZTE-Ma Zhifeng" w:date="2022-03-07T15:11:00Z"/>
                    <w:rFonts w:ascii="Arial" w:eastAsia="宋体" w:hAnsi="Arial" w:cs="Arial"/>
                    <w:sz w:val="18"/>
                    <w:lang w:val="sv-SE"/>
                  </w:rPr>
                </w:rPrChange>
              </w:rPr>
              <w:pPrChange w:id="594" w:author="ZTE-Ma Zhifeng" w:date="2022-03-07T15:12:00Z">
                <w:pPr>
                  <w:keepLines/>
                  <w:jc w:val="center"/>
                </w:pPr>
              </w:pPrChange>
            </w:pPr>
            <w:ins w:id="595" w:author="ZTE-Ma Zhifeng" w:date="2022-03-07T15:11:00Z">
              <w:r w:rsidRPr="00C77D0B">
                <w:rPr>
                  <w:lang w:val="en-US" w:eastAsia="zh-CN"/>
                  <w:rPrChange w:id="596" w:author="ZTE-Ma Zhifeng" w:date="2022-03-07T15:12:00Z">
                    <w:rPr>
                      <w:rFonts w:eastAsia="宋体" w:cs="Arial"/>
                      <w:lang w:val="sv-SE"/>
                    </w:rPr>
                  </w:rPrChange>
                </w:rPr>
                <w:t>DC_n77A-n257I</w:t>
              </w:r>
            </w:ins>
          </w:p>
        </w:tc>
      </w:tr>
      <w:tr w:rsidR="005E5A75" w:rsidRPr="00EF5447" w14:paraId="5E6335B2" w14:textId="77777777" w:rsidTr="00C462CF">
        <w:trPr>
          <w:trHeight w:val="187"/>
          <w:jc w:val="center"/>
        </w:trPr>
        <w:tc>
          <w:tcPr>
            <w:tcW w:w="3823" w:type="dxa"/>
            <w:vAlign w:val="center"/>
          </w:tcPr>
          <w:p w14:paraId="349C1B29" w14:textId="77777777" w:rsidR="005E5A75" w:rsidRDefault="005E5A75" w:rsidP="005E5A75">
            <w:pPr>
              <w:pStyle w:val="TAC"/>
              <w:rPr>
                <w:lang w:val="en-US" w:eastAsia="zh-CN"/>
              </w:rPr>
            </w:pPr>
            <w:r>
              <w:rPr>
                <w:lang w:eastAsia="zh-CN"/>
              </w:rPr>
              <w:lastRenderedPageBreak/>
              <w:t>DC</w:t>
            </w:r>
            <w:r>
              <w:t>_n41A-n78A</w:t>
            </w:r>
            <w:r>
              <w:rPr>
                <w:rFonts w:hint="eastAsia"/>
                <w:lang w:val="en-US" w:eastAsia="zh-CN"/>
              </w:rPr>
              <w:t>-n257A</w:t>
            </w:r>
          </w:p>
          <w:p w14:paraId="63CACA0F" w14:textId="77777777" w:rsidR="005E5A75" w:rsidRDefault="005E5A75" w:rsidP="005E5A75">
            <w:pPr>
              <w:pStyle w:val="TAC"/>
              <w:rPr>
                <w:lang w:val="en-US" w:eastAsia="zh-CN"/>
              </w:rPr>
            </w:pPr>
            <w:r>
              <w:rPr>
                <w:lang w:val="en-US" w:eastAsia="zh-CN"/>
              </w:rPr>
              <w:t>DC_n41A-n78A-n257G</w:t>
            </w:r>
          </w:p>
          <w:p w14:paraId="75B69D4D" w14:textId="77777777" w:rsidR="005E5A75" w:rsidRDefault="005E5A75" w:rsidP="005E5A75">
            <w:pPr>
              <w:pStyle w:val="TAC"/>
              <w:rPr>
                <w:lang w:val="en-US" w:eastAsia="zh-CN"/>
              </w:rPr>
            </w:pPr>
            <w:r>
              <w:rPr>
                <w:lang w:val="en-US" w:eastAsia="zh-CN"/>
              </w:rPr>
              <w:t>DC_n41A-n78A-n257H</w:t>
            </w:r>
          </w:p>
          <w:p w14:paraId="79BD9CD6" w14:textId="77777777" w:rsidR="005E5A75" w:rsidRDefault="005E5A75" w:rsidP="005E5A75">
            <w:pPr>
              <w:pStyle w:val="TAC"/>
              <w:rPr>
                <w:lang w:eastAsia="zh-CN"/>
              </w:rPr>
            </w:pPr>
            <w:r>
              <w:rPr>
                <w:lang w:val="en-US" w:eastAsia="zh-CN"/>
              </w:rPr>
              <w:t>DC_n41A-n78A-n257I</w:t>
            </w:r>
          </w:p>
        </w:tc>
        <w:tc>
          <w:tcPr>
            <w:tcW w:w="3969" w:type="dxa"/>
            <w:vAlign w:val="center"/>
          </w:tcPr>
          <w:p w14:paraId="7A36C655" w14:textId="77777777" w:rsidR="005E5A75" w:rsidRDefault="005E5A75" w:rsidP="005E5A75">
            <w:pPr>
              <w:pStyle w:val="TAC"/>
              <w:rPr>
                <w:lang w:val="sv-SE"/>
              </w:rPr>
            </w:pPr>
            <w:r>
              <w:rPr>
                <w:lang w:val="sv-SE" w:eastAsia="zh-CN"/>
              </w:rPr>
              <w:t>DC</w:t>
            </w:r>
            <w:r>
              <w:rPr>
                <w:lang w:val="sv-SE"/>
              </w:rPr>
              <w:t>_n41A-n78A</w:t>
            </w:r>
          </w:p>
          <w:p w14:paraId="2263B02E" w14:textId="77777777" w:rsidR="005E5A75" w:rsidRDefault="005E5A75" w:rsidP="005E5A75">
            <w:pPr>
              <w:pStyle w:val="TAC"/>
              <w:rPr>
                <w:lang w:val="sv-SE"/>
              </w:rPr>
            </w:pPr>
            <w:r>
              <w:rPr>
                <w:lang w:val="sv-SE" w:eastAsia="zh-CN"/>
              </w:rPr>
              <w:t>DC</w:t>
            </w:r>
            <w:r>
              <w:rPr>
                <w:lang w:val="sv-SE"/>
              </w:rPr>
              <w:t>_n41A-n257A</w:t>
            </w:r>
          </w:p>
          <w:p w14:paraId="656A8D94" w14:textId="77777777" w:rsidR="005E5A75" w:rsidRDefault="005E5A75" w:rsidP="005E5A75">
            <w:pPr>
              <w:pStyle w:val="TAC"/>
              <w:rPr>
                <w:lang w:val="sv-SE"/>
              </w:rPr>
            </w:pPr>
            <w:r>
              <w:rPr>
                <w:lang w:val="en-US" w:eastAsia="zh-CN"/>
              </w:rPr>
              <w:t>DC_n41A-n257</w:t>
            </w:r>
            <w:r>
              <w:rPr>
                <w:rFonts w:hint="eastAsia"/>
                <w:lang w:val="en-US" w:eastAsia="zh-CN"/>
              </w:rPr>
              <w:t>G</w:t>
            </w:r>
          </w:p>
          <w:p w14:paraId="43C661CC" w14:textId="77777777" w:rsidR="005E5A75" w:rsidRDefault="005E5A75" w:rsidP="005E5A75">
            <w:pPr>
              <w:pStyle w:val="TAC"/>
              <w:rPr>
                <w:lang w:val="sv-SE"/>
              </w:rPr>
            </w:pPr>
            <w:r>
              <w:rPr>
                <w:lang w:val="en-US" w:eastAsia="zh-CN"/>
              </w:rPr>
              <w:t>DC_n41A-n257H</w:t>
            </w:r>
          </w:p>
          <w:p w14:paraId="2CA2B2B1" w14:textId="77777777" w:rsidR="005E5A75" w:rsidRDefault="005E5A75" w:rsidP="005E5A75">
            <w:pPr>
              <w:pStyle w:val="TAC"/>
              <w:rPr>
                <w:lang w:val="sv-SE"/>
              </w:rPr>
            </w:pPr>
            <w:r>
              <w:rPr>
                <w:lang w:val="en-US" w:eastAsia="zh-CN"/>
              </w:rPr>
              <w:t>DC_n41A-n257I</w:t>
            </w:r>
          </w:p>
          <w:p w14:paraId="78ADF322" w14:textId="77777777" w:rsidR="005E5A75" w:rsidRDefault="005E5A75" w:rsidP="005E5A75">
            <w:pPr>
              <w:pStyle w:val="TAC"/>
              <w:rPr>
                <w:lang w:val="sv-SE"/>
              </w:rPr>
            </w:pPr>
            <w:r>
              <w:rPr>
                <w:lang w:val="sv-SE" w:eastAsia="zh-CN"/>
              </w:rPr>
              <w:t>DC</w:t>
            </w:r>
            <w:r>
              <w:rPr>
                <w:lang w:val="sv-SE"/>
              </w:rPr>
              <w:t>_n78A-n257A</w:t>
            </w:r>
          </w:p>
          <w:p w14:paraId="44556074" w14:textId="77777777" w:rsidR="005E5A75" w:rsidRDefault="005E5A75" w:rsidP="005E5A75">
            <w:pPr>
              <w:pStyle w:val="TAC"/>
              <w:rPr>
                <w:lang w:val="sv-SE"/>
              </w:rPr>
            </w:pPr>
            <w:r>
              <w:rPr>
                <w:lang w:val="en-US" w:eastAsia="zh-CN"/>
              </w:rPr>
              <w:t>DC_n78A-n257</w:t>
            </w:r>
            <w:r>
              <w:rPr>
                <w:rFonts w:hint="eastAsia"/>
                <w:lang w:val="en-US" w:eastAsia="zh-CN"/>
              </w:rPr>
              <w:t>G</w:t>
            </w:r>
          </w:p>
          <w:p w14:paraId="1A621AC9" w14:textId="77777777" w:rsidR="005E5A75" w:rsidRDefault="005E5A75" w:rsidP="005E5A75">
            <w:pPr>
              <w:pStyle w:val="TAC"/>
              <w:rPr>
                <w:lang w:val="sv-SE"/>
              </w:rPr>
            </w:pPr>
            <w:r>
              <w:rPr>
                <w:lang w:val="en-US" w:eastAsia="zh-CN"/>
              </w:rPr>
              <w:t>DC_n78A-n257H</w:t>
            </w:r>
          </w:p>
          <w:p w14:paraId="40AA3FED" w14:textId="77777777" w:rsidR="005E5A75" w:rsidRDefault="005E5A75" w:rsidP="005E5A75">
            <w:pPr>
              <w:pStyle w:val="TAC"/>
              <w:rPr>
                <w:lang w:eastAsia="zh-CN"/>
              </w:rPr>
            </w:pPr>
            <w:r>
              <w:rPr>
                <w:lang w:val="en-US" w:eastAsia="zh-CN"/>
              </w:rPr>
              <w:t>DC_n78A-n257I</w:t>
            </w:r>
          </w:p>
        </w:tc>
      </w:tr>
      <w:tr w:rsidR="005E5A75" w:rsidRPr="00EF5447" w14:paraId="3C45F7FF" w14:textId="77777777" w:rsidTr="00C462CF">
        <w:trPr>
          <w:trHeight w:val="187"/>
          <w:jc w:val="center"/>
        </w:trPr>
        <w:tc>
          <w:tcPr>
            <w:tcW w:w="3823" w:type="dxa"/>
          </w:tcPr>
          <w:p w14:paraId="1F0FDC43" w14:textId="77777777" w:rsidR="005E5A75" w:rsidRDefault="005E5A75" w:rsidP="005E5A75">
            <w:pPr>
              <w:pStyle w:val="TAC"/>
              <w:rPr>
                <w:lang w:eastAsia="zh-CN"/>
              </w:rPr>
            </w:pPr>
            <w:r>
              <w:rPr>
                <w:lang w:eastAsia="zh-CN"/>
              </w:rPr>
              <w:t>DC_n66A-n77A-n260A</w:t>
            </w:r>
          </w:p>
          <w:p w14:paraId="3E81ADB6" w14:textId="77777777" w:rsidR="005E5A75" w:rsidRDefault="005E5A75" w:rsidP="005E5A75">
            <w:pPr>
              <w:pStyle w:val="TAC"/>
              <w:rPr>
                <w:lang w:eastAsia="zh-CN"/>
              </w:rPr>
            </w:pPr>
            <w:r>
              <w:rPr>
                <w:lang w:eastAsia="zh-CN"/>
              </w:rPr>
              <w:t>DC_n66A-n77A-n260G</w:t>
            </w:r>
          </w:p>
          <w:p w14:paraId="0FF201E0" w14:textId="77777777" w:rsidR="005E5A75" w:rsidRDefault="005E5A75" w:rsidP="005E5A75">
            <w:pPr>
              <w:pStyle w:val="TAC"/>
              <w:rPr>
                <w:lang w:eastAsia="zh-CN"/>
              </w:rPr>
            </w:pPr>
            <w:r>
              <w:rPr>
                <w:lang w:eastAsia="zh-CN"/>
              </w:rPr>
              <w:t>DC_n66A-n77A-n260H</w:t>
            </w:r>
          </w:p>
          <w:p w14:paraId="523EB149" w14:textId="77777777" w:rsidR="005E5A75" w:rsidRDefault="005E5A75" w:rsidP="005E5A75">
            <w:pPr>
              <w:pStyle w:val="TAC"/>
              <w:rPr>
                <w:lang w:eastAsia="zh-CN"/>
              </w:rPr>
            </w:pPr>
            <w:r>
              <w:rPr>
                <w:lang w:eastAsia="zh-CN"/>
              </w:rPr>
              <w:t>DC_n66A-n77A-n260I</w:t>
            </w:r>
          </w:p>
          <w:p w14:paraId="4A241F3A" w14:textId="77777777" w:rsidR="005E5A75" w:rsidRDefault="005E5A75" w:rsidP="005E5A75">
            <w:pPr>
              <w:pStyle w:val="TAC"/>
              <w:rPr>
                <w:lang w:eastAsia="zh-CN"/>
              </w:rPr>
            </w:pPr>
            <w:r>
              <w:rPr>
                <w:lang w:eastAsia="zh-CN"/>
              </w:rPr>
              <w:t>DC_n66A-n77A-n260J</w:t>
            </w:r>
          </w:p>
          <w:p w14:paraId="66CEC883" w14:textId="77777777" w:rsidR="005E5A75" w:rsidRDefault="005E5A75" w:rsidP="005E5A75">
            <w:pPr>
              <w:pStyle w:val="TAC"/>
              <w:rPr>
                <w:lang w:eastAsia="zh-CN"/>
              </w:rPr>
            </w:pPr>
            <w:r>
              <w:rPr>
                <w:lang w:eastAsia="zh-CN"/>
              </w:rPr>
              <w:t>DC_n66A-n77A-n260K</w:t>
            </w:r>
          </w:p>
          <w:p w14:paraId="25EF3EA1" w14:textId="77777777" w:rsidR="005E5A75" w:rsidRDefault="005E5A75" w:rsidP="005E5A75">
            <w:pPr>
              <w:pStyle w:val="TAC"/>
              <w:rPr>
                <w:lang w:eastAsia="zh-CN"/>
              </w:rPr>
            </w:pPr>
            <w:r>
              <w:rPr>
                <w:lang w:eastAsia="zh-CN"/>
              </w:rPr>
              <w:t>DC_n66A-n77A-n260L</w:t>
            </w:r>
          </w:p>
          <w:p w14:paraId="664275AF" w14:textId="77777777" w:rsidR="005E5A75" w:rsidRDefault="005E5A75" w:rsidP="005E5A75">
            <w:pPr>
              <w:pStyle w:val="TAC"/>
              <w:rPr>
                <w:lang w:eastAsia="zh-CN"/>
              </w:rPr>
            </w:pPr>
            <w:r>
              <w:rPr>
                <w:lang w:eastAsia="zh-CN"/>
              </w:rPr>
              <w:t>DC_n66A-n77A-n260M</w:t>
            </w:r>
          </w:p>
        </w:tc>
        <w:tc>
          <w:tcPr>
            <w:tcW w:w="3969" w:type="dxa"/>
          </w:tcPr>
          <w:p w14:paraId="1EA9BA8E" w14:textId="77777777" w:rsidR="005E5A75" w:rsidRDefault="005E5A75" w:rsidP="005E5A75">
            <w:pPr>
              <w:pStyle w:val="TAC"/>
              <w:rPr>
                <w:lang w:eastAsia="zh-CN"/>
              </w:rPr>
            </w:pPr>
            <w:r>
              <w:rPr>
                <w:lang w:eastAsia="zh-CN"/>
              </w:rPr>
              <w:t>DC_n66A-n260A</w:t>
            </w:r>
          </w:p>
          <w:p w14:paraId="7066965A" w14:textId="77777777" w:rsidR="005E5A75" w:rsidRDefault="005E5A75" w:rsidP="005E5A75">
            <w:pPr>
              <w:pStyle w:val="TAC"/>
              <w:rPr>
                <w:lang w:eastAsia="zh-CN"/>
              </w:rPr>
            </w:pPr>
            <w:r>
              <w:rPr>
                <w:lang w:eastAsia="zh-CN"/>
              </w:rPr>
              <w:t>DC_n66A-n260G</w:t>
            </w:r>
          </w:p>
          <w:p w14:paraId="2AA2E073" w14:textId="77777777" w:rsidR="005E5A75" w:rsidRDefault="005E5A75" w:rsidP="005E5A75">
            <w:pPr>
              <w:pStyle w:val="TAC"/>
              <w:rPr>
                <w:lang w:eastAsia="zh-CN"/>
              </w:rPr>
            </w:pPr>
            <w:r>
              <w:rPr>
                <w:lang w:eastAsia="zh-CN"/>
              </w:rPr>
              <w:t>DC_n66A-n260H</w:t>
            </w:r>
          </w:p>
          <w:p w14:paraId="45896907" w14:textId="77777777" w:rsidR="005E5A75" w:rsidRDefault="005E5A75" w:rsidP="005E5A75">
            <w:pPr>
              <w:pStyle w:val="TAC"/>
              <w:rPr>
                <w:lang w:eastAsia="zh-CN"/>
              </w:rPr>
            </w:pPr>
            <w:r>
              <w:rPr>
                <w:lang w:eastAsia="zh-CN"/>
              </w:rPr>
              <w:t>DC_n66A-n260I</w:t>
            </w:r>
          </w:p>
          <w:p w14:paraId="438F15CC" w14:textId="77777777" w:rsidR="005E5A75" w:rsidRDefault="005E5A75" w:rsidP="005E5A75">
            <w:pPr>
              <w:pStyle w:val="TAC"/>
              <w:rPr>
                <w:lang w:eastAsia="zh-CN"/>
              </w:rPr>
            </w:pPr>
            <w:r>
              <w:rPr>
                <w:lang w:eastAsia="zh-CN"/>
              </w:rPr>
              <w:t>DC_n77A-n260A</w:t>
            </w:r>
          </w:p>
          <w:p w14:paraId="63440E4C" w14:textId="77777777" w:rsidR="005E5A75" w:rsidRDefault="005E5A75" w:rsidP="005E5A75">
            <w:pPr>
              <w:pStyle w:val="TAC"/>
              <w:rPr>
                <w:lang w:eastAsia="zh-CN"/>
              </w:rPr>
            </w:pPr>
            <w:r>
              <w:rPr>
                <w:lang w:eastAsia="zh-CN"/>
              </w:rPr>
              <w:t>DC_n77A-n260G</w:t>
            </w:r>
          </w:p>
          <w:p w14:paraId="44E5559F" w14:textId="77777777" w:rsidR="005E5A75" w:rsidRDefault="005E5A75" w:rsidP="005E5A75">
            <w:pPr>
              <w:pStyle w:val="TAC"/>
              <w:rPr>
                <w:lang w:eastAsia="zh-CN"/>
              </w:rPr>
            </w:pPr>
            <w:r>
              <w:rPr>
                <w:lang w:eastAsia="zh-CN"/>
              </w:rPr>
              <w:t>DC_n77A-n260H</w:t>
            </w:r>
          </w:p>
          <w:p w14:paraId="2D1290B3" w14:textId="77777777" w:rsidR="005E5A75" w:rsidRDefault="005E5A75" w:rsidP="005E5A75">
            <w:pPr>
              <w:pStyle w:val="TAC"/>
              <w:rPr>
                <w:lang w:eastAsia="zh-CN"/>
              </w:rPr>
            </w:pPr>
            <w:r>
              <w:rPr>
                <w:lang w:eastAsia="zh-CN"/>
              </w:rPr>
              <w:t>DC_n77A-n260I</w:t>
            </w:r>
          </w:p>
        </w:tc>
      </w:tr>
      <w:tr w:rsidR="005E5A75" w:rsidRPr="00EF5447" w14:paraId="267D4F01" w14:textId="77777777" w:rsidTr="00C462CF">
        <w:trPr>
          <w:trHeight w:val="187"/>
          <w:jc w:val="center"/>
        </w:trPr>
        <w:tc>
          <w:tcPr>
            <w:tcW w:w="3823" w:type="dxa"/>
          </w:tcPr>
          <w:p w14:paraId="6347CABA" w14:textId="77777777" w:rsidR="005E5A75" w:rsidRDefault="005E5A75" w:rsidP="005E5A75">
            <w:pPr>
              <w:pStyle w:val="TAC"/>
              <w:rPr>
                <w:lang w:eastAsia="zh-CN"/>
              </w:rPr>
            </w:pPr>
            <w:r>
              <w:rPr>
                <w:lang w:eastAsia="zh-CN"/>
              </w:rPr>
              <w:t>DC_n66A-n77A-n261A</w:t>
            </w:r>
          </w:p>
          <w:p w14:paraId="54391A49" w14:textId="77777777" w:rsidR="005E5A75" w:rsidRDefault="005E5A75" w:rsidP="005E5A75">
            <w:pPr>
              <w:pStyle w:val="TAC"/>
              <w:rPr>
                <w:lang w:eastAsia="zh-CN"/>
              </w:rPr>
            </w:pPr>
            <w:r>
              <w:rPr>
                <w:lang w:eastAsia="zh-CN"/>
              </w:rPr>
              <w:t>DC_n66A-n77A-n261I</w:t>
            </w:r>
          </w:p>
          <w:p w14:paraId="2DB23EC2" w14:textId="77777777" w:rsidR="005E5A75" w:rsidRDefault="005E5A75" w:rsidP="005E5A75">
            <w:pPr>
              <w:pStyle w:val="TAC"/>
              <w:rPr>
                <w:lang w:eastAsia="zh-CN"/>
              </w:rPr>
            </w:pPr>
            <w:r>
              <w:rPr>
                <w:lang w:eastAsia="zh-CN"/>
              </w:rPr>
              <w:t>DC_n66A-n77A-n261J</w:t>
            </w:r>
          </w:p>
          <w:p w14:paraId="2A1E62F5" w14:textId="77777777" w:rsidR="005E5A75" w:rsidRDefault="005E5A75" w:rsidP="005E5A75">
            <w:pPr>
              <w:pStyle w:val="TAC"/>
              <w:rPr>
                <w:lang w:eastAsia="zh-CN"/>
              </w:rPr>
            </w:pPr>
            <w:r>
              <w:rPr>
                <w:lang w:eastAsia="zh-CN"/>
              </w:rPr>
              <w:t>DC_n66A-n77A-n261K</w:t>
            </w:r>
          </w:p>
          <w:p w14:paraId="6AC7199B" w14:textId="77777777" w:rsidR="005E5A75" w:rsidRDefault="005E5A75" w:rsidP="005E5A75">
            <w:pPr>
              <w:pStyle w:val="TAC"/>
              <w:rPr>
                <w:lang w:eastAsia="zh-CN"/>
              </w:rPr>
            </w:pPr>
            <w:r>
              <w:rPr>
                <w:lang w:eastAsia="zh-CN"/>
              </w:rPr>
              <w:t>DC_n66A-n77A-n261L</w:t>
            </w:r>
          </w:p>
          <w:p w14:paraId="732E4FE2" w14:textId="77777777" w:rsidR="005E5A75" w:rsidRDefault="005E5A75" w:rsidP="005E5A75">
            <w:pPr>
              <w:pStyle w:val="TAC"/>
              <w:rPr>
                <w:lang w:eastAsia="zh-CN"/>
              </w:rPr>
            </w:pPr>
            <w:r>
              <w:rPr>
                <w:lang w:eastAsia="zh-CN"/>
              </w:rPr>
              <w:t>DC_n66A-n77A-n261M</w:t>
            </w:r>
          </w:p>
        </w:tc>
        <w:tc>
          <w:tcPr>
            <w:tcW w:w="3969" w:type="dxa"/>
          </w:tcPr>
          <w:p w14:paraId="52BB859D" w14:textId="77777777" w:rsidR="005E5A75" w:rsidRDefault="005E5A75" w:rsidP="005E5A75">
            <w:pPr>
              <w:pStyle w:val="TAC"/>
              <w:rPr>
                <w:lang w:eastAsia="zh-CN"/>
              </w:rPr>
            </w:pPr>
            <w:r>
              <w:rPr>
                <w:lang w:eastAsia="zh-CN"/>
              </w:rPr>
              <w:t>DC_n66A-n261A</w:t>
            </w:r>
          </w:p>
          <w:p w14:paraId="7F01C341" w14:textId="77777777" w:rsidR="005E5A75" w:rsidRDefault="005E5A75" w:rsidP="005E5A75">
            <w:pPr>
              <w:pStyle w:val="TAC"/>
              <w:rPr>
                <w:lang w:eastAsia="zh-CN"/>
              </w:rPr>
            </w:pPr>
            <w:r>
              <w:rPr>
                <w:lang w:eastAsia="zh-CN"/>
              </w:rPr>
              <w:t>DC_n66A-n261G</w:t>
            </w:r>
          </w:p>
          <w:p w14:paraId="01AC920C" w14:textId="77777777" w:rsidR="005E5A75" w:rsidRDefault="005E5A75" w:rsidP="005E5A75">
            <w:pPr>
              <w:pStyle w:val="TAC"/>
              <w:rPr>
                <w:lang w:eastAsia="zh-CN"/>
              </w:rPr>
            </w:pPr>
            <w:r>
              <w:rPr>
                <w:lang w:eastAsia="zh-CN"/>
              </w:rPr>
              <w:t>DC_n66A-n261H</w:t>
            </w:r>
          </w:p>
          <w:p w14:paraId="546B8C88" w14:textId="77777777" w:rsidR="005E5A75" w:rsidRDefault="005E5A75" w:rsidP="005E5A75">
            <w:pPr>
              <w:pStyle w:val="TAC"/>
              <w:rPr>
                <w:lang w:eastAsia="zh-CN"/>
              </w:rPr>
            </w:pPr>
            <w:r>
              <w:rPr>
                <w:lang w:eastAsia="zh-CN"/>
              </w:rPr>
              <w:t>DC_n66A-n261I</w:t>
            </w:r>
          </w:p>
          <w:p w14:paraId="3CFB23C3" w14:textId="77777777" w:rsidR="005E5A75" w:rsidRDefault="005E5A75" w:rsidP="005E5A75">
            <w:pPr>
              <w:pStyle w:val="TAC"/>
              <w:rPr>
                <w:lang w:eastAsia="zh-CN"/>
              </w:rPr>
            </w:pPr>
            <w:r>
              <w:rPr>
                <w:lang w:eastAsia="zh-CN"/>
              </w:rPr>
              <w:t>DC_n77A-n261A</w:t>
            </w:r>
          </w:p>
          <w:p w14:paraId="0997BEF8" w14:textId="77777777" w:rsidR="005E5A75" w:rsidRDefault="005E5A75" w:rsidP="005E5A75">
            <w:pPr>
              <w:pStyle w:val="TAC"/>
              <w:rPr>
                <w:lang w:eastAsia="zh-CN"/>
              </w:rPr>
            </w:pPr>
            <w:r>
              <w:rPr>
                <w:lang w:eastAsia="zh-CN"/>
              </w:rPr>
              <w:t>DC_n77A-n261G</w:t>
            </w:r>
          </w:p>
          <w:p w14:paraId="1D85DC61" w14:textId="77777777" w:rsidR="005E5A75" w:rsidRDefault="005E5A75" w:rsidP="005E5A75">
            <w:pPr>
              <w:pStyle w:val="TAC"/>
              <w:rPr>
                <w:lang w:eastAsia="zh-CN"/>
              </w:rPr>
            </w:pPr>
            <w:r>
              <w:rPr>
                <w:lang w:eastAsia="zh-CN"/>
              </w:rPr>
              <w:t>DC_n77A-n261H</w:t>
            </w:r>
          </w:p>
          <w:p w14:paraId="33643621" w14:textId="77777777" w:rsidR="005E5A75" w:rsidRDefault="005E5A75" w:rsidP="005E5A75">
            <w:pPr>
              <w:pStyle w:val="TAC"/>
              <w:rPr>
                <w:lang w:eastAsia="zh-CN"/>
              </w:rPr>
            </w:pPr>
            <w:r>
              <w:rPr>
                <w:lang w:eastAsia="zh-CN"/>
              </w:rPr>
              <w:t>DC_n77A-n261I</w:t>
            </w:r>
          </w:p>
        </w:tc>
      </w:tr>
      <w:tr w:rsidR="005E5A75" w:rsidRPr="00EF5447" w14:paraId="72D3D412" w14:textId="77777777" w:rsidTr="00C462CF">
        <w:trPr>
          <w:trHeight w:val="187"/>
          <w:jc w:val="center"/>
        </w:trPr>
        <w:tc>
          <w:tcPr>
            <w:tcW w:w="3823" w:type="dxa"/>
          </w:tcPr>
          <w:p w14:paraId="304CA9FD" w14:textId="77777777" w:rsidR="005E5A75" w:rsidRDefault="005E5A75" w:rsidP="005E5A75">
            <w:pPr>
              <w:pStyle w:val="TAC"/>
              <w:rPr>
                <w:lang w:eastAsia="zh-CN"/>
              </w:rPr>
            </w:pPr>
            <w:r>
              <w:rPr>
                <w:lang w:eastAsia="zh-CN"/>
              </w:rPr>
              <w:t>DC_n77A-n79A-n257A</w:t>
            </w:r>
          </w:p>
          <w:p w14:paraId="08221379" w14:textId="77777777" w:rsidR="005E5A75" w:rsidRDefault="005E5A75" w:rsidP="005E5A75">
            <w:pPr>
              <w:pStyle w:val="TAC"/>
              <w:rPr>
                <w:lang w:eastAsia="zh-CN"/>
              </w:rPr>
            </w:pPr>
            <w:r>
              <w:rPr>
                <w:lang w:eastAsia="zh-CN"/>
              </w:rPr>
              <w:t>DC_n77A-n79A-n257G</w:t>
            </w:r>
          </w:p>
          <w:p w14:paraId="1E51C427" w14:textId="77777777" w:rsidR="005E5A75" w:rsidRDefault="005E5A75" w:rsidP="005E5A75">
            <w:pPr>
              <w:pStyle w:val="TAC"/>
              <w:rPr>
                <w:lang w:eastAsia="zh-CN"/>
              </w:rPr>
            </w:pPr>
            <w:r>
              <w:rPr>
                <w:lang w:eastAsia="zh-CN"/>
              </w:rPr>
              <w:t>DC_n77A-n79A-n257H</w:t>
            </w:r>
          </w:p>
          <w:p w14:paraId="41DED2AD" w14:textId="77777777" w:rsidR="005E5A75" w:rsidRPr="00EF5447" w:rsidRDefault="005E5A75" w:rsidP="005E5A75">
            <w:pPr>
              <w:pStyle w:val="TAC"/>
              <w:rPr>
                <w:lang w:eastAsia="zh-CN"/>
              </w:rPr>
            </w:pPr>
            <w:r>
              <w:rPr>
                <w:lang w:eastAsia="zh-CN"/>
              </w:rPr>
              <w:t>DC_n77A-n79A-n257I</w:t>
            </w:r>
          </w:p>
        </w:tc>
        <w:tc>
          <w:tcPr>
            <w:tcW w:w="3969" w:type="dxa"/>
          </w:tcPr>
          <w:p w14:paraId="1C450DC4" w14:textId="77777777" w:rsidR="005E5A75" w:rsidRDefault="005E5A75" w:rsidP="005E5A75">
            <w:pPr>
              <w:pStyle w:val="TAC"/>
              <w:rPr>
                <w:lang w:eastAsia="zh-CN"/>
              </w:rPr>
            </w:pPr>
            <w:r>
              <w:rPr>
                <w:rFonts w:hint="eastAsia"/>
                <w:lang w:eastAsia="ja-JP"/>
              </w:rPr>
              <w:t>D</w:t>
            </w:r>
            <w:r>
              <w:rPr>
                <w:lang w:eastAsia="ja-JP"/>
              </w:rPr>
              <w:t>C_n77A-n79A</w:t>
            </w:r>
          </w:p>
          <w:p w14:paraId="202DE6A8" w14:textId="77777777" w:rsidR="005E5A75" w:rsidRDefault="005E5A75" w:rsidP="005E5A75">
            <w:pPr>
              <w:pStyle w:val="TAC"/>
              <w:rPr>
                <w:lang w:eastAsia="zh-CN"/>
              </w:rPr>
            </w:pPr>
            <w:r>
              <w:rPr>
                <w:lang w:eastAsia="zh-CN"/>
              </w:rPr>
              <w:t>DC_n77A-n257A</w:t>
            </w:r>
          </w:p>
          <w:p w14:paraId="1BF67554" w14:textId="77777777" w:rsidR="005E5A75" w:rsidRDefault="005E5A75" w:rsidP="005E5A75">
            <w:pPr>
              <w:pStyle w:val="TAC"/>
              <w:rPr>
                <w:lang w:eastAsia="zh-CN"/>
              </w:rPr>
            </w:pPr>
            <w:r>
              <w:rPr>
                <w:lang w:eastAsia="zh-CN"/>
              </w:rPr>
              <w:t>DC_n77A-n257G</w:t>
            </w:r>
          </w:p>
          <w:p w14:paraId="58FFD721" w14:textId="77777777" w:rsidR="005E5A75" w:rsidRDefault="005E5A75" w:rsidP="005E5A75">
            <w:pPr>
              <w:pStyle w:val="TAC"/>
              <w:rPr>
                <w:lang w:eastAsia="zh-CN"/>
              </w:rPr>
            </w:pPr>
            <w:r>
              <w:rPr>
                <w:lang w:eastAsia="zh-CN"/>
              </w:rPr>
              <w:t>DC_n77A-n257H</w:t>
            </w:r>
          </w:p>
          <w:p w14:paraId="69ECEEFE" w14:textId="77777777" w:rsidR="005E5A75" w:rsidRDefault="005E5A75" w:rsidP="005E5A75">
            <w:pPr>
              <w:pStyle w:val="TAC"/>
              <w:rPr>
                <w:lang w:eastAsia="zh-CN"/>
              </w:rPr>
            </w:pPr>
            <w:r>
              <w:rPr>
                <w:lang w:eastAsia="zh-CN"/>
              </w:rPr>
              <w:t>DC_n77A-n257I</w:t>
            </w:r>
          </w:p>
          <w:p w14:paraId="41997697" w14:textId="77777777" w:rsidR="005E5A75" w:rsidRDefault="005E5A75" w:rsidP="005E5A75">
            <w:pPr>
              <w:pStyle w:val="TAC"/>
              <w:rPr>
                <w:lang w:eastAsia="zh-CN"/>
              </w:rPr>
            </w:pPr>
            <w:r>
              <w:rPr>
                <w:lang w:eastAsia="zh-CN"/>
              </w:rPr>
              <w:t>DC_n79A-n257A</w:t>
            </w:r>
          </w:p>
          <w:p w14:paraId="37676369" w14:textId="77777777" w:rsidR="005E5A75" w:rsidRDefault="005E5A75" w:rsidP="005E5A75">
            <w:pPr>
              <w:pStyle w:val="TAC"/>
              <w:rPr>
                <w:lang w:eastAsia="zh-CN"/>
              </w:rPr>
            </w:pPr>
            <w:r>
              <w:rPr>
                <w:lang w:eastAsia="zh-CN"/>
              </w:rPr>
              <w:t>DC_n79A-n257G</w:t>
            </w:r>
          </w:p>
          <w:p w14:paraId="145D83D8" w14:textId="77777777" w:rsidR="005E5A75" w:rsidRDefault="005E5A75" w:rsidP="005E5A75">
            <w:pPr>
              <w:pStyle w:val="TAC"/>
              <w:rPr>
                <w:lang w:eastAsia="zh-CN"/>
              </w:rPr>
            </w:pPr>
            <w:r>
              <w:rPr>
                <w:lang w:eastAsia="zh-CN"/>
              </w:rPr>
              <w:t>DC_n79A-n257H</w:t>
            </w:r>
          </w:p>
          <w:p w14:paraId="6297C0FF" w14:textId="77777777" w:rsidR="005E5A75" w:rsidRPr="00EF5447" w:rsidRDefault="005E5A75" w:rsidP="005E5A75">
            <w:pPr>
              <w:pStyle w:val="TAC"/>
              <w:rPr>
                <w:lang w:eastAsia="zh-CN"/>
              </w:rPr>
            </w:pPr>
            <w:r>
              <w:rPr>
                <w:lang w:eastAsia="zh-CN"/>
              </w:rPr>
              <w:t>DC_n79A-n257I</w:t>
            </w:r>
          </w:p>
        </w:tc>
      </w:tr>
      <w:tr w:rsidR="005E5A75" w14:paraId="36A04289" w14:textId="77777777" w:rsidTr="00C462CF">
        <w:tblPrEx>
          <w:tblLook w:val="04A0" w:firstRow="1" w:lastRow="0" w:firstColumn="1" w:lastColumn="0" w:noHBand="0" w:noVBand="1"/>
        </w:tblPrEx>
        <w:trPr>
          <w:trHeight w:val="187"/>
          <w:jc w:val="center"/>
        </w:trPr>
        <w:tc>
          <w:tcPr>
            <w:tcW w:w="3823" w:type="dxa"/>
          </w:tcPr>
          <w:p w14:paraId="437BA3C9" w14:textId="77777777" w:rsidR="005E5A75" w:rsidRDefault="005E5A75" w:rsidP="005E5A75">
            <w:pPr>
              <w:pStyle w:val="TAC"/>
              <w:rPr>
                <w:lang w:eastAsia="zh-CN"/>
              </w:rPr>
            </w:pPr>
            <w:r>
              <w:rPr>
                <w:lang w:eastAsia="zh-CN"/>
              </w:rPr>
              <w:t>DC_n77(2A)-n79A-n257A</w:t>
            </w:r>
          </w:p>
          <w:p w14:paraId="79472990" w14:textId="77777777" w:rsidR="005E5A75" w:rsidRDefault="005E5A75" w:rsidP="005E5A75">
            <w:pPr>
              <w:pStyle w:val="TAC"/>
              <w:rPr>
                <w:lang w:eastAsia="zh-CN"/>
              </w:rPr>
            </w:pPr>
            <w:r>
              <w:rPr>
                <w:lang w:eastAsia="zh-CN"/>
              </w:rPr>
              <w:t>DC_n77(2A)-n79A-n257G</w:t>
            </w:r>
          </w:p>
          <w:p w14:paraId="3A126775" w14:textId="77777777" w:rsidR="005E5A75" w:rsidRDefault="005E5A75" w:rsidP="005E5A75">
            <w:pPr>
              <w:pStyle w:val="TAC"/>
              <w:rPr>
                <w:lang w:eastAsia="zh-CN"/>
              </w:rPr>
            </w:pPr>
            <w:r>
              <w:rPr>
                <w:lang w:eastAsia="zh-CN"/>
              </w:rPr>
              <w:t>DC_n77(2A)-n79A-n257H</w:t>
            </w:r>
          </w:p>
          <w:p w14:paraId="6F17CDF1" w14:textId="77777777" w:rsidR="005E5A75" w:rsidRDefault="005E5A75" w:rsidP="005E5A75">
            <w:pPr>
              <w:pStyle w:val="TAC"/>
              <w:rPr>
                <w:lang w:eastAsia="zh-CN"/>
              </w:rPr>
            </w:pPr>
            <w:r>
              <w:rPr>
                <w:lang w:eastAsia="zh-CN"/>
              </w:rPr>
              <w:t>DC_n77(2A)-n79A-n257I</w:t>
            </w:r>
          </w:p>
        </w:tc>
        <w:tc>
          <w:tcPr>
            <w:tcW w:w="3969" w:type="dxa"/>
          </w:tcPr>
          <w:p w14:paraId="7F44799A" w14:textId="77777777" w:rsidR="005E5A75" w:rsidRDefault="005E5A75" w:rsidP="005E5A75">
            <w:pPr>
              <w:pStyle w:val="TAC"/>
              <w:rPr>
                <w:lang w:eastAsia="ja-JP"/>
              </w:rPr>
            </w:pPr>
            <w:r>
              <w:rPr>
                <w:rFonts w:hint="eastAsia"/>
                <w:lang w:eastAsia="ja-JP"/>
              </w:rPr>
              <w:t>D</w:t>
            </w:r>
            <w:r>
              <w:rPr>
                <w:lang w:eastAsia="ja-JP"/>
              </w:rPr>
              <w:t>C_n77A-n79A</w:t>
            </w:r>
          </w:p>
          <w:p w14:paraId="00FA0E3F" w14:textId="77777777" w:rsidR="005E5A75" w:rsidRDefault="005E5A75" w:rsidP="005E5A75">
            <w:pPr>
              <w:pStyle w:val="TAC"/>
              <w:rPr>
                <w:lang w:eastAsia="zh-CN"/>
              </w:rPr>
            </w:pPr>
            <w:r>
              <w:rPr>
                <w:lang w:eastAsia="zh-CN"/>
              </w:rPr>
              <w:t>DC_n77A-n257A</w:t>
            </w:r>
          </w:p>
          <w:p w14:paraId="14013FC3" w14:textId="77777777" w:rsidR="005E5A75" w:rsidRDefault="005E5A75" w:rsidP="005E5A75">
            <w:pPr>
              <w:pStyle w:val="TAC"/>
              <w:rPr>
                <w:lang w:eastAsia="zh-CN"/>
              </w:rPr>
            </w:pPr>
            <w:r>
              <w:rPr>
                <w:lang w:eastAsia="zh-CN"/>
              </w:rPr>
              <w:t>DC_n77A-n257G</w:t>
            </w:r>
          </w:p>
          <w:p w14:paraId="0EF7CA26" w14:textId="77777777" w:rsidR="005E5A75" w:rsidRDefault="005E5A75" w:rsidP="005E5A75">
            <w:pPr>
              <w:pStyle w:val="TAC"/>
              <w:rPr>
                <w:lang w:eastAsia="zh-CN"/>
              </w:rPr>
            </w:pPr>
            <w:r>
              <w:rPr>
                <w:lang w:eastAsia="zh-CN"/>
              </w:rPr>
              <w:t>DC_n77A-n257H</w:t>
            </w:r>
          </w:p>
          <w:p w14:paraId="5312DC86" w14:textId="77777777" w:rsidR="005E5A75" w:rsidRDefault="005E5A75" w:rsidP="005E5A75">
            <w:pPr>
              <w:pStyle w:val="TAC"/>
              <w:rPr>
                <w:lang w:eastAsia="zh-CN"/>
              </w:rPr>
            </w:pPr>
            <w:r>
              <w:rPr>
                <w:lang w:eastAsia="zh-CN"/>
              </w:rPr>
              <w:t>DC_n77A-n257I</w:t>
            </w:r>
          </w:p>
          <w:p w14:paraId="15A2D22B" w14:textId="77777777" w:rsidR="005E5A75" w:rsidRDefault="005E5A75" w:rsidP="005E5A75">
            <w:pPr>
              <w:pStyle w:val="TAC"/>
              <w:rPr>
                <w:lang w:eastAsia="zh-CN"/>
              </w:rPr>
            </w:pPr>
            <w:r>
              <w:rPr>
                <w:lang w:eastAsia="zh-CN"/>
              </w:rPr>
              <w:t>DC_n79A-n257A</w:t>
            </w:r>
          </w:p>
          <w:p w14:paraId="2265705F" w14:textId="77777777" w:rsidR="005E5A75" w:rsidRDefault="005E5A75" w:rsidP="005E5A75">
            <w:pPr>
              <w:pStyle w:val="TAC"/>
              <w:rPr>
                <w:lang w:eastAsia="zh-CN"/>
              </w:rPr>
            </w:pPr>
            <w:r>
              <w:rPr>
                <w:lang w:eastAsia="zh-CN"/>
              </w:rPr>
              <w:t>DC_n79A-n257G</w:t>
            </w:r>
          </w:p>
          <w:p w14:paraId="2894C18F" w14:textId="77777777" w:rsidR="005E5A75" w:rsidRDefault="005E5A75" w:rsidP="005E5A75">
            <w:pPr>
              <w:pStyle w:val="TAC"/>
              <w:rPr>
                <w:lang w:eastAsia="zh-CN"/>
              </w:rPr>
            </w:pPr>
            <w:r>
              <w:rPr>
                <w:lang w:eastAsia="zh-CN"/>
              </w:rPr>
              <w:t>DC_n79A-n257H</w:t>
            </w:r>
          </w:p>
          <w:p w14:paraId="6DD244A4" w14:textId="77777777" w:rsidR="005E5A75" w:rsidRDefault="005E5A75" w:rsidP="005E5A75">
            <w:pPr>
              <w:pStyle w:val="TAC"/>
              <w:rPr>
                <w:lang w:eastAsia="zh-CN"/>
              </w:rPr>
            </w:pPr>
            <w:r>
              <w:rPr>
                <w:lang w:eastAsia="zh-CN"/>
              </w:rPr>
              <w:t>DC_n79A-n257I</w:t>
            </w:r>
          </w:p>
        </w:tc>
      </w:tr>
      <w:tr w:rsidR="005E5A75" w:rsidRPr="00EF5447" w14:paraId="28962E7F" w14:textId="77777777" w:rsidTr="00C462CF">
        <w:trPr>
          <w:trHeight w:val="187"/>
          <w:jc w:val="center"/>
        </w:trPr>
        <w:tc>
          <w:tcPr>
            <w:tcW w:w="3823" w:type="dxa"/>
          </w:tcPr>
          <w:p w14:paraId="3D255E75" w14:textId="77777777" w:rsidR="005E5A75" w:rsidRDefault="005E5A75" w:rsidP="005E5A75">
            <w:pPr>
              <w:pStyle w:val="TAC"/>
              <w:rPr>
                <w:lang w:eastAsia="zh-CN"/>
              </w:rPr>
            </w:pPr>
            <w:r>
              <w:rPr>
                <w:lang w:eastAsia="zh-CN"/>
              </w:rPr>
              <w:t>DC_n78A-n79A-n257A</w:t>
            </w:r>
          </w:p>
          <w:p w14:paraId="5DA57C6E" w14:textId="77777777" w:rsidR="005E5A75" w:rsidRDefault="005E5A75" w:rsidP="005E5A75">
            <w:pPr>
              <w:pStyle w:val="TAC"/>
              <w:rPr>
                <w:lang w:eastAsia="zh-CN"/>
              </w:rPr>
            </w:pPr>
            <w:r>
              <w:rPr>
                <w:lang w:eastAsia="zh-CN"/>
              </w:rPr>
              <w:t>DC_n78A-n79A-n257G</w:t>
            </w:r>
          </w:p>
          <w:p w14:paraId="30A35E34" w14:textId="77777777" w:rsidR="005E5A75" w:rsidRDefault="005E5A75" w:rsidP="005E5A75">
            <w:pPr>
              <w:pStyle w:val="TAC"/>
              <w:rPr>
                <w:lang w:eastAsia="zh-CN"/>
              </w:rPr>
            </w:pPr>
            <w:r>
              <w:rPr>
                <w:lang w:eastAsia="zh-CN"/>
              </w:rPr>
              <w:t>DC_n78A-n79A-n257H</w:t>
            </w:r>
          </w:p>
          <w:p w14:paraId="0661CD5B" w14:textId="77777777" w:rsidR="005E5A75" w:rsidRPr="00EF5447" w:rsidRDefault="005E5A75" w:rsidP="005E5A75">
            <w:pPr>
              <w:pStyle w:val="TAC"/>
              <w:rPr>
                <w:lang w:eastAsia="zh-CN"/>
              </w:rPr>
            </w:pPr>
            <w:r>
              <w:rPr>
                <w:lang w:eastAsia="zh-CN"/>
              </w:rPr>
              <w:t>DC_n78A-n79A-n257I</w:t>
            </w:r>
          </w:p>
        </w:tc>
        <w:tc>
          <w:tcPr>
            <w:tcW w:w="3969" w:type="dxa"/>
          </w:tcPr>
          <w:p w14:paraId="710FD514" w14:textId="77777777" w:rsidR="005E5A75" w:rsidRDefault="005E5A75" w:rsidP="005E5A75">
            <w:pPr>
              <w:pStyle w:val="TAC"/>
              <w:rPr>
                <w:lang w:eastAsia="zh-CN"/>
              </w:rPr>
            </w:pPr>
            <w:r>
              <w:rPr>
                <w:lang w:eastAsia="zh-CN"/>
              </w:rPr>
              <w:t>DC_n78A-n257A</w:t>
            </w:r>
          </w:p>
          <w:p w14:paraId="076E42E0" w14:textId="77777777" w:rsidR="005E5A75" w:rsidRDefault="005E5A75" w:rsidP="005E5A75">
            <w:pPr>
              <w:pStyle w:val="TAC"/>
              <w:rPr>
                <w:lang w:eastAsia="zh-CN"/>
              </w:rPr>
            </w:pPr>
            <w:r>
              <w:rPr>
                <w:lang w:eastAsia="zh-CN"/>
              </w:rPr>
              <w:t>DC_n78A-n257G</w:t>
            </w:r>
          </w:p>
          <w:p w14:paraId="2C08405A" w14:textId="77777777" w:rsidR="005E5A75" w:rsidRDefault="005E5A75" w:rsidP="005E5A75">
            <w:pPr>
              <w:pStyle w:val="TAC"/>
              <w:rPr>
                <w:lang w:eastAsia="zh-CN"/>
              </w:rPr>
            </w:pPr>
            <w:r>
              <w:rPr>
                <w:lang w:eastAsia="zh-CN"/>
              </w:rPr>
              <w:t>DC_n78A-n257H</w:t>
            </w:r>
          </w:p>
          <w:p w14:paraId="53998048" w14:textId="77777777" w:rsidR="005E5A75" w:rsidRDefault="005E5A75" w:rsidP="005E5A75">
            <w:pPr>
              <w:pStyle w:val="TAC"/>
              <w:rPr>
                <w:lang w:eastAsia="zh-CN"/>
              </w:rPr>
            </w:pPr>
            <w:r>
              <w:rPr>
                <w:lang w:eastAsia="zh-CN"/>
              </w:rPr>
              <w:t>DC_n78A-n257I</w:t>
            </w:r>
          </w:p>
          <w:p w14:paraId="42DB1DDA" w14:textId="77777777" w:rsidR="005E5A75" w:rsidRDefault="005E5A75" w:rsidP="005E5A75">
            <w:pPr>
              <w:pStyle w:val="TAC"/>
              <w:rPr>
                <w:lang w:eastAsia="zh-CN"/>
              </w:rPr>
            </w:pPr>
            <w:r>
              <w:rPr>
                <w:lang w:eastAsia="zh-CN"/>
              </w:rPr>
              <w:t>DC_n79A-n257A</w:t>
            </w:r>
          </w:p>
          <w:p w14:paraId="6B1509E9" w14:textId="77777777" w:rsidR="005E5A75" w:rsidRDefault="005E5A75" w:rsidP="005E5A75">
            <w:pPr>
              <w:pStyle w:val="TAC"/>
              <w:rPr>
                <w:lang w:eastAsia="zh-CN"/>
              </w:rPr>
            </w:pPr>
            <w:r>
              <w:rPr>
                <w:lang w:eastAsia="zh-CN"/>
              </w:rPr>
              <w:t>DC_n79A-n257G</w:t>
            </w:r>
          </w:p>
          <w:p w14:paraId="212A280E" w14:textId="77777777" w:rsidR="005E5A75" w:rsidRDefault="005E5A75" w:rsidP="005E5A75">
            <w:pPr>
              <w:pStyle w:val="TAC"/>
              <w:rPr>
                <w:lang w:eastAsia="zh-CN"/>
              </w:rPr>
            </w:pPr>
            <w:r>
              <w:rPr>
                <w:lang w:eastAsia="zh-CN"/>
              </w:rPr>
              <w:t>DC_n79A-n257H</w:t>
            </w:r>
          </w:p>
          <w:p w14:paraId="694F7707" w14:textId="77777777" w:rsidR="005E5A75" w:rsidRPr="00EF5447" w:rsidRDefault="005E5A75" w:rsidP="005E5A75">
            <w:pPr>
              <w:pStyle w:val="TAC"/>
              <w:rPr>
                <w:lang w:eastAsia="zh-CN"/>
              </w:rPr>
            </w:pPr>
            <w:r>
              <w:rPr>
                <w:lang w:eastAsia="zh-CN"/>
              </w:rPr>
              <w:t>DC_n79A-n257I</w:t>
            </w:r>
          </w:p>
        </w:tc>
      </w:tr>
      <w:tr w:rsidR="005E5A75" w14:paraId="3E9A7FB0" w14:textId="77777777" w:rsidTr="00C462CF">
        <w:trPr>
          <w:trHeight w:val="187"/>
          <w:jc w:val="center"/>
        </w:trPr>
        <w:tc>
          <w:tcPr>
            <w:tcW w:w="7792" w:type="dxa"/>
            <w:gridSpan w:val="2"/>
          </w:tcPr>
          <w:p w14:paraId="248287A5" w14:textId="77777777" w:rsidR="005E5A75" w:rsidRDefault="005E5A75" w:rsidP="005E5A75">
            <w:pPr>
              <w:pStyle w:val="TAC"/>
              <w:jc w:val="left"/>
              <w:rPr>
                <w:lang w:eastAsia="zh-CN"/>
              </w:rPr>
            </w:pPr>
            <w:r w:rsidRPr="00CF7645">
              <w:rPr>
                <w:lang w:eastAsia="ja-JP"/>
              </w:rPr>
              <w:t>NOTE 1:</w:t>
            </w:r>
            <w:r w:rsidRPr="00CF7645">
              <w:rPr>
                <w:lang w:eastAsia="ja-JP"/>
              </w:rPr>
              <w:tab/>
              <w:t xml:space="preserve">Applicable for UE supporting inter-band </w:t>
            </w:r>
            <w:r>
              <w:rPr>
                <w:rFonts w:hint="eastAsia"/>
                <w:lang w:eastAsia="zh-TW"/>
              </w:rPr>
              <w:t>NR DC</w:t>
            </w:r>
            <w:r w:rsidRPr="00CF7645">
              <w:rPr>
                <w:lang w:eastAsia="ja-JP"/>
              </w:rPr>
              <w:t xml:space="preserve"> with mandatory simultaneous Rx/</w:t>
            </w:r>
            <w:proofErr w:type="spellStart"/>
            <w:r w:rsidRPr="00CF7645">
              <w:rPr>
                <w:lang w:eastAsia="ja-JP"/>
              </w:rPr>
              <w:t>Tx</w:t>
            </w:r>
            <w:proofErr w:type="spellEnd"/>
            <w:r w:rsidRPr="00CF7645">
              <w:rPr>
                <w:lang w:eastAsia="ja-JP"/>
              </w:rPr>
              <w:t xml:space="preserve"> capability.</w:t>
            </w:r>
          </w:p>
        </w:tc>
      </w:tr>
    </w:tbl>
    <w:p w14:paraId="48214600" w14:textId="77777777" w:rsidR="00474706" w:rsidRPr="00EF5447" w:rsidRDefault="00474706" w:rsidP="00474706"/>
    <w:p w14:paraId="69B7A48A" w14:textId="77777777" w:rsidR="00F47E09" w:rsidRDefault="00F47E09" w:rsidP="00395D91"/>
    <w:p w14:paraId="2626742B" w14:textId="77777777" w:rsidR="00395D91" w:rsidRDefault="00395D91" w:rsidP="00395D91">
      <w:r>
        <w:rPr>
          <w:rFonts w:hint="eastAsia"/>
        </w:rPr>
        <w:t>==============================================================</w:t>
      </w:r>
    </w:p>
    <w:p w14:paraId="2C436426" w14:textId="77777777" w:rsidR="00395D91" w:rsidRPr="00AB4CBD" w:rsidRDefault="00395D91" w:rsidP="00395D91">
      <w:pPr>
        <w:pStyle w:val="30"/>
        <w:rPr>
          <w:rFonts w:cs="Arial"/>
          <w:i/>
          <w:color w:val="FF0000"/>
          <w:sz w:val="32"/>
          <w:szCs w:val="32"/>
        </w:rPr>
      </w:pPr>
      <w:r w:rsidRPr="00AB4CBD">
        <w:rPr>
          <w:rFonts w:cs="Arial"/>
          <w:i/>
          <w:color w:val="FF0000"/>
          <w:sz w:val="32"/>
          <w:szCs w:val="32"/>
        </w:rPr>
        <w:t>&lt;&lt; End of changes &gt;&gt;</w:t>
      </w:r>
    </w:p>
    <w:p w14:paraId="3065C712" w14:textId="77777777" w:rsidR="00395D91" w:rsidRDefault="00395D91" w:rsidP="00395D91"/>
    <w:p w14:paraId="11C68493" w14:textId="77777777" w:rsidR="00395D91" w:rsidRDefault="00395D91">
      <w:pPr>
        <w:rPr>
          <w:noProof/>
        </w:rPr>
      </w:pPr>
    </w:p>
    <w:sectPr w:rsidR="00395D91" w:rsidSect="00374E0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13B4A" w14:textId="77777777" w:rsidR="00C07C9E" w:rsidRDefault="00C07C9E">
      <w:r>
        <w:separator/>
      </w:r>
    </w:p>
  </w:endnote>
  <w:endnote w:type="continuationSeparator" w:id="0">
    <w:p w14:paraId="30A60686" w14:textId="77777777" w:rsidR="00C07C9E" w:rsidRDefault="00C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default"/>
    <w:sig w:usb0="00000000" w:usb1="00000000" w:usb2="00000012" w:usb3="00000000" w:csb0="0002009F"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C6DE2" w14:textId="77777777" w:rsidR="00C07C9E" w:rsidRDefault="00C07C9E">
      <w:r>
        <w:separator/>
      </w:r>
    </w:p>
  </w:footnote>
  <w:footnote w:type="continuationSeparator" w:id="0">
    <w:p w14:paraId="582EC665" w14:textId="77777777" w:rsidR="00C07C9E" w:rsidRDefault="00C0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8620B" w:rsidRDefault="0058620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8620B" w:rsidRDefault="005862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8620B" w:rsidRDefault="0058620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8620B" w:rsidRDefault="005862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B9945E5"/>
    <w:multiLevelType w:val="hybridMultilevel"/>
    <w:tmpl w:val="96FE02AC"/>
    <w:lvl w:ilvl="0" w:tplc="7916A3C8">
      <w:start w:val="1"/>
      <w:numFmt w:val="decimal"/>
      <w:lvlText w:val="%1."/>
      <w:lvlJc w:val="left"/>
      <w:pPr>
        <w:ind w:left="360" w:hanging="360"/>
      </w:pPr>
      <w:rPr>
        <w:rFonts w:cs="Arial"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022B6A"/>
    <w:multiLevelType w:val="hybridMultilevel"/>
    <w:tmpl w:val="C5E8F246"/>
    <w:styleLink w:val="LFO19"/>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3"/>
  </w:num>
  <w:num w:numId="4">
    <w:abstractNumId w:val="13"/>
  </w:num>
  <w:num w:numId="5">
    <w:abstractNumId w:val="9"/>
  </w:num>
  <w:num w:numId="6">
    <w:abstractNumId w:val="19"/>
  </w:num>
  <w:num w:numId="7">
    <w:abstractNumId w:val="21"/>
  </w:num>
  <w:num w:numId="8">
    <w:abstractNumId w:val="11"/>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22"/>
  </w:num>
  <w:num w:numId="11">
    <w:abstractNumId w:val="7"/>
  </w:num>
  <w:num w:numId="12">
    <w:abstractNumId w:val="4"/>
  </w:num>
  <w:num w:numId="13">
    <w:abstractNumId w:val="10"/>
  </w:num>
  <w:num w:numId="14">
    <w:abstractNumId w:val="12"/>
  </w:num>
  <w:num w:numId="15">
    <w:abstractNumId w:val="8"/>
  </w:num>
  <w:num w:numId="16">
    <w:abstractNumId w:val="0"/>
  </w:num>
  <w:num w:numId="17">
    <w:abstractNumId w:val="16"/>
  </w:num>
  <w:num w:numId="18">
    <w:abstractNumId w:val="18"/>
  </w:num>
  <w:num w:numId="19">
    <w:abstractNumId w:val="15"/>
  </w:num>
  <w:num w:numId="20">
    <w:abstractNumId w:val="5"/>
  </w:num>
  <w:num w:numId="21">
    <w:abstractNumId w:val="2"/>
  </w:num>
  <w:num w:numId="22">
    <w:abstractNumId w:val="17"/>
  </w:num>
  <w:num w:numId="2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2057B"/>
    <w:rsid w:val="0002229B"/>
    <w:rsid w:val="00022E4A"/>
    <w:rsid w:val="000267C9"/>
    <w:rsid w:val="00030CAA"/>
    <w:rsid w:val="000319D4"/>
    <w:rsid w:val="00035EFC"/>
    <w:rsid w:val="0004322C"/>
    <w:rsid w:val="00044B3E"/>
    <w:rsid w:val="000544CF"/>
    <w:rsid w:val="00057578"/>
    <w:rsid w:val="0006743A"/>
    <w:rsid w:val="0006788E"/>
    <w:rsid w:val="0007477A"/>
    <w:rsid w:val="00075700"/>
    <w:rsid w:val="00082F44"/>
    <w:rsid w:val="00092A5E"/>
    <w:rsid w:val="000A4197"/>
    <w:rsid w:val="000A6394"/>
    <w:rsid w:val="000B7FED"/>
    <w:rsid w:val="000C038A"/>
    <w:rsid w:val="000C6598"/>
    <w:rsid w:val="000C7AC2"/>
    <w:rsid w:val="000D030A"/>
    <w:rsid w:val="000D44B3"/>
    <w:rsid w:val="000E24FC"/>
    <w:rsid w:val="000E3C90"/>
    <w:rsid w:val="000F0888"/>
    <w:rsid w:val="000F6B31"/>
    <w:rsid w:val="0010634C"/>
    <w:rsid w:val="001064EB"/>
    <w:rsid w:val="001075FD"/>
    <w:rsid w:val="001101EF"/>
    <w:rsid w:val="00120F46"/>
    <w:rsid w:val="00124CF0"/>
    <w:rsid w:val="00130737"/>
    <w:rsid w:val="00145D43"/>
    <w:rsid w:val="0015345F"/>
    <w:rsid w:val="0016303A"/>
    <w:rsid w:val="00173402"/>
    <w:rsid w:val="00174F49"/>
    <w:rsid w:val="00184293"/>
    <w:rsid w:val="00190350"/>
    <w:rsid w:val="00192C46"/>
    <w:rsid w:val="00193227"/>
    <w:rsid w:val="001A08B3"/>
    <w:rsid w:val="001A0DC1"/>
    <w:rsid w:val="001A7B60"/>
    <w:rsid w:val="001B52F0"/>
    <w:rsid w:val="001B7A65"/>
    <w:rsid w:val="001B7F0D"/>
    <w:rsid w:val="001C2E0C"/>
    <w:rsid w:val="001D77DB"/>
    <w:rsid w:val="001E41F3"/>
    <w:rsid w:val="001F2C48"/>
    <w:rsid w:val="001F2D8D"/>
    <w:rsid w:val="00203A74"/>
    <w:rsid w:val="00210F40"/>
    <w:rsid w:val="0022340F"/>
    <w:rsid w:val="002328B0"/>
    <w:rsid w:val="00233CD2"/>
    <w:rsid w:val="00236052"/>
    <w:rsid w:val="0024253D"/>
    <w:rsid w:val="0024567D"/>
    <w:rsid w:val="00246EFE"/>
    <w:rsid w:val="00254966"/>
    <w:rsid w:val="00255C5F"/>
    <w:rsid w:val="002573CA"/>
    <w:rsid w:val="0026004D"/>
    <w:rsid w:val="002640DD"/>
    <w:rsid w:val="00266282"/>
    <w:rsid w:val="00266298"/>
    <w:rsid w:val="00275D12"/>
    <w:rsid w:val="00276614"/>
    <w:rsid w:val="0028235D"/>
    <w:rsid w:val="002831B6"/>
    <w:rsid w:val="00283963"/>
    <w:rsid w:val="00284FEB"/>
    <w:rsid w:val="002860C4"/>
    <w:rsid w:val="00292210"/>
    <w:rsid w:val="002A045A"/>
    <w:rsid w:val="002A13BC"/>
    <w:rsid w:val="002A1E36"/>
    <w:rsid w:val="002A1FC3"/>
    <w:rsid w:val="002A4BB8"/>
    <w:rsid w:val="002B2A24"/>
    <w:rsid w:val="002B2D53"/>
    <w:rsid w:val="002B3FC4"/>
    <w:rsid w:val="002B5741"/>
    <w:rsid w:val="002B5B7A"/>
    <w:rsid w:val="002C7692"/>
    <w:rsid w:val="002D2C25"/>
    <w:rsid w:val="002E0A5E"/>
    <w:rsid w:val="002E472E"/>
    <w:rsid w:val="002F4C8D"/>
    <w:rsid w:val="002F5C94"/>
    <w:rsid w:val="002F6B3E"/>
    <w:rsid w:val="00302825"/>
    <w:rsid w:val="0030400F"/>
    <w:rsid w:val="00305409"/>
    <w:rsid w:val="00310E8C"/>
    <w:rsid w:val="003120DE"/>
    <w:rsid w:val="003144DB"/>
    <w:rsid w:val="003270DA"/>
    <w:rsid w:val="00337134"/>
    <w:rsid w:val="00344D40"/>
    <w:rsid w:val="00346751"/>
    <w:rsid w:val="003609EF"/>
    <w:rsid w:val="0036231A"/>
    <w:rsid w:val="00374DD4"/>
    <w:rsid w:val="00374E02"/>
    <w:rsid w:val="00375190"/>
    <w:rsid w:val="00380306"/>
    <w:rsid w:val="00391EFA"/>
    <w:rsid w:val="00395D91"/>
    <w:rsid w:val="00396C6E"/>
    <w:rsid w:val="003A2278"/>
    <w:rsid w:val="003B2875"/>
    <w:rsid w:val="003B640A"/>
    <w:rsid w:val="003C7BFC"/>
    <w:rsid w:val="003D0A45"/>
    <w:rsid w:val="003D4B7F"/>
    <w:rsid w:val="003E0096"/>
    <w:rsid w:val="003E1A36"/>
    <w:rsid w:val="003E2E5B"/>
    <w:rsid w:val="003E3B1B"/>
    <w:rsid w:val="003E5C2A"/>
    <w:rsid w:val="00405AB7"/>
    <w:rsid w:val="00410371"/>
    <w:rsid w:val="00420D39"/>
    <w:rsid w:val="00420EEB"/>
    <w:rsid w:val="004242F1"/>
    <w:rsid w:val="0043107F"/>
    <w:rsid w:val="00437658"/>
    <w:rsid w:val="004408CA"/>
    <w:rsid w:val="00440B06"/>
    <w:rsid w:val="00451E2C"/>
    <w:rsid w:val="00455E93"/>
    <w:rsid w:val="00465A6A"/>
    <w:rsid w:val="00471846"/>
    <w:rsid w:val="00472701"/>
    <w:rsid w:val="00474706"/>
    <w:rsid w:val="00480193"/>
    <w:rsid w:val="004829DF"/>
    <w:rsid w:val="004A560D"/>
    <w:rsid w:val="004B75B7"/>
    <w:rsid w:val="004C3262"/>
    <w:rsid w:val="004C6014"/>
    <w:rsid w:val="004D0896"/>
    <w:rsid w:val="004D42E9"/>
    <w:rsid w:val="004D6445"/>
    <w:rsid w:val="004E6364"/>
    <w:rsid w:val="004F4540"/>
    <w:rsid w:val="0051305E"/>
    <w:rsid w:val="00514E44"/>
    <w:rsid w:val="0051580D"/>
    <w:rsid w:val="00515E43"/>
    <w:rsid w:val="005207D3"/>
    <w:rsid w:val="005214C0"/>
    <w:rsid w:val="00522CE3"/>
    <w:rsid w:val="00523FDE"/>
    <w:rsid w:val="00527F27"/>
    <w:rsid w:val="00527F65"/>
    <w:rsid w:val="00530695"/>
    <w:rsid w:val="00532EA7"/>
    <w:rsid w:val="0054005C"/>
    <w:rsid w:val="005433C8"/>
    <w:rsid w:val="005462AF"/>
    <w:rsid w:val="00547111"/>
    <w:rsid w:val="00554AD7"/>
    <w:rsid w:val="00555539"/>
    <w:rsid w:val="00562121"/>
    <w:rsid w:val="005672C0"/>
    <w:rsid w:val="005731ED"/>
    <w:rsid w:val="00573B1C"/>
    <w:rsid w:val="005750A8"/>
    <w:rsid w:val="00575F52"/>
    <w:rsid w:val="00585AF5"/>
    <w:rsid w:val="0058620B"/>
    <w:rsid w:val="00586E95"/>
    <w:rsid w:val="00592D74"/>
    <w:rsid w:val="00596C90"/>
    <w:rsid w:val="005C7421"/>
    <w:rsid w:val="005D2169"/>
    <w:rsid w:val="005E2C44"/>
    <w:rsid w:val="005E3944"/>
    <w:rsid w:val="005E5A75"/>
    <w:rsid w:val="005F4663"/>
    <w:rsid w:val="005F4F21"/>
    <w:rsid w:val="005F5510"/>
    <w:rsid w:val="005F6E21"/>
    <w:rsid w:val="005F7939"/>
    <w:rsid w:val="00605852"/>
    <w:rsid w:val="00607450"/>
    <w:rsid w:val="00621188"/>
    <w:rsid w:val="006257ED"/>
    <w:rsid w:val="00630270"/>
    <w:rsid w:val="00636256"/>
    <w:rsid w:val="00644E7A"/>
    <w:rsid w:val="00645824"/>
    <w:rsid w:val="00651914"/>
    <w:rsid w:val="00657F18"/>
    <w:rsid w:val="00660EB4"/>
    <w:rsid w:val="006652B6"/>
    <w:rsid w:val="00665C47"/>
    <w:rsid w:val="006708C5"/>
    <w:rsid w:val="00681DC6"/>
    <w:rsid w:val="00690695"/>
    <w:rsid w:val="0069197D"/>
    <w:rsid w:val="006933F0"/>
    <w:rsid w:val="00695808"/>
    <w:rsid w:val="00695DC7"/>
    <w:rsid w:val="006A28F9"/>
    <w:rsid w:val="006B3F07"/>
    <w:rsid w:val="006B46FB"/>
    <w:rsid w:val="006B639E"/>
    <w:rsid w:val="006C032A"/>
    <w:rsid w:val="006C154E"/>
    <w:rsid w:val="006C3FB0"/>
    <w:rsid w:val="006C64A1"/>
    <w:rsid w:val="006D2A0C"/>
    <w:rsid w:val="006E21FB"/>
    <w:rsid w:val="006E234C"/>
    <w:rsid w:val="006E420C"/>
    <w:rsid w:val="007009B0"/>
    <w:rsid w:val="00706921"/>
    <w:rsid w:val="00711974"/>
    <w:rsid w:val="00712A4B"/>
    <w:rsid w:val="00720871"/>
    <w:rsid w:val="00721663"/>
    <w:rsid w:val="007228A2"/>
    <w:rsid w:val="0072411F"/>
    <w:rsid w:val="0073357C"/>
    <w:rsid w:val="00745AB6"/>
    <w:rsid w:val="0075613B"/>
    <w:rsid w:val="007661B0"/>
    <w:rsid w:val="00770D35"/>
    <w:rsid w:val="00787A68"/>
    <w:rsid w:val="00792342"/>
    <w:rsid w:val="007923E0"/>
    <w:rsid w:val="007959B8"/>
    <w:rsid w:val="007977A8"/>
    <w:rsid w:val="007B1626"/>
    <w:rsid w:val="007B512A"/>
    <w:rsid w:val="007B7631"/>
    <w:rsid w:val="007C2097"/>
    <w:rsid w:val="007D4941"/>
    <w:rsid w:val="007D60B8"/>
    <w:rsid w:val="007D6A07"/>
    <w:rsid w:val="007E0FD9"/>
    <w:rsid w:val="007E2DFA"/>
    <w:rsid w:val="007E42A7"/>
    <w:rsid w:val="007F6534"/>
    <w:rsid w:val="007F7259"/>
    <w:rsid w:val="00802651"/>
    <w:rsid w:val="008040A8"/>
    <w:rsid w:val="00805BEF"/>
    <w:rsid w:val="00811F7B"/>
    <w:rsid w:val="00813BED"/>
    <w:rsid w:val="008147D9"/>
    <w:rsid w:val="00821EF9"/>
    <w:rsid w:val="00826C15"/>
    <w:rsid w:val="008279FA"/>
    <w:rsid w:val="0083606D"/>
    <w:rsid w:val="00842F2B"/>
    <w:rsid w:val="00847773"/>
    <w:rsid w:val="00851546"/>
    <w:rsid w:val="00857273"/>
    <w:rsid w:val="008626E7"/>
    <w:rsid w:val="008643F2"/>
    <w:rsid w:val="00870EE7"/>
    <w:rsid w:val="008816B9"/>
    <w:rsid w:val="008863B9"/>
    <w:rsid w:val="008965F1"/>
    <w:rsid w:val="008A0AA8"/>
    <w:rsid w:val="008A441A"/>
    <w:rsid w:val="008A45A6"/>
    <w:rsid w:val="008B36C7"/>
    <w:rsid w:val="008C0001"/>
    <w:rsid w:val="008D0CE9"/>
    <w:rsid w:val="008D3B80"/>
    <w:rsid w:val="008D61BF"/>
    <w:rsid w:val="008E4A12"/>
    <w:rsid w:val="008E7885"/>
    <w:rsid w:val="008F3789"/>
    <w:rsid w:val="008F686C"/>
    <w:rsid w:val="00901478"/>
    <w:rsid w:val="009046D6"/>
    <w:rsid w:val="00904760"/>
    <w:rsid w:val="009110E5"/>
    <w:rsid w:val="0091382E"/>
    <w:rsid w:val="009148DE"/>
    <w:rsid w:val="00915DA8"/>
    <w:rsid w:val="009160A2"/>
    <w:rsid w:val="009271C7"/>
    <w:rsid w:val="00937637"/>
    <w:rsid w:val="009408B1"/>
    <w:rsid w:val="00941E30"/>
    <w:rsid w:val="00943756"/>
    <w:rsid w:val="00954A21"/>
    <w:rsid w:val="00960BF2"/>
    <w:rsid w:val="00963147"/>
    <w:rsid w:val="00963190"/>
    <w:rsid w:val="00965EFE"/>
    <w:rsid w:val="00967578"/>
    <w:rsid w:val="009734A6"/>
    <w:rsid w:val="00976F2A"/>
    <w:rsid w:val="009777D9"/>
    <w:rsid w:val="00977F43"/>
    <w:rsid w:val="00990430"/>
    <w:rsid w:val="00991B88"/>
    <w:rsid w:val="00994771"/>
    <w:rsid w:val="009A5753"/>
    <w:rsid w:val="009A579D"/>
    <w:rsid w:val="009A5919"/>
    <w:rsid w:val="009B2BB0"/>
    <w:rsid w:val="009C13E1"/>
    <w:rsid w:val="009C665B"/>
    <w:rsid w:val="009E3297"/>
    <w:rsid w:val="009F5EAA"/>
    <w:rsid w:val="009F734F"/>
    <w:rsid w:val="00A122B1"/>
    <w:rsid w:val="00A151D6"/>
    <w:rsid w:val="00A16983"/>
    <w:rsid w:val="00A17454"/>
    <w:rsid w:val="00A21EE8"/>
    <w:rsid w:val="00A22BAF"/>
    <w:rsid w:val="00A22C6F"/>
    <w:rsid w:val="00A246B6"/>
    <w:rsid w:val="00A3332D"/>
    <w:rsid w:val="00A37B15"/>
    <w:rsid w:val="00A43339"/>
    <w:rsid w:val="00A450C8"/>
    <w:rsid w:val="00A457C9"/>
    <w:rsid w:val="00A47069"/>
    <w:rsid w:val="00A47E70"/>
    <w:rsid w:val="00A503D6"/>
    <w:rsid w:val="00A50B17"/>
    <w:rsid w:val="00A50CF0"/>
    <w:rsid w:val="00A566DA"/>
    <w:rsid w:val="00A57226"/>
    <w:rsid w:val="00A7175B"/>
    <w:rsid w:val="00A764B0"/>
    <w:rsid w:val="00A7671C"/>
    <w:rsid w:val="00A772F6"/>
    <w:rsid w:val="00A907F5"/>
    <w:rsid w:val="00A93466"/>
    <w:rsid w:val="00AA2CBC"/>
    <w:rsid w:val="00AA47DB"/>
    <w:rsid w:val="00AC4E97"/>
    <w:rsid w:val="00AC5820"/>
    <w:rsid w:val="00AC75D8"/>
    <w:rsid w:val="00AD1CD8"/>
    <w:rsid w:val="00AE115C"/>
    <w:rsid w:val="00AE2D36"/>
    <w:rsid w:val="00AE6653"/>
    <w:rsid w:val="00AE7E14"/>
    <w:rsid w:val="00AF7C45"/>
    <w:rsid w:val="00B02489"/>
    <w:rsid w:val="00B07748"/>
    <w:rsid w:val="00B1648F"/>
    <w:rsid w:val="00B20FB6"/>
    <w:rsid w:val="00B258BB"/>
    <w:rsid w:val="00B27A05"/>
    <w:rsid w:val="00B30034"/>
    <w:rsid w:val="00B302EF"/>
    <w:rsid w:val="00B31577"/>
    <w:rsid w:val="00B31936"/>
    <w:rsid w:val="00B42701"/>
    <w:rsid w:val="00B45F71"/>
    <w:rsid w:val="00B47C0A"/>
    <w:rsid w:val="00B56A9F"/>
    <w:rsid w:val="00B67B97"/>
    <w:rsid w:val="00B728CB"/>
    <w:rsid w:val="00B73A54"/>
    <w:rsid w:val="00B82E14"/>
    <w:rsid w:val="00B90C90"/>
    <w:rsid w:val="00B93112"/>
    <w:rsid w:val="00B94FD1"/>
    <w:rsid w:val="00B968C8"/>
    <w:rsid w:val="00BA2DDF"/>
    <w:rsid w:val="00BA3EC5"/>
    <w:rsid w:val="00BA4BE3"/>
    <w:rsid w:val="00BA51D9"/>
    <w:rsid w:val="00BB1040"/>
    <w:rsid w:val="00BB2F35"/>
    <w:rsid w:val="00BB5B15"/>
    <w:rsid w:val="00BB5DFC"/>
    <w:rsid w:val="00BD279D"/>
    <w:rsid w:val="00BD6BB8"/>
    <w:rsid w:val="00BE1634"/>
    <w:rsid w:val="00BF0875"/>
    <w:rsid w:val="00BF76F7"/>
    <w:rsid w:val="00C03ED3"/>
    <w:rsid w:val="00C04CF6"/>
    <w:rsid w:val="00C07C9E"/>
    <w:rsid w:val="00C10E7A"/>
    <w:rsid w:val="00C21C88"/>
    <w:rsid w:val="00C30F4E"/>
    <w:rsid w:val="00C327FF"/>
    <w:rsid w:val="00C34885"/>
    <w:rsid w:val="00C43598"/>
    <w:rsid w:val="00C43FDC"/>
    <w:rsid w:val="00C4714B"/>
    <w:rsid w:val="00C53B52"/>
    <w:rsid w:val="00C56214"/>
    <w:rsid w:val="00C57BE9"/>
    <w:rsid w:val="00C57C9B"/>
    <w:rsid w:val="00C66BA2"/>
    <w:rsid w:val="00C670E6"/>
    <w:rsid w:val="00C760C7"/>
    <w:rsid w:val="00C77D0B"/>
    <w:rsid w:val="00C80B69"/>
    <w:rsid w:val="00C80C0E"/>
    <w:rsid w:val="00C80C44"/>
    <w:rsid w:val="00C83A50"/>
    <w:rsid w:val="00C95985"/>
    <w:rsid w:val="00CA3A48"/>
    <w:rsid w:val="00CA78C7"/>
    <w:rsid w:val="00CA7930"/>
    <w:rsid w:val="00CB2C49"/>
    <w:rsid w:val="00CB404B"/>
    <w:rsid w:val="00CB5AF7"/>
    <w:rsid w:val="00CB6917"/>
    <w:rsid w:val="00CC5026"/>
    <w:rsid w:val="00CC68D0"/>
    <w:rsid w:val="00CD1438"/>
    <w:rsid w:val="00CD6740"/>
    <w:rsid w:val="00CF3EDE"/>
    <w:rsid w:val="00D02868"/>
    <w:rsid w:val="00D03F9A"/>
    <w:rsid w:val="00D06D51"/>
    <w:rsid w:val="00D23712"/>
    <w:rsid w:val="00D24991"/>
    <w:rsid w:val="00D441C7"/>
    <w:rsid w:val="00D50255"/>
    <w:rsid w:val="00D66520"/>
    <w:rsid w:val="00D75077"/>
    <w:rsid w:val="00D76663"/>
    <w:rsid w:val="00D8133E"/>
    <w:rsid w:val="00DA21CA"/>
    <w:rsid w:val="00DA51D2"/>
    <w:rsid w:val="00DB54E5"/>
    <w:rsid w:val="00DC1AB6"/>
    <w:rsid w:val="00DC2AA9"/>
    <w:rsid w:val="00DC39C1"/>
    <w:rsid w:val="00DE34CF"/>
    <w:rsid w:val="00DE52F2"/>
    <w:rsid w:val="00DE657C"/>
    <w:rsid w:val="00DF3F73"/>
    <w:rsid w:val="00DF42EF"/>
    <w:rsid w:val="00DF4BD9"/>
    <w:rsid w:val="00DF5CDA"/>
    <w:rsid w:val="00E118A5"/>
    <w:rsid w:val="00E12D1F"/>
    <w:rsid w:val="00E13F3D"/>
    <w:rsid w:val="00E16F9D"/>
    <w:rsid w:val="00E32805"/>
    <w:rsid w:val="00E34898"/>
    <w:rsid w:val="00E44F5D"/>
    <w:rsid w:val="00E50042"/>
    <w:rsid w:val="00E56695"/>
    <w:rsid w:val="00E57EAD"/>
    <w:rsid w:val="00E625D9"/>
    <w:rsid w:val="00E72F24"/>
    <w:rsid w:val="00E738C9"/>
    <w:rsid w:val="00E77492"/>
    <w:rsid w:val="00E853F2"/>
    <w:rsid w:val="00EA3E40"/>
    <w:rsid w:val="00EB07EE"/>
    <w:rsid w:val="00EB09B7"/>
    <w:rsid w:val="00EB7B5E"/>
    <w:rsid w:val="00EC60EE"/>
    <w:rsid w:val="00ED0F18"/>
    <w:rsid w:val="00EE014A"/>
    <w:rsid w:val="00EE48C1"/>
    <w:rsid w:val="00EE70F0"/>
    <w:rsid w:val="00EE75D4"/>
    <w:rsid w:val="00EE7D7C"/>
    <w:rsid w:val="00EF61B1"/>
    <w:rsid w:val="00F05372"/>
    <w:rsid w:val="00F05951"/>
    <w:rsid w:val="00F14CB0"/>
    <w:rsid w:val="00F2008B"/>
    <w:rsid w:val="00F20E78"/>
    <w:rsid w:val="00F24AF6"/>
    <w:rsid w:val="00F25D98"/>
    <w:rsid w:val="00F300FB"/>
    <w:rsid w:val="00F30319"/>
    <w:rsid w:val="00F35151"/>
    <w:rsid w:val="00F43948"/>
    <w:rsid w:val="00F45298"/>
    <w:rsid w:val="00F46AB5"/>
    <w:rsid w:val="00F47E09"/>
    <w:rsid w:val="00F54000"/>
    <w:rsid w:val="00F56B28"/>
    <w:rsid w:val="00F60E90"/>
    <w:rsid w:val="00F671EC"/>
    <w:rsid w:val="00F80047"/>
    <w:rsid w:val="00F82555"/>
    <w:rsid w:val="00F91E7E"/>
    <w:rsid w:val="00F94073"/>
    <w:rsid w:val="00F94AAC"/>
    <w:rsid w:val="00F965F3"/>
    <w:rsid w:val="00FA57E7"/>
    <w:rsid w:val="00FB357B"/>
    <w:rsid w:val="00FB4A52"/>
    <w:rsid w:val="00FB620B"/>
    <w:rsid w:val="00FB6386"/>
    <w:rsid w:val="00FC14FC"/>
    <w:rsid w:val="00FC4471"/>
    <w:rsid w:val="00FC55A3"/>
    <w:rsid w:val="00FC5A38"/>
    <w:rsid w:val="00FD1A1C"/>
    <w:rsid w:val="00FE2A00"/>
    <w:rsid w:val="00FF1732"/>
    <w:rsid w:val="00FF37F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30A100D-D461-4699-A89A-2215D7D7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2"/>
    <w:uiPriority w:val="39"/>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395D91"/>
    <w:rPr>
      <w:rFonts w:ascii="Arial" w:hAnsi="Arial"/>
      <w:sz w:val="28"/>
      <w:lang w:val="en-GB" w:eastAsia="en-US"/>
    </w:rPr>
  </w:style>
  <w:style w:type="paragraph" w:customStyle="1" w:styleId="TAJ">
    <w:name w:val="TAJ"/>
    <w:basedOn w:val="TH"/>
    <w:qFormat/>
    <w:rsid w:val="00EC60EE"/>
    <w:rPr>
      <w:rFonts w:eastAsia="MS Mincho"/>
    </w:rPr>
  </w:style>
  <w:style w:type="paragraph" w:customStyle="1" w:styleId="Guidance">
    <w:name w:val="Guidance"/>
    <w:basedOn w:val="a1"/>
    <w:link w:val="GuidanceChar"/>
    <w:qFormat/>
    <w:rsid w:val="00EC60EE"/>
    <w:rPr>
      <w:rFonts w:eastAsia="MS Mincho"/>
      <w:i/>
      <w:color w:val="0000FF"/>
    </w:rPr>
  </w:style>
  <w:style w:type="character" w:customStyle="1" w:styleId="Char5">
    <w:name w:val="批注框文本 Char"/>
    <w:link w:val="af0"/>
    <w:qFormat/>
    <w:rsid w:val="00EC60EE"/>
    <w:rPr>
      <w:rFonts w:ascii="Tahoma" w:hAnsi="Tahoma" w:cs="Tahoma"/>
      <w:sz w:val="16"/>
      <w:szCs w:val="16"/>
      <w:lang w:val="en-GB" w:eastAsia="en-US"/>
    </w:rPr>
  </w:style>
  <w:style w:type="table" w:styleId="af3">
    <w:name w:val="Table Grid"/>
    <w:basedOn w:val="a3"/>
    <w:qFormat/>
    <w:rsid w:val="00EC60EE"/>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qFormat/>
    <w:rsid w:val="00EC60EE"/>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60EE"/>
    <w:rPr>
      <w:rFonts w:ascii="Times New Roman" w:hAnsi="Times New Roman"/>
      <w:sz w:val="16"/>
      <w:lang w:val="en-GB" w:eastAsia="en-US"/>
    </w:rPr>
  </w:style>
  <w:style w:type="character" w:customStyle="1" w:styleId="Char4">
    <w:name w:val="批注文字 Char"/>
    <w:basedOn w:val="a2"/>
    <w:link w:val="ae"/>
    <w:uiPriority w:val="99"/>
    <w:qFormat/>
    <w:rsid w:val="00EC60EE"/>
    <w:rPr>
      <w:rFonts w:ascii="Times New Roman" w:hAnsi="Times New Roman"/>
      <w:lang w:val="en-GB" w:eastAsia="en-US"/>
    </w:rPr>
  </w:style>
  <w:style w:type="character" w:customStyle="1" w:styleId="Char6">
    <w:name w:val="批注主题 Char"/>
    <w:link w:val="af1"/>
    <w:qFormat/>
    <w:rsid w:val="00EC60EE"/>
    <w:rPr>
      <w:rFonts w:ascii="Times New Roman" w:hAnsi="Times New Roman"/>
      <w:b/>
      <w:bCs/>
      <w:lang w:val="en-GB" w:eastAsia="en-US"/>
    </w:rPr>
  </w:style>
  <w:style w:type="character" w:customStyle="1" w:styleId="Char7">
    <w:name w:val="文档结构图 Char"/>
    <w:link w:val="af2"/>
    <w:qFormat/>
    <w:rsid w:val="00EC60EE"/>
    <w:rPr>
      <w:rFonts w:ascii="Tahoma" w:hAnsi="Tahoma" w:cs="Tahoma"/>
      <w:shd w:val="clear" w:color="auto" w:fill="000080"/>
      <w:lang w:val="en-GB" w:eastAsia="en-US"/>
    </w:rPr>
  </w:style>
  <w:style w:type="character" w:customStyle="1" w:styleId="UnresolvedMention1">
    <w:name w:val="Unresolved Mention1"/>
    <w:uiPriority w:val="99"/>
    <w:unhideWhenUsed/>
    <w:qFormat/>
    <w:rsid w:val="00EC60EE"/>
    <w:rPr>
      <w:color w:val="808080"/>
      <w:shd w:val="clear" w:color="auto" w:fill="E6E6E6"/>
    </w:rPr>
  </w:style>
  <w:style w:type="paragraph" w:customStyle="1" w:styleId="B1">
    <w:name w:val="B1+"/>
    <w:basedOn w:val="B10"/>
    <w:qFormat/>
    <w:rsid w:val="00EC60EE"/>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EC60EE"/>
    <w:rPr>
      <w:rFonts w:ascii="Arial" w:hAnsi="Arial"/>
      <w:sz w:val="18"/>
      <w:lang w:val="en-GB" w:eastAsia="en-US"/>
    </w:rPr>
  </w:style>
  <w:style w:type="character" w:customStyle="1" w:styleId="THChar">
    <w:name w:val="TH Char"/>
    <w:link w:val="TH"/>
    <w:qFormat/>
    <w:rsid w:val="00EC60EE"/>
    <w:rPr>
      <w:rFonts w:ascii="Arial" w:hAnsi="Arial"/>
      <w:b/>
      <w:lang w:val="en-GB" w:eastAsia="en-US"/>
    </w:rPr>
  </w:style>
  <w:style w:type="character" w:customStyle="1" w:styleId="TAHCar">
    <w:name w:val="TAH Car"/>
    <w:link w:val="TAH"/>
    <w:qFormat/>
    <w:rsid w:val="00EC60EE"/>
    <w:rPr>
      <w:rFonts w:ascii="Arial" w:hAnsi="Arial"/>
      <w:b/>
      <w:sz w:val="18"/>
      <w:lang w:val="en-GB" w:eastAsia="en-US"/>
    </w:rPr>
  </w:style>
  <w:style w:type="character" w:customStyle="1" w:styleId="NOChar">
    <w:name w:val="NO Char"/>
    <w:link w:val="NO"/>
    <w:qFormat/>
    <w:rsid w:val="00EC60EE"/>
    <w:rPr>
      <w:rFonts w:ascii="Times New Roman" w:hAnsi="Times New Roman"/>
      <w:lang w:val="en-GB" w:eastAsia="en-US"/>
    </w:rPr>
  </w:style>
  <w:style w:type="character" w:customStyle="1" w:styleId="TANChar">
    <w:name w:val="TAN Char"/>
    <w:link w:val="TAN"/>
    <w:qFormat/>
    <w:rsid w:val="00EC60EE"/>
    <w:rPr>
      <w:rFonts w:ascii="Arial" w:hAnsi="Arial"/>
      <w:sz w:val="18"/>
      <w:lang w:val="en-GB" w:eastAsia="en-US"/>
    </w:rPr>
  </w:style>
  <w:style w:type="character" w:customStyle="1" w:styleId="B1Char">
    <w:name w:val="B1 Char"/>
    <w:link w:val="B10"/>
    <w:qFormat/>
    <w:locked/>
    <w:rsid w:val="00EC60EE"/>
    <w:rPr>
      <w:rFonts w:ascii="Times New Roman" w:hAnsi="Times New Roman"/>
      <w:lang w:val="en-GB" w:eastAsia="en-US"/>
    </w:rPr>
  </w:style>
  <w:style w:type="character" w:customStyle="1" w:styleId="B2Char">
    <w:name w:val="B2 Char"/>
    <w:link w:val="B20"/>
    <w:qFormat/>
    <w:locked/>
    <w:rsid w:val="00EC60E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60E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C60EE"/>
    <w:rPr>
      <w:rFonts w:ascii="Arial" w:hAnsi="Arial"/>
      <w:sz w:val="22"/>
      <w:lang w:val="en-GB" w:eastAsia="en-US"/>
    </w:rPr>
  </w:style>
  <w:style w:type="character" w:customStyle="1" w:styleId="TALCar">
    <w:name w:val="TAL Car"/>
    <w:link w:val="TAL"/>
    <w:qFormat/>
    <w:rsid w:val="00EC60EE"/>
    <w:rPr>
      <w:rFonts w:ascii="Arial" w:hAnsi="Arial"/>
      <w:sz w:val="18"/>
      <w:lang w:val="en-GB" w:eastAsia="en-US"/>
    </w:rPr>
  </w:style>
  <w:style w:type="character" w:styleId="af4">
    <w:name w:val="Subtle Reference"/>
    <w:uiPriority w:val="31"/>
    <w:qFormat/>
    <w:rsid w:val="00EC60EE"/>
    <w:rPr>
      <w:smallCaps/>
      <w:color w:val="5A5A5A"/>
    </w:rPr>
  </w:style>
  <w:style w:type="character" w:customStyle="1" w:styleId="TFChar">
    <w:name w:val="TF Char"/>
    <w:link w:val="TF"/>
    <w:qFormat/>
    <w:rsid w:val="00EC60EE"/>
    <w:rPr>
      <w:rFonts w:ascii="Arial" w:hAnsi="Arial"/>
      <w:b/>
      <w:lang w:val="en-GB" w:eastAsia="en-US"/>
    </w:rPr>
  </w:style>
  <w:style w:type="character" w:customStyle="1" w:styleId="TALChar">
    <w:name w:val="TAL Char"/>
    <w:qFormat/>
    <w:locked/>
    <w:rsid w:val="00EC60EE"/>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C60EE"/>
    <w:rPr>
      <w:rFonts w:ascii="Arial" w:hAnsi="Arial"/>
      <w:sz w:val="32"/>
      <w:lang w:val="en-GB" w:eastAsia="en-US"/>
    </w:rPr>
  </w:style>
  <w:style w:type="paragraph" w:customStyle="1" w:styleId="TableText">
    <w:name w:val="TableText"/>
    <w:basedOn w:val="af5"/>
    <w:qFormat/>
    <w:rsid w:val="00EC60EE"/>
    <w:pPr>
      <w:keepNext/>
      <w:keepLines/>
      <w:snapToGrid w:val="0"/>
      <w:spacing w:after="180"/>
      <w:ind w:left="0"/>
      <w:jc w:val="center"/>
    </w:pPr>
    <w:rPr>
      <w:kern w:val="2"/>
    </w:rPr>
  </w:style>
  <w:style w:type="paragraph" w:styleId="af5">
    <w:name w:val="Body Text Indent"/>
    <w:basedOn w:val="a1"/>
    <w:link w:val="Char8"/>
    <w:qFormat/>
    <w:rsid w:val="00EC60EE"/>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EC60EE"/>
    <w:rPr>
      <w:rFonts w:ascii="Times New Roman" w:eastAsia="宋体" w:hAnsi="Times New Roman"/>
      <w:lang w:val="en-GB" w:eastAsia="en-GB"/>
    </w:rPr>
  </w:style>
  <w:style w:type="character" w:customStyle="1" w:styleId="EXChar">
    <w:name w:val="EX Char"/>
    <w:link w:val="EX"/>
    <w:qFormat/>
    <w:locked/>
    <w:rsid w:val="00EC60EE"/>
    <w:rPr>
      <w:rFonts w:ascii="Times New Roman" w:hAnsi="Times New Roman"/>
      <w:lang w:val="en-GB" w:eastAsia="en-US"/>
    </w:rPr>
  </w:style>
  <w:style w:type="paragraph" w:customStyle="1" w:styleId="B2">
    <w:name w:val="B2+"/>
    <w:basedOn w:val="B20"/>
    <w:qFormat/>
    <w:rsid w:val="00EC60EE"/>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EC60EE"/>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EC60EE"/>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EC60EE"/>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EC60E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EC60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EC60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EC60EE"/>
    <w:rPr>
      <w:rFonts w:ascii="Arial" w:hAnsi="Arial"/>
      <w:lang w:val="en-GB" w:eastAsia="en-US"/>
    </w:rPr>
  </w:style>
  <w:style w:type="paragraph" w:styleId="af6">
    <w:name w:val="Revision"/>
    <w:hidden/>
    <w:uiPriority w:val="99"/>
    <w:semiHidden/>
    <w:qFormat/>
    <w:rsid w:val="00EC60EE"/>
    <w:rPr>
      <w:rFonts w:ascii="Times New Roman" w:eastAsia="宋体" w:hAnsi="Times New Roman"/>
      <w:lang w:val="en-GB" w:eastAsia="en-US"/>
    </w:rPr>
  </w:style>
  <w:style w:type="paragraph" w:styleId="TOC">
    <w:name w:val="TOC Heading"/>
    <w:basedOn w:val="11"/>
    <w:next w:val="a1"/>
    <w:uiPriority w:val="39"/>
    <w:unhideWhenUsed/>
    <w:qFormat/>
    <w:rsid w:val="00EC60E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EC60EE"/>
    <w:rPr>
      <w:rFonts w:ascii="Times New Roman" w:hAnsi="Times New Roman"/>
      <w:noProof/>
      <w:lang w:val="en-GB" w:eastAsia="en-US"/>
    </w:rPr>
  </w:style>
  <w:style w:type="numbering" w:customStyle="1" w:styleId="NoList1">
    <w:name w:val="No List1"/>
    <w:next w:val="a4"/>
    <w:uiPriority w:val="99"/>
    <w:semiHidden/>
    <w:unhideWhenUsed/>
    <w:rsid w:val="00EC60EE"/>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C60EE"/>
    <w:rPr>
      <w:rFonts w:ascii="Arial" w:hAnsi="Arial"/>
      <w:sz w:val="36"/>
      <w:lang w:val="en-GB" w:eastAsia="en-US"/>
    </w:rPr>
  </w:style>
  <w:style w:type="character" w:customStyle="1" w:styleId="6Char">
    <w:name w:val="标题 6 Char"/>
    <w:aliases w:val="T1 Char,Header 6 Char"/>
    <w:link w:val="6"/>
    <w:qFormat/>
    <w:rsid w:val="00EC60EE"/>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EC60EE"/>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EC60E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EC60EE"/>
    <w:rPr>
      <w:rFonts w:ascii="Times New Roman" w:eastAsia="Symbol" w:hAnsi="Times New Roman"/>
      <w:b/>
      <w:bCs/>
      <w:sz w:val="16"/>
      <w:lang w:val="en-GB" w:eastAsia="en-GB"/>
    </w:rPr>
  </w:style>
  <w:style w:type="character" w:customStyle="1" w:styleId="H6Char">
    <w:name w:val="H6 Char"/>
    <w:link w:val="H6"/>
    <w:qFormat/>
    <w:rsid w:val="00EC60EE"/>
    <w:rPr>
      <w:rFonts w:ascii="Arial" w:hAnsi="Arial"/>
      <w:lang w:val="en-GB" w:eastAsia="en-US"/>
    </w:rPr>
  </w:style>
  <w:style w:type="paragraph" w:styleId="af8">
    <w:name w:val="Normal (Web)"/>
    <w:basedOn w:val="a1"/>
    <w:uiPriority w:val="99"/>
    <w:unhideWhenUsed/>
    <w:qFormat/>
    <w:rsid w:val="00EC60EE"/>
    <w:pPr>
      <w:spacing w:before="100" w:beforeAutospacing="1" w:after="100" w:afterAutospacing="1"/>
    </w:pPr>
    <w:rPr>
      <w:rFonts w:eastAsia="MS Mincho"/>
      <w:sz w:val="24"/>
      <w:szCs w:val="24"/>
      <w:lang w:val="en-US" w:eastAsia="en-GB"/>
    </w:rPr>
  </w:style>
  <w:style w:type="character" w:customStyle="1" w:styleId="fontstyle01">
    <w:name w:val="fontstyle01"/>
    <w:qFormat/>
    <w:rsid w:val="00EC60EE"/>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C60EE"/>
  </w:style>
  <w:style w:type="numbering" w:customStyle="1" w:styleId="NoList3">
    <w:name w:val="No List3"/>
    <w:next w:val="a4"/>
    <w:uiPriority w:val="99"/>
    <w:semiHidden/>
    <w:unhideWhenUsed/>
    <w:rsid w:val="00EC60EE"/>
  </w:style>
  <w:style w:type="numbering" w:customStyle="1" w:styleId="NoList4">
    <w:name w:val="No List4"/>
    <w:next w:val="a4"/>
    <w:uiPriority w:val="99"/>
    <w:semiHidden/>
    <w:unhideWhenUsed/>
    <w:rsid w:val="00EC60EE"/>
  </w:style>
  <w:style w:type="table" w:customStyle="1" w:styleId="TableGrid1">
    <w:name w:val="Table Grid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EC60EE"/>
    <w:rPr>
      <w:rFonts w:ascii="Arial" w:hAnsi="Arial"/>
      <w:b/>
      <w:i/>
      <w:noProof/>
      <w:sz w:val="18"/>
      <w:lang w:val="en-GB" w:eastAsia="en-US"/>
    </w:rPr>
  </w:style>
  <w:style w:type="numbering" w:customStyle="1" w:styleId="NoList5">
    <w:name w:val="No List5"/>
    <w:next w:val="a4"/>
    <w:uiPriority w:val="99"/>
    <w:semiHidden/>
    <w:unhideWhenUsed/>
    <w:rsid w:val="00EC60EE"/>
  </w:style>
  <w:style w:type="character" w:customStyle="1" w:styleId="7Char">
    <w:name w:val="标题 7 Char"/>
    <w:link w:val="7"/>
    <w:qFormat/>
    <w:rsid w:val="00EC60EE"/>
    <w:rPr>
      <w:rFonts w:ascii="Arial" w:hAnsi="Arial"/>
      <w:lang w:val="en-GB" w:eastAsia="en-US"/>
    </w:rPr>
  </w:style>
  <w:style w:type="character" w:customStyle="1" w:styleId="8Char">
    <w:name w:val="标题 8 Char"/>
    <w:link w:val="8"/>
    <w:qFormat/>
    <w:rsid w:val="00EC60EE"/>
    <w:rPr>
      <w:rFonts w:ascii="Arial" w:hAnsi="Arial"/>
      <w:sz w:val="36"/>
      <w:lang w:val="en-GB" w:eastAsia="en-US"/>
    </w:rPr>
  </w:style>
  <w:style w:type="character" w:customStyle="1" w:styleId="9Char">
    <w:name w:val="标题 9 Char"/>
    <w:link w:val="9"/>
    <w:qFormat/>
    <w:rsid w:val="00EC60EE"/>
    <w:rPr>
      <w:rFonts w:ascii="Arial" w:hAnsi="Arial"/>
      <w:sz w:val="36"/>
      <w:lang w:val="en-GB" w:eastAsia="en-US"/>
    </w:rPr>
  </w:style>
  <w:style w:type="table" w:customStyle="1" w:styleId="TableGrid2">
    <w:name w:val="Table Grid2"/>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EC60EE"/>
  </w:style>
  <w:style w:type="numbering" w:customStyle="1" w:styleId="NoList21">
    <w:name w:val="No List21"/>
    <w:next w:val="a4"/>
    <w:uiPriority w:val="99"/>
    <w:semiHidden/>
    <w:unhideWhenUsed/>
    <w:rsid w:val="00EC60EE"/>
  </w:style>
  <w:style w:type="numbering" w:customStyle="1" w:styleId="NoList31">
    <w:name w:val="No List31"/>
    <w:next w:val="a4"/>
    <w:uiPriority w:val="99"/>
    <w:semiHidden/>
    <w:unhideWhenUsed/>
    <w:rsid w:val="00EC60EE"/>
  </w:style>
  <w:style w:type="numbering" w:customStyle="1" w:styleId="NoList41">
    <w:name w:val="No List41"/>
    <w:next w:val="a4"/>
    <w:uiPriority w:val="99"/>
    <w:semiHidden/>
    <w:unhideWhenUsed/>
    <w:rsid w:val="00EC60EE"/>
  </w:style>
  <w:style w:type="table" w:customStyle="1" w:styleId="TableGrid11">
    <w:name w:val="Table Grid1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EC60EE"/>
  </w:style>
  <w:style w:type="table" w:customStyle="1" w:styleId="TableGrid3">
    <w:name w:val="Table Grid3"/>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EC60EE"/>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EC60E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60EE"/>
    <w:rPr>
      <w:rFonts w:ascii="Arial" w:hAnsi="Arial"/>
      <w:sz w:val="32"/>
      <w:lang w:val="en-GB" w:eastAsia="en-US" w:bidi="ar-SA"/>
    </w:rPr>
  </w:style>
  <w:style w:type="paragraph" w:customStyle="1" w:styleId="References">
    <w:name w:val="References"/>
    <w:basedOn w:val="a1"/>
    <w:qFormat/>
    <w:rsid w:val="00EC60EE"/>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EC60EE"/>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EC60EE"/>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EC60EE"/>
    <w:rPr>
      <w:rFonts w:eastAsia="MS Mincho"/>
      <w:lang w:val="en-GB" w:eastAsia="en-US"/>
    </w:rPr>
  </w:style>
  <w:style w:type="character" w:customStyle="1" w:styleId="font4">
    <w:name w:val="font4"/>
    <w:basedOn w:val="a2"/>
    <w:qFormat/>
    <w:rsid w:val="00EC60EE"/>
  </w:style>
  <w:style w:type="character" w:customStyle="1" w:styleId="UnresolvedMention2">
    <w:name w:val="Unresolved Mention2"/>
    <w:uiPriority w:val="99"/>
    <w:unhideWhenUsed/>
    <w:qFormat/>
    <w:rsid w:val="00EC60E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C60EE"/>
    <w:rPr>
      <w:rFonts w:ascii="Arial" w:hAnsi="Arial"/>
      <w:sz w:val="36"/>
      <w:lang w:val="en-GB" w:eastAsia="en-US"/>
    </w:rPr>
  </w:style>
  <w:style w:type="paragraph" w:styleId="afc">
    <w:name w:val="index heading"/>
    <w:basedOn w:val="a1"/>
    <w:next w:val="a1"/>
    <w:qFormat/>
    <w:rsid w:val="00EC60E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EC60EE"/>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EC60E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C60EE"/>
    <w:rPr>
      <w:rFonts w:ascii="Times New Roman" w:eastAsia="Malgun Gothic" w:hAnsi="Times New Roman"/>
      <w:lang w:val="en-GB" w:eastAsia="ja-JP"/>
    </w:rPr>
  </w:style>
  <w:style w:type="paragraph" w:styleId="25">
    <w:name w:val="Body Text 2"/>
    <w:basedOn w:val="a1"/>
    <w:link w:val="2Char2"/>
    <w:qFormat/>
    <w:rsid w:val="00EC60EE"/>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EC60EE"/>
    <w:rPr>
      <w:rFonts w:ascii="Times New Roman" w:eastAsia="Malgun Gothic" w:hAnsi="Times New Roman"/>
      <w:i/>
      <w:lang w:val="en-GB" w:eastAsia="x-none"/>
    </w:rPr>
  </w:style>
  <w:style w:type="paragraph" w:styleId="34">
    <w:name w:val="Body Text 3"/>
    <w:basedOn w:val="a1"/>
    <w:link w:val="3Char1"/>
    <w:qFormat/>
    <w:rsid w:val="00EC60EE"/>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EC60EE"/>
    <w:rPr>
      <w:rFonts w:ascii="Times New Roman" w:eastAsia="Osaka" w:hAnsi="Times New Roman"/>
      <w:color w:val="000000"/>
      <w:lang w:val="en-GB" w:eastAsia="x-none"/>
    </w:rPr>
  </w:style>
  <w:style w:type="character" w:styleId="afe">
    <w:name w:val="page number"/>
    <w:qFormat/>
    <w:rsid w:val="00EC60EE"/>
  </w:style>
  <w:style w:type="paragraph" w:customStyle="1" w:styleId="CharCharCharCharChar">
    <w:name w:val="Char Char Char Char Char"/>
    <w:semiHidden/>
    <w:qFormat/>
    <w:rsid w:val="00EC60E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EC60EE"/>
  </w:style>
  <w:style w:type="paragraph" w:customStyle="1" w:styleId="CharCharChar">
    <w:name w:val="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C60EE"/>
    <w:rPr>
      <w:lang w:val="en-GB" w:eastAsia="ja-JP" w:bidi="ar-SA"/>
    </w:rPr>
  </w:style>
  <w:style w:type="paragraph" w:customStyle="1" w:styleId="1Char0">
    <w:name w:val="(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C60EE"/>
    <w:rPr>
      <w:rFonts w:eastAsia="MS Mincho"/>
      <w:lang w:val="en-GB" w:eastAsia="en-US" w:bidi="ar-SA"/>
    </w:rPr>
  </w:style>
  <w:style w:type="paragraph" w:customStyle="1" w:styleId="1CharChar">
    <w:name w:val="(文字) (文字)1 Char (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C60E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C60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C60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60EE"/>
    <w:rPr>
      <w:rFonts w:ascii="Arial" w:hAnsi="Arial"/>
      <w:sz w:val="32"/>
      <w:lang w:val="en-GB" w:eastAsia="ja-JP" w:bidi="ar-SA"/>
    </w:rPr>
  </w:style>
  <w:style w:type="character" w:customStyle="1" w:styleId="CharChar4">
    <w:name w:val="Char Char4"/>
    <w:qFormat/>
    <w:rsid w:val="00EC60EE"/>
    <w:rPr>
      <w:rFonts w:ascii="Courier New" w:hAnsi="Courier New"/>
      <w:lang w:val="nb-NO" w:eastAsia="ja-JP" w:bidi="ar-SA"/>
    </w:rPr>
  </w:style>
  <w:style w:type="character" w:customStyle="1" w:styleId="AndreaLeonardi">
    <w:name w:val="Andrea Leonardi"/>
    <w:semiHidden/>
    <w:qFormat/>
    <w:rsid w:val="00EC60EE"/>
    <w:rPr>
      <w:rFonts w:ascii="Arial" w:hAnsi="Arial" w:cs="Arial"/>
      <w:color w:val="auto"/>
      <w:sz w:val="20"/>
      <w:szCs w:val="20"/>
    </w:rPr>
  </w:style>
  <w:style w:type="character" w:customStyle="1" w:styleId="NOCharChar">
    <w:name w:val="NO Char Char"/>
    <w:qFormat/>
    <w:rsid w:val="00EC60EE"/>
    <w:rPr>
      <w:lang w:val="en-GB" w:eastAsia="en-US" w:bidi="ar-SA"/>
    </w:rPr>
  </w:style>
  <w:style w:type="character" w:customStyle="1" w:styleId="NOZchn">
    <w:name w:val="NO Zchn"/>
    <w:qFormat/>
    <w:rsid w:val="00EC60EE"/>
    <w:rPr>
      <w:lang w:val="en-GB" w:eastAsia="en-US" w:bidi="ar-SA"/>
    </w:rPr>
  </w:style>
  <w:style w:type="character" w:customStyle="1" w:styleId="TACCar">
    <w:name w:val="TAC Car"/>
    <w:qFormat/>
    <w:rsid w:val="00EC60EE"/>
    <w:rPr>
      <w:rFonts w:ascii="Arial" w:hAnsi="Arial"/>
      <w:sz w:val="18"/>
      <w:lang w:val="en-GB" w:eastAsia="ja-JP" w:bidi="ar-SA"/>
    </w:rPr>
  </w:style>
  <w:style w:type="character" w:customStyle="1" w:styleId="TAL0">
    <w:name w:val="TAL (文字)"/>
    <w:qFormat/>
    <w:rsid w:val="00EC60EE"/>
    <w:rPr>
      <w:rFonts w:ascii="Arial" w:hAnsi="Arial"/>
      <w:sz w:val="18"/>
      <w:lang w:val="en-GB" w:eastAsia="ja-JP" w:bidi="ar-SA"/>
    </w:rPr>
  </w:style>
  <w:style w:type="paragraph" w:customStyle="1" w:styleId="CharCharCharCharCharChar">
    <w:name w:val="Char Char Char Char Char Char"/>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EC60EE"/>
  </w:style>
  <w:style w:type="paragraph" w:customStyle="1" w:styleId="CarCar">
    <w:name w:val="Car C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60EE"/>
    <w:rPr>
      <w:rFonts w:ascii="Arial" w:hAnsi="Arial"/>
      <w:sz w:val="32"/>
      <w:lang w:val="en-GB" w:eastAsia="en-US" w:bidi="ar-SA"/>
    </w:rPr>
  </w:style>
  <w:style w:type="paragraph" w:customStyle="1" w:styleId="ZchnZchn1">
    <w:name w:val="Zchn Zchn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C60E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60EE"/>
    <w:rPr>
      <w:rFonts w:ascii="Arial" w:hAnsi="Arial"/>
      <w:sz w:val="32"/>
      <w:lang w:val="en-GB" w:eastAsia="en-US" w:bidi="ar-SA"/>
    </w:rPr>
  </w:style>
  <w:style w:type="paragraph" w:customStyle="1" w:styleId="26">
    <w:name w:val="(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C60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C60E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C60EE"/>
    <w:rPr>
      <w:rFonts w:ascii="Arial" w:eastAsia="Batang" w:hAnsi="Arial" w:cs="Times New Roman"/>
      <w:b/>
      <w:bCs/>
      <w:i/>
      <w:iCs/>
      <w:sz w:val="28"/>
      <w:szCs w:val="28"/>
      <w:lang w:val="en-GB" w:eastAsia="en-US" w:bidi="ar-SA"/>
    </w:rPr>
  </w:style>
  <w:style w:type="paragraph" w:customStyle="1" w:styleId="35">
    <w:name w:val="(文字) (文字)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C60EE"/>
  </w:style>
  <w:style w:type="paragraph" w:customStyle="1" w:styleId="14">
    <w:name w:val="(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C60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C60EE"/>
    <w:rPr>
      <w:rFonts w:ascii="Times New Roman" w:eastAsia="MS Mincho" w:hAnsi="Times New Roman"/>
      <w:lang w:val="en-GB" w:eastAsia="en-GB"/>
    </w:rPr>
  </w:style>
  <w:style w:type="paragraph" w:styleId="aff0">
    <w:name w:val="Normal Indent"/>
    <w:basedOn w:val="a1"/>
    <w:link w:val="Chard"/>
    <w:qFormat/>
    <w:rsid w:val="00EC60EE"/>
    <w:pPr>
      <w:spacing w:after="0"/>
      <w:ind w:left="851"/>
    </w:pPr>
    <w:rPr>
      <w:rFonts w:eastAsia="MS Mincho"/>
      <w:lang w:val="it-IT" w:eastAsia="en-GB"/>
    </w:rPr>
  </w:style>
  <w:style w:type="paragraph" w:styleId="53">
    <w:name w:val="List Number 5"/>
    <w:basedOn w:val="a1"/>
    <w:qFormat/>
    <w:rsid w:val="00EC60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C60EE"/>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EC60EE"/>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EC60EE"/>
    <w:rPr>
      <w:b/>
      <w:bCs/>
    </w:rPr>
  </w:style>
  <w:style w:type="character" w:customStyle="1" w:styleId="CharChar7">
    <w:name w:val="Char Char7"/>
    <w:semiHidden/>
    <w:qFormat/>
    <w:rsid w:val="00EC60EE"/>
    <w:rPr>
      <w:rFonts w:ascii="Tahoma" w:hAnsi="Tahoma" w:cs="Tahoma"/>
      <w:shd w:val="clear" w:color="auto" w:fill="000080"/>
      <w:lang w:val="en-GB" w:eastAsia="en-US"/>
    </w:rPr>
  </w:style>
  <w:style w:type="character" w:customStyle="1" w:styleId="ZchnZchn5">
    <w:name w:val="Zchn Zchn5"/>
    <w:qFormat/>
    <w:rsid w:val="00EC60EE"/>
    <w:rPr>
      <w:rFonts w:ascii="Courier New" w:eastAsia="Batang" w:hAnsi="Courier New"/>
      <w:lang w:val="nb-NO" w:eastAsia="en-US" w:bidi="ar-SA"/>
    </w:rPr>
  </w:style>
  <w:style w:type="character" w:customStyle="1" w:styleId="CharChar10">
    <w:name w:val="Char Char10"/>
    <w:semiHidden/>
    <w:qFormat/>
    <w:rsid w:val="00EC60EE"/>
    <w:rPr>
      <w:rFonts w:ascii="Times New Roman" w:hAnsi="Times New Roman"/>
      <w:lang w:val="en-GB" w:eastAsia="en-US"/>
    </w:rPr>
  </w:style>
  <w:style w:type="character" w:customStyle="1" w:styleId="CharChar9">
    <w:name w:val="Char Char9"/>
    <w:semiHidden/>
    <w:qFormat/>
    <w:rsid w:val="00EC60EE"/>
    <w:rPr>
      <w:rFonts w:ascii="Tahoma" w:hAnsi="Tahoma" w:cs="Tahoma"/>
      <w:sz w:val="16"/>
      <w:szCs w:val="16"/>
      <w:lang w:val="en-GB" w:eastAsia="en-US"/>
    </w:rPr>
  </w:style>
  <w:style w:type="character" w:customStyle="1" w:styleId="CharChar8">
    <w:name w:val="Char Char8"/>
    <w:semiHidden/>
    <w:qFormat/>
    <w:rsid w:val="00EC60EE"/>
    <w:rPr>
      <w:rFonts w:ascii="Times New Roman" w:hAnsi="Times New Roman"/>
      <w:b/>
      <w:bCs/>
      <w:lang w:val="en-GB" w:eastAsia="en-US"/>
    </w:rPr>
  </w:style>
  <w:style w:type="paragraph" w:customStyle="1" w:styleId="15">
    <w:name w:val="修订1"/>
    <w:hidden/>
    <w:semiHidden/>
    <w:qFormat/>
    <w:rsid w:val="00EC60EE"/>
    <w:rPr>
      <w:rFonts w:ascii="Times New Roman" w:eastAsia="Batang" w:hAnsi="Times New Roman"/>
      <w:lang w:val="en-GB" w:eastAsia="en-US"/>
    </w:rPr>
  </w:style>
  <w:style w:type="paragraph" w:styleId="aff2">
    <w:name w:val="endnote text"/>
    <w:basedOn w:val="a1"/>
    <w:link w:val="Chare"/>
    <w:qFormat/>
    <w:rsid w:val="00EC60EE"/>
    <w:pPr>
      <w:snapToGrid w:val="0"/>
    </w:pPr>
    <w:rPr>
      <w:rFonts w:eastAsia="宋体"/>
      <w:lang w:eastAsia="x-none"/>
    </w:rPr>
  </w:style>
  <w:style w:type="character" w:customStyle="1" w:styleId="Chare">
    <w:name w:val="尾注文本 Char"/>
    <w:basedOn w:val="a2"/>
    <w:link w:val="aff2"/>
    <w:qFormat/>
    <w:rsid w:val="00EC60EE"/>
    <w:rPr>
      <w:rFonts w:ascii="Times New Roman" w:eastAsia="宋体" w:hAnsi="Times New Roman"/>
      <w:lang w:val="en-GB" w:eastAsia="x-none"/>
    </w:rPr>
  </w:style>
  <w:style w:type="character" w:styleId="aff3">
    <w:name w:val="endnote reference"/>
    <w:qFormat/>
    <w:rsid w:val="00EC60EE"/>
    <w:rPr>
      <w:vertAlign w:val="superscript"/>
    </w:rPr>
  </w:style>
  <w:style w:type="character" w:customStyle="1" w:styleId="btChar3">
    <w:name w:val="bt Char3"/>
    <w:aliases w:val="bt Car Char Char3"/>
    <w:qFormat/>
    <w:rsid w:val="00EC60EE"/>
    <w:rPr>
      <w:lang w:val="en-GB" w:eastAsia="ja-JP" w:bidi="ar-SA"/>
    </w:rPr>
  </w:style>
  <w:style w:type="paragraph" w:styleId="aff4">
    <w:name w:val="Title"/>
    <w:basedOn w:val="a1"/>
    <w:next w:val="a1"/>
    <w:link w:val="Charf"/>
    <w:qFormat/>
    <w:rsid w:val="00EC60E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4"/>
    <w:qFormat/>
    <w:rsid w:val="00EC60E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EC60EE"/>
    <w:rPr>
      <w:rFonts w:ascii="Arial" w:hAnsi="Arial"/>
      <w:sz w:val="22"/>
      <w:lang w:val="en-GB" w:eastAsia="ja-JP" w:bidi="ar-SA"/>
    </w:rPr>
  </w:style>
  <w:style w:type="paragraph" w:styleId="aff5">
    <w:name w:val="Date"/>
    <w:basedOn w:val="a1"/>
    <w:next w:val="a1"/>
    <w:link w:val="Charf0"/>
    <w:qFormat/>
    <w:rsid w:val="00EC60EE"/>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5"/>
    <w:qFormat/>
    <w:rsid w:val="00EC60E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60EE"/>
    <w:rPr>
      <w:rFonts w:ascii="Arial" w:hAnsi="Arial"/>
      <w:sz w:val="24"/>
      <w:lang w:val="en-GB"/>
    </w:rPr>
  </w:style>
  <w:style w:type="paragraph" w:customStyle="1" w:styleId="AutoCorrect">
    <w:name w:val="AutoCorrect"/>
    <w:qFormat/>
    <w:rsid w:val="00EC60EE"/>
    <w:rPr>
      <w:rFonts w:ascii="Times New Roman" w:eastAsia="Malgun Gothic" w:hAnsi="Times New Roman"/>
      <w:sz w:val="24"/>
      <w:szCs w:val="24"/>
      <w:lang w:val="en-GB" w:eastAsia="ko-KR"/>
    </w:rPr>
  </w:style>
  <w:style w:type="paragraph" w:customStyle="1" w:styleId="-PAGE-">
    <w:name w:val="- PAGE -"/>
    <w:qFormat/>
    <w:rsid w:val="00EC60EE"/>
    <w:rPr>
      <w:rFonts w:ascii="Times New Roman" w:eastAsia="Malgun Gothic" w:hAnsi="Times New Roman"/>
      <w:sz w:val="24"/>
      <w:szCs w:val="24"/>
      <w:lang w:val="en-GB" w:eastAsia="ko-KR"/>
    </w:rPr>
  </w:style>
  <w:style w:type="paragraph" w:customStyle="1" w:styleId="PageXofY">
    <w:name w:val="Page X of Y"/>
    <w:qFormat/>
    <w:rsid w:val="00EC60EE"/>
    <w:rPr>
      <w:rFonts w:ascii="Times New Roman" w:eastAsia="Malgun Gothic" w:hAnsi="Times New Roman"/>
      <w:sz w:val="24"/>
      <w:szCs w:val="24"/>
      <w:lang w:val="en-GB" w:eastAsia="ko-KR"/>
    </w:rPr>
  </w:style>
  <w:style w:type="paragraph" w:customStyle="1" w:styleId="Createdby">
    <w:name w:val="Created by"/>
    <w:qFormat/>
    <w:rsid w:val="00EC60EE"/>
    <w:rPr>
      <w:rFonts w:ascii="Times New Roman" w:eastAsia="Malgun Gothic" w:hAnsi="Times New Roman"/>
      <w:sz w:val="24"/>
      <w:szCs w:val="24"/>
      <w:lang w:val="en-GB" w:eastAsia="ko-KR"/>
    </w:rPr>
  </w:style>
  <w:style w:type="paragraph" w:customStyle="1" w:styleId="Createdon">
    <w:name w:val="Created on"/>
    <w:qFormat/>
    <w:rsid w:val="00EC60EE"/>
    <w:rPr>
      <w:rFonts w:ascii="Times New Roman" w:eastAsia="Malgun Gothic" w:hAnsi="Times New Roman"/>
      <w:sz w:val="24"/>
      <w:szCs w:val="24"/>
      <w:lang w:val="en-GB" w:eastAsia="ko-KR"/>
    </w:rPr>
  </w:style>
  <w:style w:type="paragraph" w:customStyle="1" w:styleId="Lastprinted">
    <w:name w:val="Last printed"/>
    <w:qFormat/>
    <w:rsid w:val="00EC60EE"/>
    <w:rPr>
      <w:rFonts w:ascii="Times New Roman" w:eastAsia="Malgun Gothic" w:hAnsi="Times New Roman"/>
      <w:sz w:val="24"/>
      <w:szCs w:val="24"/>
      <w:lang w:val="en-GB" w:eastAsia="ko-KR"/>
    </w:rPr>
  </w:style>
  <w:style w:type="paragraph" w:customStyle="1" w:styleId="Lastsavedby">
    <w:name w:val="Last saved by"/>
    <w:qFormat/>
    <w:rsid w:val="00EC60EE"/>
    <w:rPr>
      <w:rFonts w:ascii="Times New Roman" w:eastAsia="Malgun Gothic" w:hAnsi="Times New Roman"/>
      <w:sz w:val="24"/>
      <w:szCs w:val="24"/>
      <w:lang w:val="en-GB" w:eastAsia="ko-KR"/>
    </w:rPr>
  </w:style>
  <w:style w:type="paragraph" w:customStyle="1" w:styleId="Filename">
    <w:name w:val="Filename"/>
    <w:qFormat/>
    <w:rsid w:val="00EC60EE"/>
    <w:rPr>
      <w:rFonts w:ascii="Times New Roman" w:eastAsia="Malgun Gothic" w:hAnsi="Times New Roman"/>
      <w:sz w:val="24"/>
      <w:szCs w:val="24"/>
      <w:lang w:val="en-GB" w:eastAsia="ko-KR"/>
    </w:rPr>
  </w:style>
  <w:style w:type="paragraph" w:customStyle="1" w:styleId="Filenameandpath">
    <w:name w:val="Filename and path"/>
    <w:qFormat/>
    <w:rsid w:val="00EC60EE"/>
    <w:rPr>
      <w:rFonts w:ascii="Times New Roman" w:eastAsia="Malgun Gothic" w:hAnsi="Times New Roman"/>
      <w:sz w:val="24"/>
      <w:szCs w:val="24"/>
      <w:lang w:val="en-GB" w:eastAsia="ko-KR"/>
    </w:rPr>
  </w:style>
  <w:style w:type="paragraph" w:customStyle="1" w:styleId="AuthorPageDate">
    <w:name w:val="Author  Page #  Date"/>
    <w:qFormat/>
    <w:rsid w:val="00EC60EE"/>
    <w:rPr>
      <w:rFonts w:ascii="Times New Roman" w:eastAsia="Malgun Gothic" w:hAnsi="Times New Roman"/>
      <w:sz w:val="24"/>
      <w:szCs w:val="24"/>
      <w:lang w:val="en-GB" w:eastAsia="ko-KR"/>
    </w:rPr>
  </w:style>
  <w:style w:type="paragraph" w:customStyle="1" w:styleId="ConfidentialPageDate">
    <w:name w:val="Confidential  Page #  Date"/>
    <w:qFormat/>
    <w:rsid w:val="00EC60EE"/>
    <w:rPr>
      <w:rFonts w:ascii="Times New Roman" w:eastAsia="Malgun Gothic" w:hAnsi="Times New Roman"/>
      <w:sz w:val="24"/>
      <w:szCs w:val="24"/>
      <w:lang w:val="en-GB" w:eastAsia="ko-KR"/>
    </w:rPr>
  </w:style>
  <w:style w:type="paragraph" w:customStyle="1" w:styleId="INDENT1">
    <w:name w:val="INDENT1"/>
    <w:basedOn w:val="a1"/>
    <w:qFormat/>
    <w:rsid w:val="00EC60EE"/>
    <w:pPr>
      <w:overflowPunct w:val="0"/>
      <w:autoSpaceDE w:val="0"/>
      <w:autoSpaceDN w:val="0"/>
      <w:adjustRightInd w:val="0"/>
      <w:ind w:left="851"/>
      <w:textAlignment w:val="baseline"/>
    </w:pPr>
    <w:rPr>
      <w:lang w:eastAsia="ja-JP"/>
    </w:rPr>
  </w:style>
  <w:style w:type="paragraph" w:customStyle="1" w:styleId="INDENT2">
    <w:name w:val="INDENT2"/>
    <w:basedOn w:val="a1"/>
    <w:qFormat/>
    <w:rsid w:val="00EC60EE"/>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EC60EE"/>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EC60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EC60EE"/>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EC60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EC60E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EC60E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EC60EE"/>
    <w:pPr>
      <w:tabs>
        <w:tab w:val="center" w:pos="4820"/>
        <w:tab w:val="right" w:pos="9640"/>
      </w:tabs>
    </w:pPr>
    <w:rPr>
      <w:lang w:eastAsia="ja-JP"/>
    </w:rPr>
  </w:style>
  <w:style w:type="paragraph" w:customStyle="1" w:styleId="Data">
    <w:name w:val="Data"/>
    <w:basedOn w:val="a1"/>
    <w:qFormat/>
    <w:rsid w:val="00EC60E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EC60EE"/>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EC60EE"/>
    <w:pPr>
      <w:overflowPunct w:val="0"/>
      <w:autoSpaceDE w:val="0"/>
      <w:autoSpaceDN w:val="0"/>
      <w:adjustRightInd w:val="0"/>
      <w:textAlignment w:val="baseline"/>
    </w:pPr>
    <w:rPr>
      <w:lang w:eastAsia="ja-JP"/>
    </w:rPr>
  </w:style>
  <w:style w:type="paragraph" w:customStyle="1" w:styleId="TaOC">
    <w:name w:val="TaOC"/>
    <w:basedOn w:val="TAC"/>
    <w:qFormat/>
    <w:rsid w:val="00EC60E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C60E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qFormat/>
    <w:rsid w:val="00EC60EE"/>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60EE"/>
    <w:rPr>
      <w:rFonts w:ascii="Arial" w:hAnsi="Arial"/>
      <w:sz w:val="28"/>
      <w:lang w:val="en-GB" w:eastAsia="en-US" w:bidi="ar-SA"/>
    </w:rPr>
  </w:style>
  <w:style w:type="character" w:customStyle="1" w:styleId="T1Char3">
    <w:name w:val="T1 Char3"/>
    <w:aliases w:val="Header 6 Char Char3"/>
    <w:qFormat/>
    <w:rsid w:val="00EC60EE"/>
    <w:rPr>
      <w:rFonts w:ascii="Arial" w:hAnsi="Arial"/>
      <w:lang w:val="en-GB" w:eastAsia="en-US" w:bidi="ar-SA"/>
    </w:rPr>
  </w:style>
  <w:style w:type="table" w:customStyle="1" w:styleId="Tabellengitternetz1">
    <w:name w:val="Tabellengitternetz1"/>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EC60EE"/>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EC60EE"/>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EC60EE"/>
    <w:pPr>
      <w:keepNext w:val="0"/>
      <w:keepLines w:val="0"/>
      <w:spacing w:before="240"/>
      <w:ind w:left="0" w:firstLine="0"/>
    </w:pPr>
    <w:rPr>
      <w:rFonts w:eastAsia="MS Mincho"/>
      <w:bCs/>
      <w:lang w:eastAsia="x-none"/>
    </w:rPr>
  </w:style>
  <w:style w:type="paragraph" w:customStyle="1" w:styleId="aff6">
    <w:name w:val="吹き出し"/>
    <w:basedOn w:val="a1"/>
    <w:semiHidden/>
    <w:qFormat/>
    <w:rsid w:val="00EC60EE"/>
    <w:rPr>
      <w:rFonts w:ascii="Tahoma" w:eastAsia="MS Mincho" w:hAnsi="Tahoma" w:cs="Tahoma"/>
      <w:sz w:val="16"/>
      <w:szCs w:val="16"/>
      <w:lang w:eastAsia="ko-KR"/>
    </w:rPr>
  </w:style>
  <w:style w:type="paragraph" w:customStyle="1" w:styleId="JK-text-simpledoc">
    <w:name w:val="JK - text - simple doc"/>
    <w:basedOn w:val="afb"/>
    <w:autoRedefine/>
    <w:qFormat/>
    <w:rsid w:val="00EC60EE"/>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EC60EE"/>
    <w:pPr>
      <w:spacing w:before="100" w:beforeAutospacing="1" w:after="100" w:afterAutospacing="1"/>
    </w:pPr>
    <w:rPr>
      <w:sz w:val="24"/>
      <w:szCs w:val="24"/>
      <w:lang w:val="en-US" w:eastAsia="ko-KR"/>
    </w:rPr>
  </w:style>
  <w:style w:type="paragraph" w:customStyle="1" w:styleId="16">
    <w:name w:val="吹き出し1"/>
    <w:basedOn w:val="a1"/>
    <w:semiHidden/>
    <w:qFormat/>
    <w:rsid w:val="00EC60EE"/>
    <w:rPr>
      <w:rFonts w:ascii="Tahoma" w:eastAsia="MS Mincho" w:hAnsi="Tahoma" w:cs="Tahoma"/>
      <w:sz w:val="16"/>
      <w:szCs w:val="16"/>
      <w:lang w:eastAsia="ko-KR"/>
    </w:rPr>
  </w:style>
  <w:style w:type="paragraph" w:customStyle="1" w:styleId="ZchnZchn">
    <w:name w:val="Zchn Zchn"/>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EC60EE"/>
    <w:rPr>
      <w:rFonts w:ascii="Tahoma" w:eastAsia="MS Mincho" w:hAnsi="Tahoma" w:cs="Tahoma"/>
      <w:sz w:val="16"/>
      <w:szCs w:val="16"/>
      <w:lang w:eastAsia="ko-KR"/>
    </w:rPr>
  </w:style>
  <w:style w:type="paragraph" w:customStyle="1" w:styleId="Note">
    <w:name w:val="Note"/>
    <w:basedOn w:val="B10"/>
    <w:qFormat/>
    <w:rsid w:val="00EC60E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C60E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C60E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C60E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C60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C60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60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60E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C60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EC60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EC60EE"/>
    <w:pPr>
      <w:tabs>
        <w:tab w:val="left" w:pos="360"/>
      </w:tabs>
      <w:ind w:left="360" w:hanging="360"/>
    </w:pPr>
  </w:style>
  <w:style w:type="paragraph" w:customStyle="1" w:styleId="Para1">
    <w:name w:val="Para1"/>
    <w:basedOn w:val="a1"/>
    <w:qFormat/>
    <w:rsid w:val="00EC60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C60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60EE"/>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C60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C60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C60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C60E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60E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EC60EE"/>
    <w:pPr>
      <w:spacing w:before="120"/>
      <w:outlineLvl w:val="2"/>
    </w:pPr>
    <w:rPr>
      <w:sz w:val="28"/>
    </w:rPr>
  </w:style>
  <w:style w:type="paragraph" w:customStyle="1" w:styleId="Heading2Head2A2">
    <w:name w:val="Heading 2.Head2A.2"/>
    <w:basedOn w:val="11"/>
    <w:next w:val="a1"/>
    <w:qFormat/>
    <w:rsid w:val="00EC60EE"/>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EC60E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qFormat/>
    <w:rsid w:val="00EC60E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C60EE"/>
    <w:pPr>
      <w:spacing w:before="120"/>
      <w:outlineLvl w:val="2"/>
    </w:pPr>
    <w:rPr>
      <w:rFonts w:eastAsia="MS Mincho"/>
      <w:sz w:val="28"/>
      <w:lang w:eastAsia="de-DE"/>
    </w:rPr>
  </w:style>
  <w:style w:type="paragraph" w:customStyle="1" w:styleId="Reference">
    <w:name w:val="Reference"/>
    <w:basedOn w:val="a1"/>
    <w:qFormat/>
    <w:rsid w:val="00EC60EE"/>
    <w:pPr>
      <w:numPr>
        <w:numId w:val="9"/>
      </w:numPr>
      <w:spacing w:after="0"/>
    </w:pPr>
    <w:rPr>
      <w:rFonts w:eastAsia="MS Mincho"/>
      <w:lang w:eastAsia="en-GB"/>
    </w:rPr>
  </w:style>
  <w:style w:type="paragraph" w:customStyle="1" w:styleId="Bullets">
    <w:name w:val="Bullets"/>
    <w:basedOn w:val="afb"/>
    <w:qFormat/>
    <w:rsid w:val="00EC60EE"/>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EC60EE"/>
    <w:pPr>
      <w:spacing w:after="220"/>
      <w:ind w:left="1298"/>
    </w:pPr>
    <w:rPr>
      <w:rFonts w:ascii="Arial" w:eastAsia="宋体" w:hAnsi="Arial"/>
      <w:lang w:val="en-US" w:eastAsia="en-GB"/>
    </w:rPr>
  </w:style>
  <w:style w:type="numbering" w:customStyle="1" w:styleId="17">
    <w:name w:val="无列表1"/>
    <w:next w:val="a4"/>
    <w:semiHidden/>
    <w:rsid w:val="00EC60EE"/>
  </w:style>
  <w:style w:type="paragraph" w:customStyle="1" w:styleId="1030302">
    <w:name w:val="样式 样式 标题 1 + 两端对齐 段前: 0.3 行 段后: 0.3 行 行距: 单倍行距 + 段前: 0.2 行 段后: ..."/>
    <w:basedOn w:val="a1"/>
    <w:autoRedefine/>
    <w:qFormat/>
    <w:rsid w:val="00EC60E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EC60E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EC60EE"/>
    <w:rPr>
      <w:rFonts w:eastAsia="Malgun Gothic"/>
      <w:kern w:val="2"/>
    </w:rPr>
  </w:style>
  <w:style w:type="character" w:customStyle="1" w:styleId="StyleTACChar">
    <w:name w:val="Style TAC + Char"/>
    <w:link w:val="StyleTAC"/>
    <w:qFormat/>
    <w:rsid w:val="00EC60EE"/>
    <w:rPr>
      <w:rFonts w:ascii="Arial" w:eastAsia="Malgun Gothic" w:hAnsi="Arial"/>
      <w:kern w:val="2"/>
      <w:sz w:val="18"/>
      <w:lang w:val="en-GB" w:eastAsia="en-US"/>
    </w:rPr>
  </w:style>
  <w:style w:type="character" w:customStyle="1" w:styleId="CharChar29">
    <w:name w:val="Char Char29"/>
    <w:qFormat/>
    <w:rsid w:val="00EC60EE"/>
    <w:rPr>
      <w:rFonts w:ascii="Arial" w:hAnsi="Arial"/>
      <w:sz w:val="36"/>
      <w:lang w:val="en-GB" w:eastAsia="en-US" w:bidi="ar-SA"/>
    </w:rPr>
  </w:style>
  <w:style w:type="character" w:customStyle="1" w:styleId="CharChar28">
    <w:name w:val="Char Char28"/>
    <w:qFormat/>
    <w:rsid w:val="00EC60EE"/>
    <w:rPr>
      <w:rFonts w:ascii="Arial" w:hAnsi="Arial"/>
      <w:sz w:val="32"/>
      <w:lang w:val="en-GB"/>
    </w:rPr>
  </w:style>
  <w:style w:type="character" w:customStyle="1" w:styleId="msoins00">
    <w:name w:val="msoins0"/>
    <w:qFormat/>
    <w:rsid w:val="00EC60E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60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C60EE"/>
    <w:rPr>
      <w:rFonts w:ascii="Arial" w:hAnsi="Arial"/>
      <w:sz w:val="22"/>
      <w:lang w:val="en-GB" w:eastAsia="en-GB" w:bidi="ar-SA"/>
    </w:rPr>
  </w:style>
  <w:style w:type="character" w:customStyle="1" w:styleId="B1Zchn">
    <w:name w:val="B1 Zchn"/>
    <w:qFormat/>
    <w:rsid w:val="00EC60EE"/>
    <w:rPr>
      <w:rFonts w:ascii="Times New Roman" w:hAnsi="Times New Roman"/>
      <w:lang w:val="en-GB"/>
    </w:rPr>
  </w:style>
  <w:style w:type="character" w:customStyle="1" w:styleId="GuidanceChar">
    <w:name w:val="Guidance Char"/>
    <w:link w:val="Guidance"/>
    <w:qFormat/>
    <w:rsid w:val="00EC60EE"/>
    <w:rPr>
      <w:rFonts w:ascii="Times New Roman" w:eastAsia="MS Mincho" w:hAnsi="Times New Roman"/>
      <w:i/>
      <w:color w:val="0000FF"/>
      <w:lang w:val="en-GB" w:eastAsia="en-US"/>
    </w:rPr>
  </w:style>
  <w:style w:type="paragraph" w:customStyle="1" w:styleId="msonormal0">
    <w:name w:val="msonormal"/>
    <w:basedOn w:val="a1"/>
    <w:qFormat/>
    <w:rsid w:val="00EC60EE"/>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C60EE"/>
    <w:rPr>
      <w:rFonts w:ascii="Times New Roman" w:hAnsi="Times New Roman"/>
      <w:lang w:val="en-GB" w:eastAsia="ko-KR"/>
    </w:rPr>
  </w:style>
  <w:style w:type="paragraph" w:customStyle="1" w:styleId="aff7">
    <w:name w:val="样式 页眉"/>
    <w:basedOn w:val="a6"/>
    <w:link w:val="Charf1"/>
    <w:qFormat/>
    <w:rsid w:val="00EC60EE"/>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EC60EE"/>
    <w:rPr>
      <w:rFonts w:ascii="Times New Roman" w:eastAsia="MS Mincho" w:hAnsi="Times New Roman"/>
      <w:lang w:val="en-GB" w:eastAsia="en-GB"/>
    </w:rPr>
  </w:style>
  <w:style w:type="character" w:customStyle="1" w:styleId="Charf1">
    <w:name w:val="样式 页眉 Char"/>
    <w:link w:val="aff7"/>
    <w:qFormat/>
    <w:rsid w:val="00EC60EE"/>
    <w:rPr>
      <w:rFonts w:ascii="Arial" w:eastAsia="Arial" w:hAnsi="Arial"/>
      <w:b/>
      <w:bCs/>
      <w:noProof/>
      <w:sz w:val="22"/>
      <w:lang w:val="en-GB" w:eastAsia="en-US"/>
    </w:rPr>
  </w:style>
  <w:style w:type="character" w:customStyle="1" w:styleId="B1Char1">
    <w:name w:val="B1 Char1"/>
    <w:qFormat/>
    <w:rsid w:val="00EC60EE"/>
    <w:rPr>
      <w:lang w:val="en-GB"/>
    </w:rPr>
  </w:style>
  <w:style w:type="paragraph" w:customStyle="1" w:styleId="37">
    <w:name w:val="吹き出し3"/>
    <w:basedOn w:val="a1"/>
    <w:semiHidden/>
    <w:qFormat/>
    <w:rsid w:val="00EC60EE"/>
    <w:rPr>
      <w:rFonts w:ascii="Tahoma" w:eastAsia="MS Mincho" w:hAnsi="Tahoma" w:cs="Tahoma"/>
      <w:sz w:val="16"/>
      <w:szCs w:val="16"/>
    </w:rPr>
  </w:style>
  <w:style w:type="paragraph" w:customStyle="1" w:styleId="54">
    <w:name w:val="吹き出し5"/>
    <w:basedOn w:val="a1"/>
    <w:semiHidden/>
    <w:qFormat/>
    <w:rsid w:val="00EC60EE"/>
    <w:rPr>
      <w:rFonts w:ascii="Tahoma" w:eastAsia="MS Mincho" w:hAnsi="Tahoma" w:cs="Tahoma"/>
      <w:sz w:val="16"/>
      <w:szCs w:val="16"/>
    </w:rPr>
  </w:style>
  <w:style w:type="character" w:customStyle="1" w:styleId="B3Char">
    <w:name w:val="B3 Char"/>
    <w:link w:val="B30"/>
    <w:qFormat/>
    <w:rsid w:val="00EC60EE"/>
    <w:rPr>
      <w:rFonts w:ascii="Times New Roman" w:hAnsi="Times New Roman"/>
      <w:lang w:val="en-GB" w:eastAsia="en-US"/>
    </w:rPr>
  </w:style>
  <w:style w:type="paragraph" w:customStyle="1" w:styleId="CharChar24">
    <w:name w:val="Char Char24"/>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EC60EE"/>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EC60E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C60E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C60EE"/>
    <w:rPr>
      <w:rFonts w:ascii="Times New Roman" w:eastAsia="Yu Mincho" w:hAnsi="Times New Roman"/>
      <w:lang w:val="en-GB" w:eastAsia="en-US"/>
    </w:rPr>
  </w:style>
  <w:style w:type="paragraph" w:customStyle="1" w:styleId="MotorolaResponse1">
    <w:name w:val="Motorola Response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C60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C60EE"/>
    <w:rPr>
      <w:rFonts w:ascii="Times New Roman" w:eastAsia="Batang" w:hAnsi="Times New Roman"/>
      <w:sz w:val="24"/>
      <w:lang w:eastAsia="en-US"/>
    </w:rPr>
  </w:style>
  <w:style w:type="paragraph" w:customStyle="1" w:styleId="FBCharCharCharChar1">
    <w:name w:val="FB Char Char Char Char1"/>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C60E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C60EE"/>
    <w:rPr>
      <w:rFonts w:ascii="Arial" w:eastAsia="Arial" w:hAnsi="Arial"/>
      <w:sz w:val="28"/>
      <w:lang w:val="en-GB" w:eastAsia="en-US"/>
    </w:rPr>
  </w:style>
  <w:style w:type="paragraph" w:customStyle="1" w:styleId="a">
    <w:name w:val="表格题注"/>
    <w:next w:val="a1"/>
    <w:qFormat/>
    <w:rsid w:val="00EC60EE"/>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C60EE"/>
    <w:pPr>
      <w:numPr>
        <w:numId w:val="14"/>
      </w:numPr>
      <w:jc w:val="center"/>
    </w:pPr>
    <w:rPr>
      <w:rFonts w:ascii="Times New Roman" w:eastAsia="Yu Mincho" w:hAnsi="Times New Roman"/>
      <w:b/>
      <w:lang w:val="en-GB" w:eastAsia="zh-CN"/>
    </w:rPr>
  </w:style>
  <w:style w:type="character" w:customStyle="1" w:styleId="textbodybold1">
    <w:name w:val="textbodybold1"/>
    <w:qFormat/>
    <w:rsid w:val="00EC60E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C60EE"/>
    <w:rPr>
      <w:vanish w:val="0"/>
      <w:color w:val="FF0000"/>
      <w:lang w:eastAsia="en-US"/>
    </w:rPr>
  </w:style>
  <w:style w:type="character" w:customStyle="1" w:styleId="Char1">
    <w:name w:val="列表 Char"/>
    <w:link w:val="aa"/>
    <w:qFormat/>
    <w:rsid w:val="00EC60EE"/>
    <w:rPr>
      <w:rFonts w:ascii="Times New Roman" w:hAnsi="Times New Roman"/>
      <w:lang w:val="en-GB" w:eastAsia="en-US"/>
    </w:rPr>
  </w:style>
  <w:style w:type="character" w:customStyle="1" w:styleId="2Char1">
    <w:name w:val="列表 2 Char"/>
    <w:link w:val="24"/>
    <w:qFormat/>
    <w:rsid w:val="00EC60EE"/>
    <w:rPr>
      <w:rFonts w:ascii="Times New Roman" w:hAnsi="Times New Roman"/>
      <w:lang w:val="en-GB" w:eastAsia="en-US"/>
    </w:rPr>
  </w:style>
  <w:style w:type="character" w:customStyle="1" w:styleId="3Char0">
    <w:name w:val="列表项目符号 3 Char"/>
    <w:link w:val="32"/>
    <w:qFormat/>
    <w:rsid w:val="00EC60EE"/>
    <w:rPr>
      <w:rFonts w:ascii="Times New Roman" w:hAnsi="Times New Roman"/>
      <w:lang w:val="en-GB" w:eastAsia="en-US"/>
    </w:rPr>
  </w:style>
  <w:style w:type="character" w:customStyle="1" w:styleId="2Char0">
    <w:name w:val="列表项目符号 2 Char"/>
    <w:link w:val="23"/>
    <w:qFormat/>
    <w:rsid w:val="00EC60EE"/>
    <w:rPr>
      <w:rFonts w:ascii="Times New Roman" w:hAnsi="Times New Roman"/>
      <w:lang w:val="en-GB" w:eastAsia="en-US"/>
    </w:rPr>
  </w:style>
  <w:style w:type="character" w:customStyle="1" w:styleId="Char2">
    <w:name w:val="列表项目符号 Char"/>
    <w:link w:val="a9"/>
    <w:qFormat/>
    <w:rsid w:val="00EC60EE"/>
    <w:rPr>
      <w:rFonts w:ascii="Times New Roman" w:hAnsi="Times New Roman"/>
      <w:lang w:val="en-GB" w:eastAsia="en-US"/>
    </w:rPr>
  </w:style>
  <w:style w:type="character" w:customStyle="1" w:styleId="1Char1">
    <w:name w:val="样式1 Char"/>
    <w:link w:val="10"/>
    <w:qFormat/>
    <w:rsid w:val="00EC60EE"/>
    <w:rPr>
      <w:rFonts w:ascii="Arial" w:hAnsi="Arial"/>
      <w:sz w:val="18"/>
      <w:lang w:eastAsia="ja-JP"/>
    </w:rPr>
  </w:style>
  <w:style w:type="character" w:customStyle="1" w:styleId="superscript">
    <w:name w:val="superscript"/>
    <w:qFormat/>
    <w:rsid w:val="00EC60EE"/>
    <w:rPr>
      <w:rFonts w:ascii="Bookman" w:hAnsi="Bookman"/>
      <w:position w:val="6"/>
      <w:sz w:val="18"/>
    </w:rPr>
  </w:style>
  <w:style w:type="character" w:customStyle="1" w:styleId="NOChar1">
    <w:name w:val="NO Char1"/>
    <w:qFormat/>
    <w:rsid w:val="00EC60EE"/>
    <w:rPr>
      <w:rFonts w:eastAsia="MS Mincho"/>
      <w:lang w:val="en-GB" w:eastAsia="en-US" w:bidi="ar-SA"/>
    </w:rPr>
  </w:style>
  <w:style w:type="paragraph" w:customStyle="1" w:styleId="textintend1">
    <w:name w:val="text intend 1"/>
    <w:basedOn w:val="text"/>
    <w:qFormat/>
    <w:rsid w:val="00EC60EE"/>
    <w:pPr>
      <w:widowControl/>
      <w:tabs>
        <w:tab w:val="left" w:pos="992"/>
      </w:tabs>
      <w:spacing w:after="120"/>
      <w:ind w:left="992" w:hanging="425"/>
    </w:pPr>
    <w:rPr>
      <w:rFonts w:eastAsia="MS Mincho"/>
      <w:lang w:val="en-US"/>
    </w:rPr>
  </w:style>
  <w:style w:type="paragraph" w:customStyle="1" w:styleId="TabList">
    <w:name w:val="TabList"/>
    <w:basedOn w:val="a1"/>
    <w:qFormat/>
    <w:rsid w:val="00EC60EE"/>
    <w:pPr>
      <w:tabs>
        <w:tab w:val="left" w:pos="1134"/>
      </w:tabs>
      <w:spacing w:after="0"/>
    </w:pPr>
    <w:rPr>
      <w:rFonts w:eastAsia="MS Mincho"/>
    </w:rPr>
  </w:style>
  <w:style w:type="character" w:customStyle="1" w:styleId="BodyText2Char1">
    <w:name w:val="Body Text 2 Char1"/>
    <w:qFormat/>
    <w:rsid w:val="00EC60EE"/>
    <w:rPr>
      <w:lang w:val="en-GB"/>
    </w:rPr>
  </w:style>
  <w:style w:type="character" w:customStyle="1" w:styleId="EndnoteTextChar1">
    <w:name w:val="Endnote Text Char1"/>
    <w:qFormat/>
    <w:rsid w:val="00EC60EE"/>
    <w:rPr>
      <w:lang w:val="en-GB"/>
    </w:rPr>
  </w:style>
  <w:style w:type="character" w:customStyle="1" w:styleId="TitleChar1">
    <w:name w:val="Title Char1"/>
    <w:qFormat/>
    <w:rsid w:val="00EC60EE"/>
    <w:rPr>
      <w:rFonts w:ascii="Cambria" w:eastAsia="Times New Roman" w:hAnsi="Cambria" w:cs="Times New Roman"/>
      <w:b/>
      <w:bCs/>
      <w:kern w:val="28"/>
      <w:sz w:val="32"/>
      <w:szCs w:val="32"/>
      <w:lang w:val="en-GB"/>
    </w:rPr>
  </w:style>
  <w:style w:type="paragraph" w:customStyle="1" w:styleId="textintend2">
    <w:name w:val="text intend 2"/>
    <w:basedOn w:val="text"/>
    <w:qFormat/>
    <w:rsid w:val="00EC60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C60EE"/>
    <w:rPr>
      <w:lang w:val="en-GB"/>
    </w:rPr>
  </w:style>
  <w:style w:type="character" w:customStyle="1" w:styleId="BodyTextIndentChar1">
    <w:name w:val="Body Text Indent Char1"/>
    <w:qFormat/>
    <w:rsid w:val="00EC60EE"/>
    <w:rPr>
      <w:lang w:val="en-GB"/>
    </w:rPr>
  </w:style>
  <w:style w:type="character" w:customStyle="1" w:styleId="BodyText3Char1">
    <w:name w:val="Body Text 3 Char1"/>
    <w:qFormat/>
    <w:rsid w:val="00EC60EE"/>
    <w:rPr>
      <w:sz w:val="16"/>
      <w:szCs w:val="16"/>
      <w:lang w:val="en-GB"/>
    </w:rPr>
  </w:style>
  <w:style w:type="paragraph" w:customStyle="1" w:styleId="text">
    <w:name w:val="text"/>
    <w:basedOn w:val="a1"/>
    <w:qFormat/>
    <w:rsid w:val="00EC60EE"/>
    <w:pPr>
      <w:widowControl w:val="0"/>
      <w:spacing w:after="240"/>
      <w:jc w:val="both"/>
    </w:pPr>
    <w:rPr>
      <w:rFonts w:eastAsia="宋体"/>
      <w:sz w:val="24"/>
      <w:lang w:val="en-AU"/>
    </w:rPr>
  </w:style>
  <w:style w:type="paragraph" w:customStyle="1" w:styleId="berschrift1H1">
    <w:name w:val="Überschrift 1.H1"/>
    <w:basedOn w:val="a1"/>
    <w:next w:val="a1"/>
    <w:qFormat/>
    <w:rsid w:val="00EC60E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C60E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C60EE"/>
    <w:pPr>
      <w:widowControl w:val="0"/>
      <w:tabs>
        <w:tab w:val="left" w:pos="360"/>
      </w:tabs>
      <w:spacing w:before="60" w:after="60"/>
      <w:ind w:left="360" w:hanging="360"/>
      <w:jc w:val="both"/>
    </w:pPr>
    <w:rPr>
      <w:rFonts w:eastAsia="MS Mincho"/>
    </w:rPr>
  </w:style>
  <w:style w:type="paragraph" w:customStyle="1" w:styleId="para">
    <w:name w:val="para"/>
    <w:basedOn w:val="a1"/>
    <w:qFormat/>
    <w:rsid w:val="00EC60EE"/>
    <w:pPr>
      <w:spacing w:after="240"/>
      <w:jc w:val="both"/>
    </w:pPr>
    <w:rPr>
      <w:rFonts w:ascii="Helvetica" w:eastAsia="宋体" w:hAnsi="Helvetica"/>
    </w:rPr>
  </w:style>
  <w:style w:type="paragraph" w:customStyle="1" w:styleId="List1">
    <w:name w:val="List1"/>
    <w:basedOn w:val="a1"/>
    <w:qFormat/>
    <w:rsid w:val="00EC60EE"/>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EC60EE"/>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EC60EE"/>
    <w:pPr>
      <w:spacing w:before="120" w:after="0"/>
      <w:jc w:val="both"/>
    </w:pPr>
    <w:rPr>
      <w:rFonts w:eastAsia="宋体"/>
      <w:lang w:val="en-US"/>
    </w:rPr>
  </w:style>
  <w:style w:type="paragraph" w:customStyle="1" w:styleId="centered">
    <w:name w:val="centered"/>
    <w:basedOn w:val="a1"/>
    <w:qFormat/>
    <w:rsid w:val="00EC60EE"/>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EC60E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C60EE"/>
    <w:rPr>
      <w:rFonts w:ascii="Times New Roman" w:eastAsia="Batang" w:hAnsi="Times New Roman"/>
      <w:lang w:val="en-GB" w:eastAsia="en-US"/>
    </w:rPr>
  </w:style>
  <w:style w:type="numbering" w:customStyle="1" w:styleId="18">
    <w:name w:val="リストなし1"/>
    <w:next w:val="a4"/>
    <w:uiPriority w:val="99"/>
    <w:semiHidden/>
    <w:unhideWhenUsed/>
    <w:rsid w:val="00EC60EE"/>
  </w:style>
  <w:style w:type="paragraph" w:customStyle="1" w:styleId="81">
    <w:name w:val="表 (赤)  81"/>
    <w:basedOn w:val="a1"/>
    <w:uiPriority w:val="34"/>
    <w:qFormat/>
    <w:rsid w:val="00EC60E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C60EE"/>
    <w:pPr>
      <w:spacing w:before="100" w:beforeAutospacing="1" w:after="100" w:afterAutospacing="1"/>
    </w:pPr>
    <w:rPr>
      <w:rFonts w:eastAsia="宋体"/>
      <w:sz w:val="24"/>
      <w:szCs w:val="24"/>
      <w:lang w:val="en-US" w:eastAsia="zh-CN"/>
    </w:rPr>
  </w:style>
  <w:style w:type="table" w:styleId="29">
    <w:name w:val="Table Classic 2"/>
    <w:basedOn w:val="a3"/>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C60EE"/>
    <w:rPr>
      <w:rFonts w:ascii="Times New Roman" w:eastAsia="宋体" w:hAnsi="Times New Roman"/>
      <w:lang w:val="en-GB" w:eastAsia="en-US"/>
    </w:rPr>
  </w:style>
  <w:style w:type="character" w:styleId="aff9">
    <w:name w:val="Placeholder Text"/>
    <w:uiPriority w:val="99"/>
    <w:unhideWhenUsed/>
    <w:qFormat/>
    <w:rsid w:val="00EC60EE"/>
    <w:rPr>
      <w:color w:val="808080"/>
    </w:rPr>
  </w:style>
  <w:style w:type="paragraph" w:customStyle="1" w:styleId="LGTdoc">
    <w:name w:val="LGTdoc_본문"/>
    <w:basedOn w:val="a1"/>
    <w:qFormat/>
    <w:rsid w:val="00EC60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C60EE"/>
    <w:pPr>
      <w:spacing w:after="240"/>
      <w:jc w:val="both"/>
    </w:pPr>
    <w:rPr>
      <w:rFonts w:ascii="Arial" w:eastAsia="宋体" w:hAnsi="Arial"/>
      <w:szCs w:val="24"/>
    </w:rPr>
  </w:style>
  <w:style w:type="paragraph" w:customStyle="1" w:styleId="ECCFootnote">
    <w:name w:val="ECC Footnote"/>
    <w:basedOn w:val="a1"/>
    <w:autoRedefine/>
    <w:uiPriority w:val="99"/>
    <w:qFormat/>
    <w:rsid w:val="00EC60E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C60EE"/>
    <w:rPr>
      <w:rFonts w:ascii="Arial" w:eastAsia="宋体" w:hAnsi="Arial"/>
      <w:szCs w:val="24"/>
      <w:lang w:val="en-GB" w:eastAsia="en-US"/>
    </w:rPr>
  </w:style>
  <w:style w:type="paragraph" w:customStyle="1" w:styleId="Text1">
    <w:name w:val="Text 1"/>
    <w:basedOn w:val="a1"/>
    <w:qFormat/>
    <w:rsid w:val="00EC60EE"/>
    <w:pPr>
      <w:spacing w:after="240"/>
      <w:ind w:left="482"/>
      <w:jc w:val="both"/>
    </w:pPr>
    <w:rPr>
      <w:rFonts w:eastAsia="宋体"/>
      <w:sz w:val="24"/>
      <w:lang w:eastAsia="fr-BE"/>
    </w:rPr>
  </w:style>
  <w:style w:type="paragraph" w:customStyle="1" w:styleId="NumPar4">
    <w:name w:val="NumPar 4"/>
    <w:basedOn w:val="40"/>
    <w:next w:val="a1"/>
    <w:uiPriority w:val="99"/>
    <w:qFormat/>
    <w:rsid w:val="00EC60EE"/>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C60EE"/>
  </w:style>
  <w:style w:type="paragraph" w:customStyle="1" w:styleId="cita">
    <w:name w:val="cita"/>
    <w:basedOn w:val="a1"/>
    <w:qFormat/>
    <w:rsid w:val="00EC60E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C60E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C60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qFormat/>
    <w:rsid w:val="00EC60E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C60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C60EE"/>
    <w:rPr>
      <w:vanish w:val="0"/>
      <w:webHidden w:val="0"/>
      <w:color w:val="000000"/>
      <w:specVanish w:val="0"/>
    </w:rPr>
  </w:style>
  <w:style w:type="paragraph" w:customStyle="1" w:styleId="Equation">
    <w:name w:val="Equation"/>
    <w:basedOn w:val="a1"/>
    <w:next w:val="a1"/>
    <w:link w:val="EquationChar"/>
    <w:qFormat/>
    <w:rsid w:val="00EC60E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C60EE"/>
    <w:rPr>
      <w:rFonts w:ascii="Times New Roman" w:eastAsia="宋体" w:hAnsi="Times New Roman"/>
      <w:sz w:val="22"/>
      <w:szCs w:val="22"/>
      <w:lang w:val="en-GB" w:eastAsia="en-US"/>
    </w:rPr>
  </w:style>
  <w:style w:type="character" w:customStyle="1" w:styleId="apple-converted-space">
    <w:name w:val="apple-converted-space"/>
    <w:qFormat/>
    <w:rsid w:val="00EC60EE"/>
  </w:style>
  <w:style w:type="character" w:customStyle="1" w:styleId="shorttext">
    <w:name w:val="short_text"/>
    <w:qFormat/>
    <w:rsid w:val="00EC60E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C60E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C60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C60E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C60E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C60EE"/>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C60EE"/>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C60EE"/>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C60EE"/>
    <w:rPr>
      <w:rFonts w:ascii="Times New Roman" w:eastAsia="Yu Mincho" w:hAnsi="Times New Roman"/>
      <w:lang w:val="en-GB" w:eastAsia="en-US"/>
    </w:rPr>
  </w:style>
  <w:style w:type="paragraph" w:customStyle="1" w:styleId="46">
    <w:name w:val="吹き出し4"/>
    <w:basedOn w:val="a1"/>
    <w:semiHidden/>
    <w:qFormat/>
    <w:rsid w:val="00EC60EE"/>
    <w:rPr>
      <w:rFonts w:ascii="Tahoma" w:eastAsia="MS Mincho" w:hAnsi="Tahoma" w:cs="Tahoma"/>
      <w:sz w:val="16"/>
      <w:szCs w:val="16"/>
    </w:rPr>
  </w:style>
  <w:style w:type="paragraph" w:customStyle="1" w:styleId="tac0">
    <w:name w:val="tac"/>
    <w:basedOn w:val="a1"/>
    <w:uiPriority w:val="99"/>
    <w:qFormat/>
    <w:rsid w:val="00EC60EE"/>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C60EE"/>
  </w:style>
  <w:style w:type="table" w:customStyle="1" w:styleId="311">
    <w:name w:val="网格型3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C60EE"/>
  </w:style>
  <w:style w:type="table" w:customStyle="1" w:styleId="TableClassic21">
    <w:name w:val="Table Classic 21"/>
    <w:basedOn w:val="a3"/>
    <w:next w:val="29"/>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EC60EE"/>
    <w:rPr>
      <w:rFonts w:ascii="Times New Roman" w:eastAsia="Batang" w:hAnsi="Times New Roman"/>
      <w:lang w:val="en-GB" w:eastAsia="en-US"/>
    </w:rPr>
  </w:style>
  <w:style w:type="paragraph" w:customStyle="1" w:styleId="TOC92">
    <w:name w:val="TOC 92"/>
    <w:basedOn w:val="80"/>
    <w:qFormat/>
    <w:rsid w:val="00EC60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C60EE"/>
    <w:rPr>
      <w:lang w:val="en-GB" w:eastAsia="ja-JP" w:bidi="ar-SA"/>
    </w:rPr>
  </w:style>
  <w:style w:type="character" w:customStyle="1" w:styleId="CharChar42">
    <w:name w:val="Char Char42"/>
    <w:qFormat/>
    <w:rsid w:val="00EC60EE"/>
    <w:rPr>
      <w:rFonts w:ascii="Courier New" w:hAnsi="Courier New" w:cs="Courier New" w:hint="default"/>
      <w:lang w:val="nb-NO" w:eastAsia="ja-JP" w:bidi="ar-SA"/>
    </w:rPr>
  </w:style>
  <w:style w:type="character" w:customStyle="1" w:styleId="CharChar72">
    <w:name w:val="Char Char72"/>
    <w:semiHidden/>
    <w:qFormat/>
    <w:rsid w:val="00EC60EE"/>
    <w:rPr>
      <w:rFonts w:ascii="Tahoma" w:hAnsi="Tahoma" w:cs="Tahoma" w:hint="default"/>
      <w:shd w:val="clear" w:color="auto" w:fill="000080"/>
      <w:lang w:val="en-GB" w:eastAsia="en-US"/>
    </w:rPr>
  </w:style>
  <w:style w:type="character" w:customStyle="1" w:styleId="CharChar102">
    <w:name w:val="Char Char102"/>
    <w:semiHidden/>
    <w:qFormat/>
    <w:rsid w:val="00EC60EE"/>
    <w:rPr>
      <w:rFonts w:ascii="Times New Roman" w:hAnsi="Times New Roman" w:cs="Times New Roman" w:hint="default"/>
      <w:lang w:val="en-GB" w:eastAsia="en-US"/>
    </w:rPr>
  </w:style>
  <w:style w:type="character" w:customStyle="1" w:styleId="CharChar92">
    <w:name w:val="Char Char92"/>
    <w:semiHidden/>
    <w:qFormat/>
    <w:rsid w:val="00EC60EE"/>
    <w:rPr>
      <w:rFonts w:ascii="Tahoma" w:hAnsi="Tahoma" w:cs="Tahoma" w:hint="default"/>
      <w:sz w:val="16"/>
      <w:szCs w:val="16"/>
      <w:lang w:val="en-GB" w:eastAsia="en-US"/>
    </w:rPr>
  </w:style>
  <w:style w:type="character" w:customStyle="1" w:styleId="CharChar82">
    <w:name w:val="Char Char82"/>
    <w:semiHidden/>
    <w:qFormat/>
    <w:rsid w:val="00EC60EE"/>
    <w:rPr>
      <w:rFonts w:ascii="Times New Roman" w:hAnsi="Times New Roman" w:cs="Times New Roman" w:hint="default"/>
      <w:b/>
      <w:bCs/>
      <w:lang w:val="en-GB" w:eastAsia="en-US"/>
    </w:rPr>
  </w:style>
  <w:style w:type="character" w:customStyle="1" w:styleId="CharChar292">
    <w:name w:val="Char Char292"/>
    <w:qFormat/>
    <w:rsid w:val="00EC60EE"/>
    <w:rPr>
      <w:rFonts w:ascii="Arial" w:hAnsi="Arial" w:cs="Arial" w:hint="default"/>
      <w:sz w:val="36"/>
      <w:lang w:val="en-GB" w:eastAsia="en-US" w:bidi="ar-SA"/>
    </w:rPr>
  </w:style>
  <w:style w:type="character" w:customStyle="1" w:styleId="CharChar282">
    <w:name w:val="Char Char282"/>
    <w:qFormat/>
    <w:rsid w:val="00EC60EE"/>
    <w:rPr>
      <w:rFonts w:ascii="Arial" w:hAnsi="Arial" w:cs="Arial" w:hint="default"/>
      <w:sz w:val="32"/>
      <w:lang w:val="en-GB"/>
    </w:rPr>
  </w:style>
  <w:style w:type="character" w:customStyle="1" w:styleId="ZchnZchn52">
    <w:name w:val="Zchn Zchn52"/>
    <w:qFormat/>
    <w:rsid w:val="00EC60EE"/>
    <w:rPr>
      <w:rFonts w:ascii="Courier New" w:eastAsia="Batang" w:hAnsi="Courier New"/>
      <w:lang w:val="nb-NO" w:eastAsia="en-US" w:bidi="ar-SA"/>
    </w:rPr>
  </w:style>
  <w:style w:type="paragraph" w:customStyle="1" w:styleId="TOC911">
    <w:name w:val="TOC 911"/>
    <w:basedOn w:val="80"/>
    <w:qFormat/>
    <w:rsid w:val="00EC60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EC60EE"/>
    <w:rPr>
      <w:color w:val="808080"/>
      <w:shd w:val="clear" w:color="auto" w:fill="E6E6E6"/>
    </w:rPr>
  </w:style>
  <w:style w:type="paragraph" w:customStyle="1" w:styleId="CharCharCharCharChar1">
    <w:name w:val="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EC60EE"/>
    <w:rPr>
      <w:lang w:val="en-GB" w:eastAsia="ja-JP" w:bidi="ar-SA"/>
    </w:rPr>
  </w:style>
  <w:style w:type="paragraph" w:customStyle="1" w:styleId="1Char10">
    <w:name w:val="(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C60EE"/>
    <w:rPr>
      <w:rFonts w:ascii="Courier New" w:hAnsi="Courier New"/>
      <w:lang w:val="nb-NO" w:eastAsia="ja-JP" w:bidi="ar-SA"/>
    </w:rPr>
  </w:style>
  <w:style w:type="paragraph" w:customStyle="1" w:styleId="CharCharCharCharCharChar1">
    <w:name w:val="Char Char Char Char Char Char1"/>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C60EE"/>
    <w:rPr>
      <w:rFonts w:ascii="Tahoma" w:hAnsi="Tahoma" w:cs="Tahoma"/>
      <w:shd w:val="clear" w:color="auto" w:fill="000080"/>
      <w:lang w:val="en-GB" w:eastAsia="en-US"/>
    </w:rPr>
  </w:style>
  <w:style w:type="character" w:customStyle="1" w:styleId="ZchnZchn51">
    <w:name w:val="Zchn Zchn51"/>
    <w:qFormat/>
    <w:rsid w:val="00EC60EE"/>
    <w:rPr>
      <w:rFonts w:ascii="Courier New" w:eastAsia="Batang" w:hAnsi="Courier New"/>
      <w:lang w:val="nb-NO" w:eastAsia="en-US" w:bidi="ar-SA"/>
    </w:rPr>
  </w:style>
  <w:style w:type="character" w:customStyle="1" w:styleId="CharChar101">
    <w:name w:val="Char Char101"/>
    <w:semiHidden/>
    <w:qFormat/>
    <w:rsid w:val="00EC60EE"/>
    <w:rPr>
      <w:rFonts w:ascii="Times New Roman" w:hAnsi="Times New Roman"/>
      <w:lang w:val="en-GB" w:eastAsia="en-US"/>
    </w:rPr>
  </w:style>
  <w:style w:type="character" w:customStyle="1" w:styleId="CharChar91">
    <w:name w:val="Char Char91"/>
    <w:semiHidden/>
    <w:qFormat/>
    <w:rsid w:val="00EC60EE"/>
    <w:rPr>
      <w:rFonts w:ascii="Tahoma" w:hAnsi="Tahoma" w:cs="Tahoma"/>
      <w:sz w:val="16"/>
      <w:szCs w:val="16"/>
      <w:lang w:val="en-GB" w:eastAsia="en-US"/>
    </w:rPr>
  </w:style>
  <w:style w:type="character" w:customStyle="1" w:styleId="CharChar81">
    <w:name w:val="Char Char81"/>
    <w:semiHidden/>
    <w:qFormat/>
    <w:rsid w:val="00EC60E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C60EE"/>
    <w:rPr>
      <w:rFonts w:ascii="Arial" w:hAnsi="Arial"/>
      <w:sz w:val="36"/>
      <w:lang w:val="en-GB" w:eastAsia="en-US" w:bidi="ar-SA"/>
    </w:rPr>
  </w:style>
  <w:style w:type="character" w:customStyle="1" w:styleId="CharChar281">
    <w:name w:val="Char Char281"/>
    <w:qFormat/>
    <w:rsid w:val="00EC60EE"/>
    <w:rPr>
      <w:rFonts w:ascii="Arial" w:hAnsi="Arial"/>
      <w:sz w:val="32"/>
      <w:lang w:val="en-GB"/>
    </w:rPr>
  </w:style>
  <w:style w:type="paragraph" w:customStyle="1" w:styleId="CharChar241">
    <w:name w:val="Char Char241"/>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EC60EE"/>
  </w:style>
  <w:style w:type="numbering" w:customStyle="1" w:styleId="NoList7">
    <w:name w:val="No List7"/>
    <w:next w:val="a4"/>
    <w:uiPriority w:val="99"/>
    <w:semiHidden/>
    <w:unhideWhenUsed/>
    <w:rsid w:val="00EC60EE"/>
  </w:style>
  <w:style w:type="table" w:customStyle="1" w:styleId="TableGrid12">
    <w:name w:val="Table Grid12"/>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EC60EE"/>
  </w:style>
  <w:style w:type="table" w:customStyle="1" w:styleId="TableGrid111">
    <w:name w:val="Table Grid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EC60EE"/>
  </w:style>
  <w:style w:type="numbering" w:customStyle="1" w:styleId="NoList32">
    <w:name w:val="No List32"/>
    <w:next w:val="a4"/>
    <w:uiPriority w:val="99"/>
    <w:semiHidden/>
    <w:unhideWhenUsed/>
    <w:rsid w:val="00EC60EE"/>
  </w:style>
  <w:style w:type="character" w:customStyle="1" w:styleId="FooterChar1">
    <w:name w:val="Footer Char1"/>
    <w:aliases w:val="footer odd Char1,footer Char1,fo Char1,pie de página Char1"/>
    <w:semiHidden/>
    <w:qFormat/>
    <w:rsid w:val="00EC60EE"/>
    <w:rPr>
      <w:rFonts w:ascii="Times New Roman" w:hAnsi="Times New Roman"/>
      <w:lang w:val="en-GB"/>
    </w:rPr>
  </w:style>
  <w:style w:type="paragraph" w:customStyle="1" w:styleId="CharChar5">
    <w:name w:val="Char Char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C60EE"/>
    <w:pPr>
      <w:keepNext/>
      <w:keepLines/>
      <w:spacing w:after="0"/>
      <w:jc w:val="both"/>
    </w:pPr>
    <w:rPr>
      <w:rFonts w:ascii="Arial" w:eastAsia="宋体" w:hAnsi="Arial"/>
      <w:sz w:val="18"/>
      <w:szCs w:val="18"/>
    </w:rPr>
  </w:style>
  <w:style w:type="character" w:styleId="HTML">
    <w:name w:val="HTML Sample"/>
    <w:qFormat/>
    <w:rsid w:val="00EC60EE"/>
    <w:rPr>
      <w:rFonts w:ascii="Courier New" w:eastAsia="宋体" w:hAnsi="Courier New" w:cs="Courier New"/>
      <w:color w:val="0000FF"/>
      <w:kern w:val="2"/>
      <w:lang w:val="en-US" w:eastAsia="zh-CN" w:bidi="ar-SA"/>
    </w:rPr>
  </w:style>
  <w:style w:type="character" w:styleId="affa">
    <w:name w:val="line number"/>
    <w:basedOn w:val="a2"/>
    <w:qFormat/>
    <w:rsid w:val="00EC60EE"/>
    <w:rPr>
      <w:rFonts w:ascii="Arial" w:eastAsia="宋体" w:hAnsi="Arial" w:cs="Arial"/>
      <w:color w:val="0000FF"/>
      <w:kern w:val="2"/>
      <w:lang w:val="en-US" w:eastAsia="zh-CN" w:bidi="ar-SA"/>
    </w:rPr>
  </w:style>
  <w:style w:type="paragraph" w:styleId="affb">
    <w:name w:val="Block Text"/>
    <w:basedOn w:val="a1"/>
    <w:qFormat/>
    <w:rsid w:val="00EC60EE"/>
    <w:pPr>
      <w:spacing w:after="120"/>
      <w:ind w:left="1440" w:right="1440"/>
    </w:pPr>
    <w:rPr>
      <w:rFonts w:eastAsia="MS Mincho"/>
    </w:rPr>
  </w:style>
  <w:style w:type="table" w:customStyle="1" w:styleId="TableGrid5">
    <w:name w:val="Table Grid5"/>
    <w:basedOn w:val="a3"/>
    <w:next w:val="af3"/>
    <w:uiPriority w:val="39"/>
    <w:qFormat/>
    <w:rsid w:val="00EC60EE"/>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EC60EE"/>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EC60EE"/>
    <w:rPr>
      <w:rFonts w:ascii="Tahoma" w:eastAsia="MS Mincho" w:hAnsi="Tahoma" w:cs="Tahoma"/>
      <w:sz w:val="16"/>
      <w:szCs w:val="16"/>
      <w:lang w:eastAsia="ko-KR"/>
    </w:rPr>
  </w:style>
  <w:style w:type="paragraph" w:customStyle="1" w:styleId="Table0">
    <w:name w:val="Table"/>
    <w:basedOn w:val="a1"/>
    <w:link w:val="Table1"/>
    <w:qFormat/>
    <w:rsid w:val="00EC60EE"/>
    <w:pPr>
      <w:jc w:val="center"/>
    </w:pPr>
    <w:rPr>
      <w:rFonts w:ascii="Arial" w:eastAsia="宋体" w:hAnsi="Arial" w:cs="Arial"/>
      <w:b/>
    </w:rPr>
  </w:style>
  <w:style w:type="character" w:customStyle="1" w:styleId="Table1">
    <w:name w:val="Table (文字)"/>
    <w:link w:val="Table0"/>
    <w:qFormat/>
    <w:rsid w:val="00EC60EE"/>
    <w:rPr>
      <w:rFonts w:ascii="Arial" w:eastAsia="宋体" w:hAnsi="Arial" w:cs="Arial"/>
      <w:b/>
      <w:lang w:val="en-GB" w:eastAsia="en-US"/>
    </w:rPr>
  </w:style>
  <w:style w:type="character" w:customStyle="1" w:styleId="PLChar">
    <w:name w:val="PL Char"/>
    <w:link w:val="PL"/>
    <w:qFormat/>
    <w:rsid w:val="00EC60EE"/>
    <w:rPr>
      <w:rFonts w:ascii="Courier New" w:hAnsi="Courier New"/>
      <w:noProof/>
      <w:sz w:val="16"/>
      <w:lang w:val="en-GB" w:eastAsia="en-US"/>
    </w:rPr>
  </w:style>
  <w:style w:type="paragraph" w:customStyle="1" w:styleId="ColorfulList-Accent11">
    <w:name w:val="Colorful List - Accent 11"/>
    <w:basedOn w:val="a1"/>
    <w:uiPriority w:val="34"/>
    <w:qFormat/>
    <w:rsid w:val="00EC60E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C60EE"/>
    <w:rPr>
      <w:rFonts w:ascii="Times New Roman" w:eastAsia="Batang" w:hAnsi="Times New Roman"/>
      <w:lang w:val="en-GB" w:eastAsia="en-US"/>
    </w:rPr>
  </w:style>
  <w:style w:type="numbering" w:customStyle="1" w:styleId="NoList42">
    <w:name w:val="No List42"/>
    <w:next w:val="a4"/>
    <w:uiPriority w:val="99"/>
    <w:semiHidden/>
    <w:unhideWhenUsed/>
    <w:rsid w:val="00EC60EE"/>
  </w:style>
  <w:style w:type="numbering" w:customStyle="1" w:styleId="NoList51">
    <w:name w:val="No List51"/>
    <w:next w:val="a4"/>
    <w:uiPriority w:val="99"/>
    <w:semiHidden/>
    <w:unhideWhenUsed/>
    <w:rsid w:val="00EC60EE"/>
  </w:style>
  <w:style w:type="numbering" w:customStyle="1" w:styleId="NoList211">
    <w:name w:val="No List211"/>
    <w:next w:val="a4"/>
    <w:uiPriority w:val="99"/>
    <w:semiHidden/>
    <w:unhideWhenUsed/>
    <w:rsid w:val="00EC60EE"/>
  </w:style>
  <w:style w:type="numbering" w:customStyle="1" w:styleId="NoList311">
    <w:name w:val="No List311"/>
    <w:next w:val="a4"/>
    <w:uiPriority w:val="99"/>
    <w:semiHidden/>
    <w:unhideWhenUsed/>
    <w:rsid w:val="00EC60EE"/>
  </w:style>
  <w:style w:type="numbering" w:customStyle="1" w:styleId="NoList411">
    <w:name w:val="No List411"/>
    <w:next w:val="a4"/>
    <w:uiPriority w:val="99"/>
    <w:semiHidden/>
    <w:unhideWhenUsed/>
    <w:rsid w:val="00EC60EE"/>
  </w:style>
  <w:style w:type="numbering" w:customStyle="1" w:styleId="NoList61">
    <w:name w:val="No List61"/>
    <w:next w:val="a4"/>
    <w:uiPriority w:val="99"/>
    <w:semiHidden/>
    <w:unhideWhenUsed/>
    <w:rsid w:val="00EC60EE"/>
  </w:style>
  <w:style w:type="table" w:customStyle="1" w:styleId="TableGrid41">
    <w:name w:val="Table Grid41"/>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EC60EE"/>
  </w:style>
  <w:style w:type="numbering" w:customStyle="1" w:styleId="NoList1111">
    <w:name w:val="No List1111"/>
    <w:next w:val="a4"/>
    <w:uiPriority w:val="99"/>
    <w:semiHidden/>
    <w:unhideWhenUsed/>
    <w:rsid w:val="00EC60EE"/>
  </w:style>
  <w:style w:type="numbering" w:customStyle="1" w:styleId="NoList71">
    <w:name w:val="No List71"/>
    <w:next w:val="a4"/>
    <w:uiPriority w:val="99"/>
    <w:semiHidden/>
    <w:unhideWhenUsed/>
    <w:rsid w:val="00EC60EE"/>
  </w:style>
  <w:style w:type="table" w:customStyle="1" w:styleId="TableGrid121">
    <w:name w:val="Table Grid1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EC60EE"/>
  </w:style>
  <w:style w:type="table" w:customStyle="1" w:styleId="TableGrid1111">
    <w:name w:val="Table Grid1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EC60EE"/>
  </w:style>
  <w:style w:type="numbering" w:customStyle="1" w:styleId="NoList321">
    <w:name w:val="No List321"/>
    <w:next w:val="a4"/>
    <w:uiPriority w:val="99"/>
    <w:semiHidden/>
    <w:unhideWhenUsed/>
    <w:rsid w:val="00EC60EE"/>
  </w:style>
  <w:style w:type="paragraph" w:styleId="affd">
    <w:name w:val="Note Heading"/>
    <w:basedOn w:val="a1"/>
    <w:next w:val="a1"/>
    <w:link w:val="Charf3"/>
    <w:qFormat/>
    <w:rsid w:val="00EC60EE"/>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EC60EE"/>
    <w:rPr>
      <w:rFonts w:ascii="Times New Roman" w:eastAsia="MS Mincho" w:hAnsi="Times New Roman"/>
      <w:lang w:val="en-GB" w:eastAsia="zh-CN"/>
    </w:rPr>
  </w:style>
  <w:style w:type="character" w:customStyle="1" w:styleId="1c">
    <w:name w:val="不明显参考1"/>
    <w:uiPriority w:val="31"/>
    <w:qFormat/>
    <w:rsid w:val="00EC60EE"/>
    <w:rPr>
      <w:smallCaps/>
      <w:color w:val="5A5A5A"/>
    </w:rPr>
  </w:style>
  <w:style w:type="paragraph" w:customStyle="1" w:styleId="114">
    <w:name w:val="修订11"/>
    <w:hidden/>
    <w:semiHidden/>
    <w:qFormat/>
    <w:rsid w:val="00EC60EE"/>
    <w:rPr>
      <w:rFonts w:ascii="Times New Roman" w:eastAsia="Batang" w:hAnsi="Times New Roman"/>
      <w:lang w:val="en-GB" w:eastAsia="en-US"/>
    </w:rPr>
  </w:style>
  <w:style w:type="paragraph" w:customStyle="1" w:styleId="TOC1">
    <w:name w:val="TOC 标题1"/>
    <w:basedOn w:val="11"/>
    <w:next w:val="a1"/>
    <w:uiPriority w:val="39"/>
    <w:unhideWhenUsed/>
    <w:qFormat/>
    <w:rsid w:val="00EC60E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C60EE"/>
    <w:rPr>
      <w:rFonts w:ascii="Times New Roman" w:hAnsi="Times New Roman"/>
      <w:lang w:val="en-GB"/>
    </w:rPr>
  </w:style>
  <w:style w:type="character" w:customStyle="1" w:styleId="EXCar">
    <w:name w:val="EX Car"/>
    <w:qFormat/>
    <w:rsid w:val="00EC60EE"/>
    <w:rPr>
      <w:lang w:val="en-GB" w:eastAsia="en-US"/>
    </w:rPr>
  </w:style>
  <w:style w:type="character" w:customStyle="1" w:styleId="B4Char">
    <w:name w:val="B4 Char"/>
    <w:link w:val="B4"/>
    <w:qFormat/>
    <w:rsid w:val="00EC60EE"/>
    <w:rPr>
      <w:rFonts w:ascii="Times New Roman" w:hAnsi="Times New Roman"/>
      <w:lang w:val="en-GB" w:eastAsia="en-US"/>
    </w:rPr>
  </w:style>
  <w:style w:type="character" w:customStyle="1" w:styleId="1d">
    <w:name w:val="明显强调1"/>
    <w:uiPriority w:val="21"/>
    <w:qFormat/>
    <w:rsid w:val="00EC60EE"/>
    <w:rPr>
      <w:b/>
      <w:bCs/>
      <w:i/>
      <w:iCs/>
      <w:color w:val="4F81BD"/>
    </w:rPr>
  </w:style>
  <w:style w:type="paragraph" w:customStyle="1" w:styleId="B6">
    <w:name w:val="B6"/>
    <w:basedOn w:val="B5"/>
    <w:link w:val="B6Char"/>
    <w:qFormat/>
    <w:rsid w:val="00EC60E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C60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C60E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C60E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C60EE"/>
    <w:rPr>
      <w:rFonts w:ascii="Times New Roman" w:hAnsi="Times New Roman"/>
      <w:color w:val="FF0000"/>
      <w:lang w:val="en-GB" w:eastAsia="en-US"/>
    </w:rPr>
  </w:style>
  <w:style w:type="character" w:customStyle="1" w:styleId="B5Char">
    <w:name w:val="B5 Char"/>
    <w:link w:val="B5"/>
    <w:qFormat/>
    <w:rsid w:val="00EC60EE"/>
    <w:rPr>
      <w:rFonts w:ascii="Times New Roman" w:hAnsi="Times New Roman"/>
      <w:lang w:val="en-GB" w:eastAsia="en-US"/>
    </w:rPr>
  </w:style>
  <w:style w:type="character" w:customStyle="1" w:styleId="HeadingChar">
    <w:name w:val="Heading Char"/>
    <w:link w:val="Heading"/>
    <w:qFormat/>
    <w:rsid w:val="00EC60EE"/>
    <w:rPr>
      <w:rFonts w:ascii="Arial" w:eastAsia="宋体" w:hAnsi="Arial"/>
      <w:b/>
      <w:sz w:val="22"/>
    </w:rPr>
  </w:style>
  <w:style w:type="character" w:customStyle="1" w:styleId="B6Char">
    <w:name w:val="B6 Char"/>
    <w:link w:val="B6"/>
    <w:qFormat/>
    <w:rsid w:val="00EC60EE"/>
    <w:rPr>
      <w:rFonts w:ascii="Times New Roman" w:eastAsia="Times New Roman" w:hAnsi="Times New Roman"/>
      <w:lang w:val="en-GB" w:eastAsia="zh-CN"/>
    </w:rPr>
  </w:style>
  <w:style w:type="table" w:customStyle="1" w:styleId="TableStyle1">
    <w:name w:val="Table Style1"/>
    <w:basedOn w:val="a3"/>
    <w:qFormat/>
    <w:rsid w:val="00EC60EE"/>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EC60E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C60EE"/>
    <w:rPr>
      <w:rFonts w:ascii="Times New Roman" w:eastAsia="Batang" w:hAnsi="Times New Roman"/>
      <w:lang w:val="en-GB" w:eastAsia="en-US"/>
    </w:rPr>
  </w:style>
  <w:style w:type="paragraph" w:customStyle="1" w:styleId="afff">
    <w:name w:val="変更箇所"/>
    <w:hidden/>
    <w:semiHidden/>
    <w:qFormat/>
    <w:rsid w:val="00EC60EE"/>
    <w:rPr>
      <w:rFonts w:ascii="Times New Roman" w:eastAsia="MS Mincho" w:hAnsi="Times New Roman"/>
      <w:lang w:val="en-GB" w:eastAsia="en-US"/>
    </w:rPr>
  </w:style>
  <w:style w:type="paragraph" w:customStyle="1" w:styleId="NB2">
    <w:name w:val="NB2"/>
    <w:basedOn w:val="ZG"/>
    <w:qFormat/>
    <w:rsid w:val="00EC60EE"/>
    <w:pPr>
      <w:framePr w:wrap="notBeside"/>
    </w:pPr>
    <w:rPr>
      <w:rFonts w:eastAsia="Times New Roman"/>
      <w:noProof w:val="0"/>
      <w:lang w:val="en-US" w:eastAsia="ko-KR"/>
    </w:rPr>
  </w:style>
  <w:style w:type="paragraph" w:customStyle="1" w:styleId="tableentry">
    <w:name w:val="table entry"/>
    <w:basedOn w:val="a1"/>
    <w:qFormat/>
    <w:rsid w:val="00EC60EE"/>
    <w:pPr>
      <w:keepNext/>
      <w:spacing w:before="60" w:after="60"/>
    </w:pPr>
    <w:rPr>
      <w:rFonts w:ascii="Bookman Old Style" w:eastAsia="宋体" w:hAnsi="Bookman Old Style"/>
      <w:lang w:val="en-US" w:eastAsia="ko-KR"/>
    </w:rPr>
  </w:style>
  <w:style w:type="character" w:customStyle="1" w:styleId="EditorsNoteChar">
    <w:name w:val="Editor's Note Char"/>
    <w:qFormat/>
    <w:rsid w:val="00EC60EE"/>
    <w:rPr>
      <w:rFonts w:ascii="Times New Roman" w:hAnsi="Times New Roman"/>
      <w:color w:val="FF0000"/>
      <w:lang w:val="en-GB" w:eastAsia="en-US"/>
    </w:rPr>
  </w:style>
  <w:style w:type="table" w:customStyle="1" w:styleId="TableGrid6">
    <w:name w:val="Table Grid6"/>
    <w:basedOn w:val="a3"/>
    <w:qFormat/>
    <w:rsid w:val="00EC60EE"/>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EC60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C60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C60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C60EE"/>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EC60EE"/>
    <w:pPr>
      <w:jc w:val="both"/>
    </w:pPr>
    <w:rPr>
      <w:rFonts w:ascii="宋体" w:eastAsia="宋体" w:hAnsi="宋体" w:cs="宋体"/>
      <w:kern w:val="2"/>
      <w:sz w:val="21"/>
      <w:szCs w:val="21"/>
      <w:lang w:val="en-US" w:eastAsia="zh-CN"/>
    </w:rPr>
  </w:style>
  <w:style w:type="paragraph" w:customStyle="1" w:styleId="font5">
    <w:name w:val="font5"/>
    <w:basedOn w:val="a1"/>
    <w:qFormat/>
    <w:rsid w:val="00EC60EE"/>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C60E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EC60E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EC6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EC60EE"/>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C60EE"/>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EC60E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C60EE"/>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C60EE"/>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C60E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391EFA"/>
    <w:rPr>
      <w:rFonts w:ascii="Arial" w:hAnsi="Arial"/>
      <w:sz w:val="36"/>
      <w:lang w:val="en-GB" w:eastAsia="en-US" w:bidi="ar-SA"/>
    </w:rPr>
  </w:style>
  <w:style w:type="character" w:styleId="HTML0">
    <w:name w:val="HTML Code"/>
    <w:unhideWhenUsed/>
    <w:rsid w:val="00391EF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91E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F05951"/>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F05951"/>
    <w:rPr>
      <w:rFonts w:ascii="Courier New" w:eastAsia="MS Mincho" w:hAnsi="Courier New"/>
      <w:lang w:val="en-GB" w:eastAsia="zh-CN"/>
    </w:rPr>
  </w:style>
  <w:style w:type="character" w:styleId="HTML2">
    <w:name w:val="HTML Typewriter"/>
    <w:qFormat/>
    <w:rsid w:val="00F05951"/>
    <w:rPr>
      <w:rFonts w:ascii="Courier New" w:eastAsia="Times New Roman" w:hAnsi="Courier New" w:cs="Courier New"/>
      <w:sz w:val="20"/>
      <w:szCs w:val="20"/>
    </w:rPr>
  </w:style>
  <w:style w:type="paragraph" w:customStyle="1" w:styleId="Heading">
    <w:name w:val="Heading"/>
    <w:next w:val="a1"/>
    <w:link w:val="HeadingChar"/>
    <w:qFormat/>
    <w:rsid w:val="00F05951"/>
    <w:pPr>
      <w:spacing w:before="360"/>
      <w:ind w:left="2552"/>
    </w:pPr>
    <w:rPr>
      <w:rFonts w:ascii="Arial" w:eastAsia="宋体" w:hAnsi="Arial"/>
      <w:b/>
      <w:sz w:val="22"/>
    </w:rPr>
  </w:style>
  <w:style w:type="table" w:customStyle="1" w:styleId="TableGrid8">
    <w:name w:val="Table Grid8"/>
    <w:basedOn w:val="a3"/>
    <w:uiPriority w:val="39"/>
    <w:qFormat/>
    <w:rsid w:val="00F05951"/>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明显强调2"/>
    <w:uiPriority w:val="21"/>
    <w:qFormat/>
    <w:rsid w:val="00F05951"/>
    <w:rPr>
      <w:b/>
      <w:bCs/>
      <w:i/>
      <w:iCs/>
      <w:color w:val="4F81BD"/>
    </w:rPr>
  </w:style>
  <w:style w:type="table" w:customStyle="1" w:styleId="TableGrid13">
    <w:name w:val="Table Grid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Char6">
    <w:name w:val="cap Char6"/>
    <w:aliases w:val="cap Char Char6,Caption Char Char5,Caption Char1 Char Char5,cap Char Char1 Char5,Caption Char Char1 Char Char5,cap Char2 Char Char Char5"/>
    <w:qFormat/>
    <w:rsid w:val="00F05951"/>
    <w:rPr>
      <w:b/>
      <w:lang w:val="en-GB" w:eastAsia="en-US" w:bidi="ar-SA"/>
    </w:rPr>
  </w:style>
  <w:style w:type="table" w:customStyle="1" w:styleId="TableGrid22">
    <w:name w:val="Table Grid22"/>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F05951"/>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F05951"/>
  </w:style>
  <w:style w:type="paragraph" w:customStyle="1" w:styleId="Figuretitle0">
    <w:name w:val="Figure_title"/>
    <w:basedOn w:val="a1"/>
    <w:next w:val="a1"/>
    <w:qFormat/>
    <w:rsid w:val="00F059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059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059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0595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F0595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0595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05951"/>
    <w:pPr>
      <w:numPr>
        <w:numId w:val="18"/>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05951"/>
    <w:pPr>
      <w:suppressAutoHyphens/>
      <w:autoSpaceDN w:val="0"/>
      <w:spacing w:after="0"/>
      <w:jc w:val="both"/>
    </w:pPr>
    <w:rPr>
      <w:rFonts w:eastAsia="Batang"/>
    </w:rPr>
  </w:style>
  <w:style w:type="paragraph" w:customStyle="1" w:styleId="enumlev3">
    <w:name w:val="enumlev3"/>
    <w:basedOn w:val="enumlev2"/>
    <w:qFormat/>
    <w:rsid w:val="00F0595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05951"/>
  </w:style>
  <w:style w:type="paragraph" w:customStyle="1" w:styleId="tah0">
    <w:name w:val="tah"/>
    <w:basedOn w:val="a1"/>
    <w:qFormat/>
    <w:rsid w:val="00F05951"/>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05951"/>
  </w:style>
  <w:style w:type="paragraph" w:customStyle="1" w:styleId="TdocHeader2">
    <w:name w:val="Tdoc_Header_2"/>
    <w:basedOn w:val="a1"/>
    <w:qFormat/>
    <w:rsid w:val="00F0595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05951"/>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05951"/>
    <w:rPr>
      <w:color w:val="605E5C"/>
      <w:shd w:val="clear" w:color="auto" w:fill="E1DFDD"/>
    </w:rPr>
  </w:style>
  <w:style w:type="table" w:customStyle="1" w:styleId="TableGrid10">
    <w:name w:val="Table Grid10"/>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0595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05951"/>
    <w:rPr>
      <w:smallCaps/>
      <w:color w:val="5A5A5A"/>
    </w:rPr>
  </w:style>
  <w:style w:type="paragraph" w:customStyle="1" w:styleId="Style90">
    <w:name w:val="_Style 90"/>
    <w:uiPriority w:val="99"/>
    <w:semiHidden/>
    <w:qFormat/>
    <w:rsid w:val="00F0595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05951"/>
    <w:rPr>
      <w:smallCaps/>
      <w:color w:val="5A5A5A"/>
    </w:rPr>
  </w:style>
  <w:style w:type="paragraph" w:customStyle="1" w:styleId="122">
    <w:name w:val="修订12"/>
    <w:hidden/>
    <w:semiHidden/>
    <w:qFormat/>
    <w:rsid w:val="00C34885"/>
    <w:rPr>
      <w:rFonts w:ascii="Times New Roman" w:eastAsia="Batang" w:hAnsi="Times New Roman"/>
      <w:lang w:val="en-GB" w:eastAsia="en-US"/>
    </w:rPr>
  </w:style>
  <w:style w:type="numbering" w:customStyle="1" w:styleId="NoList8">
    <w:name w:val="No List8"/>
    <w:next w:val="a4"/>
    <w:uiPriority w:val="99"/>
    <w:semiHidden/>
    <w:unhideWhenUsed/>
    <w:rsid w:val="00C34885"/>
  </w:style>
  <w:style w:type="character" w:styleId="afff0">
    <w:name w:val="Intense Emphasis"/>
    <w:uiPriority w:val="21"/>
    <w:qFormat/>
    <w:rsid w:val="00C34885"/>
    <w:rPr>
      <w:b/>
      <w:bCs/>
      <w:i/>
      <w:iCs/>
      <w:color w:val="4F81BD"/>
    </w:rPr>
  </w:style>
  <w:style w:type="numbering" w:customStyle="1" w:styleId="NoList13">
    <w:name w:val="No List13"/>
    <w:next w:val="a4"/>
    <w:uiPriority w:val="99"/>
    <w:semiHidden/>
    <w:unhideWhenUsed/>
    <w:rsid w:val="00C34885"/>
  </w:style>
  <w:style w:type="numbering" w:customStyle="1" w:styleId="NoList23">
    <w:name w:val="No List23"/>
    <w:next w:val="a4"/>
    <w:uiPriority w:val="99"/>
    <w:semiHidden/>
    <w:unhideWhenUsed/>
    <w:rsid w:val="00C34885"/>
  </w:style>
  <w:style w:type="numbering" w:customStyle="1" w:styleId="NoList33">
    <w:name w:val="No List33"/>
    <w:next w:val="a4"/>
    <w:uiPriority w:val="99"/>
    <w:semiHidden/>
    <w:unhideWhenUsed/>
    <w:rsid w:val="00C34885"/>
  </w:style>
  <w:style w:type="numbering" w:customStyle="1" w:styleId="NoList43">
    <w:name w:val="No List43"/>
    <w:next w:val="a4"/>
    <w:uiPriority w:val="99"/>
    <w:semiHidden/>
    <w:unhideWhenUsed/>
    <w:rsid w:val="00C34885"/>
  </w:style>
  <w:style w:type="numbering" w:customStyle="1" w:styleId="NoList52">
    <w:name w:val="No List52"/>
    <w:next w:val="a4"/>
    <w:uiPriority w:val="99"/>
    <w:semiHidden/>
    <w:unhideWhenUsed/>
    <w:rsid w:val="00C34885"/>
  </w:style>
  <w:style w:type="numbering" w:customStyle="1" w:styleId="NoList62">
    <w:name w:val="No List62"/>
    <w:next w:val="a4"/>
    <w:uiPriority w:val="99"/>
    <w:semiHidden/>
    <w:unhideWhenUsed/>
    <w:rsid w:val="00C34885"/>
  </w:style>
  <w:style w:type="numbering" w:customStyle="1" w:styleId="NoList72">
    <w:name w:val="No List72"/>
    <w:next w:val="a4"/>
    <w:uiPriority w:val="99"/>
    <w:semiHidden/>
    <w:unhideWhenUsed/>
    <w:rsid w:val="00C34885"/>
  </w:style>
  <w:style w:type="numbering" w:customStyle="1" w:styleId="NoList81">
    <w:name w:val="No List81"/>
    <w:next w:val="a4"/>
    <w:uiPriority w:val="99"/>
    <w:semiHidden/>
    <w:unhideWhenUsed/>
    <w:rsid w:val="00C34885"/>
  </w:style>
  <w:style w:type="numbering" w:customStyle="1" w:styleId="NoList9">
    <w:name w:val="No List9"/>
    <w:next w:val="a4"/>
    <w:uiPriority w:val="99"/>
    <w:semiHidden/>
    <w:unhideWhenUsed/>
    <w:rsid w:val="00C34885"/>
  </w:style>
  <w:style w:type="numbering" w:customStyle="1" w:styleId="NoList112">
    <w:name w:val="No List112"/>
    <w:next w:val="a4"/>
    <w:uiPriority w:val="99"/>
    <w:semiHidden/>
    <w:unhideWhenUsed/>
    <w:rsid w:val="00C34885"/>
  </w:style>
  <w:style w:type="numbering" w:customStyle="1" w:styleId="NoList212">
    <w:name w:val="No List212"/>
    <w:next w:val="a4"/>
    <w:uiPriority w:val="99"/>
    <w:semiHidden/>
    <w:unhideWhenUsed/>
    <w:rsid w:val="00C34885"/>
  </w:style>
  <w:style w:type="numbering" w:customStyle="1" w:styleId="NoList312">
    <w:name w:val="No List312"/>
    <w:next w:val="a4"/>
    <w:uiPriority w:val="99"/>
    <w:semiHidden/>
    <w:unhideWhenUsed/>
    <w:rsid w:val="00C34885"/>
  </w:style>
  <w:style w:type="numbering" w:customStyle="1" w:styleId="NoList412">
    <w:name w:val="No List412"/>
    <w:next w:val="a4"/>
    <w:uiPriority w:val="99"/>
    <w:semiHidden/>
    <w:unhideWhenUsed/>
    <w:rsid w:val="00C34885"/>
  </w:style>
  <w:style w:type="numbering" w:customStyle="1" w:styleId="NoList511">
    <w:name w:val="No List511"/>
    <w:next w:val="a4"/>
    <w:uiPriority w:val="99"/>
    <w:semiHidden/>
    <w:unhideWhenUsed/>
    <w:rsid w:val="00C34885"/>
  </w:style>
  <w:style w:type="numbering" w:customStyle="1" w:styleId="NoList611">
    <w:name w:val="No List611"/>
    <w:next w:val="a4"/>
    <w:uiPriority w:val="99"/>
    <w:semiHidden/>
    <w:unhideWhenUsed/>
    <w:rsid w:val="00C34885"/>
  </w:style>
  <w:style w:type="numbering" w:customStyle="1" w:styleId="NoList711">
    <w:name w:val="No List711"/>
    <w:next w:val="a4"/>
    <w:uiPriority w:val="99"/>
    <w:semiHidden/>
    <w:unhideWhenUsed/>
    <w:rsid w:val="00C34885"/>
  </w:style>
  <w:style w:type="numbering" w:customStyle="1" w:styleId="NoList811">
    <w:name w:val="No List811"/>
    <w:next w:val="a4"/>
    <w:uiPriority w:val="99"/>
    <w:semiHidden/>
    <w:unhideWhenUsed/>
    <w:rsid w:val="00C34885"/>
  </w:style>
  <w:style w:type="numbering" w:customStyle="1" w:styleId="NoList91">
    <w:name w:val="No List91"/>
    <w:next w:val="a4"/>
    <w:uiPriority w:val="99"/>
    <w:semiHidden/>
    <w:unhideWhenUsed/>
    <w:rsid w:val="00C34885"/>
  </w:style>
  <w:style w:type="numbering" w:customStyle="1" w:styleId="LFO19">
    <w:name w:val="LFO19"/>
    <w:basedOn w:val="a4"/>
    <w:rsid w:val="00C34885"/>
    <w:pPr>
      <w:numPr>
        <w:numId w:val="17"/>
      </w:numPr>
    </w:pPr>
  </w:style>
  <w:style w:type="numbering" w:customStyle="1" w:styleId="NoList10">
    <w:name w:val="No List10"/>
    <w:next w:val="a4"/>
    <w:uiPriority w:val="99"/>
    <w:semiHidden/>
    <w:unhideWhenUsed/>
    <w:rsid w:val="00C34885"/>
  </w:style>
  <w:style w:type="numbering" w:customStyle="1" w:styleId="LFO191">
    <w:name w:val="LFO191"/>
    <w:basedOn w:val="a4"/>
    <w:rsid w:val="00C34885"/>
  </w:style>
  <w:style w:type="numbering" w:customStyle="1" w:styleId="NoList122">
    <w:name w:val="No List122"/>
    <w:next w:val="a4"/>
    <w:uiPriority w:val="99"/>
    <w:semiHidden/>
    <w:rsid w:val="00C34885"/>
  </w:style>
  <w:style w:type="numbering" w:customStyle="1" w:styleId="NoList1112">
    <w:name w:val="No List1112"/>
    <w:next w:val="a4"/>
    <w:uiPriority w:val="99"/>
    <w:semiHidden/>
    <w:unhideWhenUsed/>
    <w:rsid w:val="00C34885"/>
  </w:style>
  <w:style w:type="numbering" w:customStyle="1" w:styleId="123">
    <w:name w:val="无列表12"/>
    <w:next w:val="a4"/>
    <w:semiHidden/>
    <w:rsid w:val="00C34885"/>
  </w:style>
  <w:style w:type="numbering" w:customStyle="1" w:styleId="124">
    <w:name w:val="リストなし12"/>
    <w:next w:val="a4"/>
    <w:uiPriority w:val="99"/>
    <w:semiHidden/>
    <w:unhideWhenUsed/>
    <w:rsid w:val="00C34885"/>
  </w:style>
  <w:style w:type="numbering" w:customStyle="1" w:styleId="1120">
    <w:name w:val="无列表112"/>
    <w:next w:val="a4"/>
    <w:semiHidden/>
    <w:rsid w:val="00C34885"/>
  </w:style>
  <w:style w:type="numbering" w:customStyle="1" w:styleId="1111">
    <w:name w:val="リストなし111"/>
    <w:next w:val="a4"/>
    <w:uiPriority w:val="99"/>
    <w:semiHidden/>
    <w:unhideWhenUsed/>
    <w:rsid w:val="00C34885"/>
  </w:style>
  <w:style w:type="numbering" w:customStyle="1" w:styleId="NoList222">
    <w:name w:val="No List222"/>
    <w:next w:val="a4"/>
    <w:uiPriority w:val="99"/>
    <w:semiHidden/>
    <w:unhideWhenUsed/>
    <w:rsid w:val="00C34885"/>
  </w:style>
  <w:style w:type="numbering" w:customStyle="1" w:styleId="NoList322">
    <w:name w:val="No List322"/>
    <w:next w:val="a4"/>
    <w:uiPriority w:val="99"/>
    <w:semiHidden/>
    <w:unhideWhenUsed/>
    <w:rsid w:val="00C34885"/>
  </w:style>
  <w:style w:type="numbering" w:customStyle="1" w:styleId="NoList421">
    <w:name w:val="No List421"/>
    <w:next w:val="a4"/>
    <w:uiPriority w:val="99"/>
    <w:semiHidden/>
    <w:unhideWhenUsed/>
    <w:rsid w:val="00C34885"/>
  </w:style>
  <w:style w:type="numbering" w:customStyle="1" w:styleId="NoList2111">
    <w:name w:val="No List2111"/>
    <w:next w:val="a4"/>
    <w:uiPriority w:val="99"/>
    <w:semiHidden/>
    <w:unhideWhenUsed/>
    <w:rsid w:val="00C34885"/>
  </w:style>
  <w:style w:type="numbering" w:customStyle="1" w:styleId="NoList3111">
    <w:name w:val="No List3111"/>
    <w:next w:val="a4"/>
    <w:uiPriority w:val="99"/>
    <w:semiHidden/>
    <w:unhideWhenUsed/>
    <w:rsid w:val="00C34885"/>
  </w:style>
  <w:style w:type="numbering" w:customStyle="1" w:styleId="NoList4111">
    <w:name w:val="No List4111"/>
    <w:next w:val="a4"/>
    <w:uiPriority w:val="99"/>
    <w:semiHidden/>
    <w:unhideWhenUsed/>
    <w:rsid w:val="00C34885"/>
  </w:style>
  <w:style w:type="numbering" w:customStyle="1" w:styleId="11110">
    <w:name w:val="无列表1111"/>
    <w:next w:val="a4"/>
    <w:semiHidden/>
    <w:rsid w:val="00C34885"/>
  </w:style>
  <w:style w:type="numbering" w:customStyle="1" w:styleId="NoList11111">
    <w:name w:val="No List11111"/>
    <w:next w:val="a4"/>
    <w:uiPriority w:val="99"/>
    <w:semiHidden/>
    <w:unhideWhenUsed/>
    <w:rsid w:val="00C34885"/>
  </w:style>
  <w:style w:type="numbering" w:customStyle="1" w:styleId="NoList1211">
    <w:name w:val="No List1211"/>
    <w:next w:val="a4"/>
    <w:uiPriority w:val="99"/>
    <w:semiHidden/>
    <w:unhideWhenUsed/>
    <w:rsid w:val="00C34885"/>
  </w:style>
  <w:style w:type="numbering" w:customStyle="1" w:styleId="NoList2211">
    <w:name w:val="No List2211"/>
    <w:next w:val="a4"/>
    <w:uiPriority w:val="99"/>
    <w:semiHidden/>
    <w:unhideWhenUsed/>
    <w:rsid w:val="00C34885"/>
  </w:style>
  <w:style w:type="numbering" w:customStyle="1" w:styleId="NoList3211">
    <w:name w:val="No List3211"/>
    <w:next w:val="a4"/>
    <w:uiPriority w:val="99"/>
    <w:semiHidden/>
    <w:unhideWhenUsed/>
    <w:rsid w:val="00C34885"/>
  </w:style>
  <w:style w:type="numbering" w:customStyle="1" w:styleId="NoList14">
    <w:name w:val="No List14"/>
    <w:next w:val="a4"/>
    <w:uiPriority w:val="99"/>
    <w:semiHidden/>
    <w:unhideWhenUsed/>
    <w:rsid w:val="00C34885"/>
  </w:style>
  <w:style w:type="numbering" w:customStyle="1" w:styleId="NoList15">
    <w:name w:val="No List15"/>
    <w:next w:val="a4"/>
    <w:uiPriority w:val="99"/>
    <w:semiHidden/>
    <w:unhideWhenUsed/>
    <w:rsid w:val="00C34885"/>
  </w:style>
  <w:style w:type="numbering" w:customStyle="1" w:styleId="NoList24">
    <w:name w:val="No List24"/>
    <w:next w:val="a4"/>
    <w:uiPriority w:val="99"/>
    <w:semiHidden/>
    <w:unhideWhenUsed/>
    <w:rsid w:val="00C34885"/>
  </w:style>
  <w:style w:type="numbering" w:customStyle="1" w:styleId="NoList34">
    <w:name w:val="No List34"/>
    <w:next w:val="a4"/>
    <w:uiPriority w:val="99"/>
    <w:semiHidden/>
    <w:unhideWhenUsed/>
    <w:rsid w:val="00C34885"/>
  </w:style>
  <w:style w:type="numbering" w:customStyle="1" w:styleId="NoList44">
    <w:name w:val="No List44"/>
    <w:next w:val="a4"/>
    <w:uiPriority w:val="99"/>
    <w:semiHidden/>
    <w:unhideWhenUsed/>
    <w:rsid w:val="00C34885"/>
  </w:style>
  <w:style w:type="numbering" w:customStyle="1" w:styleId="NoList53">
    <w:name w:val="No List53"/>
    <w:next w:val="a4"/>
    <w:uiPriority w:val="99"/>
    <w:semiHidden/>
    <w:unhideWhenUsed/>
    <w:rsid w:val="00C34885"/>
  </w:style>
  <w:style w:type="numbering" w:customStyle="1" w:styleId="NoList63">
    <w:name w:val="No List63"/>
    <w:next w:val="a4"/>
    <w:uiPriority w:val="99"/>
    <w:semiHidden/>
    <w:unhideWhenUsed/>
    <w:rsid w:val="00C34885"/>
  </w:style>
  <w:style w:type="numbering" w:customStyle="1" w:styleId="NoList73">
    <w:name w:val="No List73"/>
    <w:next w:val="a4"/>
    <w:uiPriority w:val="99"/>
    <w:semiHidden/>
    <w:unhideWhenUsed/>
    <w:rsid w:val="00C34885"/>
  </w:style>
  <w:style w:type="numbering" w:customStyle="1" w:styleId="NoList82">
    <w:name w:val="No List82"/>
    <w:next w:val="a4"/>
    <w:uiPriority w:val="99"/>
    <w:semiHidden/>
    <w:unhideWhenUsed/>
    <w:rsid w:val="00C34885"/>
  </w:style>
  <w:style w:type="numbering" w:customStyle="1" w:styleId="NoList92">
    <w:name w:val="No List92"/>
    <w:next w:val="a4"/>
    <w:uiPriority w:val="99"/>
    <w:semiHidden/>
    <w:unhideWhenUsed/>
    <w:rsid w:val="00C34885"/>
  </w:style>
  <w:style w:type="numbering" w:customStyle="1" w:styleId="NoList113">
    <w:name w:val="No List113"/>
    <w:next w:val="a4"/>
    <w:uiPriority w:val="99"/>
    <w:semiHidden/>
    <w:unhideWhenUsed/>
    <w:rsid w:val="00C34885"/>
  </w:style>
  <w:style w:type="numbering" w:customStyle="1" w:styleId="NoList213">
    <w:name w:val="No List213"/>
    <w:next w:val="a4"/>
    <w:uiPriority w:val="99"/>
    <w:semiHidden/>
    <w:unhideWhenUsed/>
    <w:rsid w:val="00C34885"/>
  </w:style>
  <w:style w:type="numbering" w:customStyle="1" w:styleId="NoList313">
    <w:name w:val="No List313"/>
    <w:next w:val="a4"/>
    <w:uiPriority w:val="99"/>
    <w:semiHidden/>
    <w:unhideWhenUsed/>
    <w:rsid w:val="00C34885"/>
  </w:style>
  <w:style w:type="numbering" w:customStyle="1" w:styleId="NoList413">
    <w:name w:val="No List413"/>
    <w:next w:val="a4"/>
    <w:uiPriority w:val="99"/>
    <w:semiHidden/>
    <w:unhideWhenUsed/>
    <w:rsid w:val="00C34885"/>
  </w:style>
  <w:style w:type="numbering" w:customStyle="1" w:styleId="NoList512">
    <w:name w:val="No List512"/>
    <w:next w:val="a4"/>
    <w:uiPriority w:val="99"/>
    <w:semiHidden/>
    <w:unhideWhenUsed/>
    <w:rsid w:val="00C34885"/>
  </w:style>
  <w:style w:type="numbering" w:customStyle="1" w:styleId="NoList612">
    <w:name w:val="No List612"/>
    <w:next w:val="a4"/>
    <w:uiPriority w:val="99"/>
    <w:semiHidden/>
    <w:unhideWhenUsed/>
    <w:rsid w:val="00C34885"/>
  </w:style>
  <w:style w:type="numbering" w:customStyle="1" w:styleId="NoList712">
    <w:name w:val="No List712"/>
    <w:next w:val="a4"/>
    <w:uiPriority w:val="99"/>
    <w:semiHidden/>
    <w:unhideWhenUsed/>
    <w:rsid w:val="00C34885"/>
  </w:style>
  <w:style w:type="numbering" w:customStyle="1" w:styleId="NoList812">
    <w:name w:val="No List812"/>
    <w:next w:val="a4"/>
    <w:uiPriority w:val="99"/>
    <w:semiHidden/>
    <w:unhideWhenUsed/>
    <w:rsid w:val="00C34885"/>
  </w:style>
  <w:style w:type="numbering" w:customStyle="1" w:styleId="NoList911">
    <w:name w:val="No List911"/>
    <w:next w:val="a4"/>
    <w:uiPriority w:val="99"/>
    <w:semiHidden/>
    <w:unhideWhenUsed/>
    <w:rsid w:val="00C34885"/>
  </w:style>
  <w:style w:type="numbering" w:customStyle="1" w:styleId="LFO192">
    <w:name w:val="LFO192"/>
    <w:basedOn w:val="a4"/>
    <w:rsid w:val="00C34885"/>
  </w:style>
  <w:style w:type="numbering" w:customStyle="1" w:styleId="NoList101">
    <w:name w:val="No List101"/>
    <w:next w:val="a4"/>
    <w:uiPriority w:val="99"/>
    <w:semiHidden/>
    <w:unhideWhenUsed/>
    <w:rsid w:val="00C34885"/>
  </w:style>
  <w:style w:type="numbering" w:customStyle="1" w:styleId="LFO1911">
    <w:name w:val="LFO1911"/>
    <w:basedOn w:val="a4"/>
    <w:rsid w:val="00C34885"/>
  </w:style>
  <w:style w:type="numbering" w:customStyle="1" w:styleId="NoList123">
    <w:name w:val="No List123"/>
    <w:next w:val="a4"/>
    <w:uiPriority w:val="99"/>
    <w:semiHidden/>
    <w:rsid w:val="00C34885"/>
  </w:style>
  <w:style w:type="numbering" w:customStyle="1" w:styleId="NoList1113">
    <w:name w:val="No List1113"/>
    <w:next w:val="a4"/>
    <w:uiPriority w:val="99"/>
    <w:semiHidden/>
    <w:unhideWhenUsed/>
    <w:rsid w:val="00C34885"/>
  </w:style>
  <w:style w:type="numbering" w:customStyle="1" w:styleId="130">
    <w:name w:val="无列表13"/>
    <w:next w:val="a4"/>
    <w:semiHidden/>
    <w:rsid w:val="00C34885"/>
  </w:style>
  <w:style w:type="numbering" w:customStyle="1" w:styleId="131">
    <w:name w:val="リストなし13"/>
    <w:next w:val="a4"/>
    <w:uiPriority w:val="99"/>
    <w:semiHidden/>
    <w:unhideWhenUsed/>
    <w:rsid w:val="00C34885"/>
  </w:style>
  <w:style w:type="numbering" w:customStyle="1" w:styleId="1130">
    <w:name w:val="无列表113"/>
    <w:next w:val="a4"/>
    <w:semiHidden/>
    <w:rsid w:val="00C34885"/>
  </w:style>
  <w:style w:type="numbering" w:customStyle="1" w:styleId="1121">
    <w:name w:val="リストなし112"/>
    <w:next w:val="a4"/>
    <w:uiPriority w:val="99"/>
    <w:semiHidden/>
    <w:unhideWhenUsed/>
    <w:rsid w:val="00C34885"/>
  </w:style>
  <w:style w:type="numbering" w:customStyle="1" w:styleId="NoList223">
    <w:name w:val="No List223"/>
    <w:next w:val="a4"/>
    <w:uiPriority w:val="99"/>
    <w:semiHidden/>
    <w:unhideWhenUsed/>
    <w:rsid w:val="00C34885"/>
  </w:style>
  <w:style w:type="numbering" w:customStyle="1" w:styleId="NoList323">
    <w:name w:val="No List323"/>
    <w:next w:val="a4"/>
    <w:uiPriority w:val="99"/>
    <w:semiHidden/>
    <w:unhideWhenUsed/>
    <w:rsid w:val="00C34885"/>
  </w:style>
  <w:style w:type="numbering" w:customStyle="1" w:styleId="NoList422">
    <w:name w:val="No List422"/>
    <w:next w:val="a4"/>
    <w:uiPriority w:val="99"/>
    <w:semiHidden/>
    <w:unhideWhenUsed/>
    <w:rsid w:val="00C34885"/>
  </w:style>
  <w:style w:type="numbering" w:customStyle="1" w:styleId="NoList2112">
    <w:name w:val="No List2112"/>
    <w:next w:val="a4"/>
    <w:uiPriority w:val="99"/>
    <w:semiHidden/>
    <w:unhideWhenUsed/>
    <w:rsid w:val="00C34885"/>
  </w:style>
  <w:style w:type="numbering" w:customStyle="1" w:styleId="NoList3112">
    <w:name w:val="No List3112"/>
    <w:next w:val="a4"/>
    <w:uiPriority w:val="99"/>
    <w:semiHidden/>
    <w:unhideWhenUsed/>
    <w:rsid w:val="00C34885"/>
  </w:style>
  <w:style w:type="numbering" w:customStyle="1" w:styleId="NoList4112">
    <w:name w:val="No List4112"/>
    <w:next w:val="a4"/>
    <w:uiPriority w:val="99"/>
    <w:semiHidden/>
    <w:unhideWhenUsed/>
    <w:rsid w:val="00C34885"/>
  </w:style>
  <w:style w:type="numbering" w:customStyle="1" w:styleId="1112">
    <w:name w:val="无列表1112"/>
    <w:next w:val="a4"/>
    <w:semiHidden/>
    <w:rsid w:val="00C34885"/>
  </w:style>
  <w:style w:type="numbering" w:customStyle="1" w:styleId="NoList11112">
    <w:name w:val="No List11112"/>
    <w:next w:val="a4"/>
    <w:uiPriority w:val="99"/>
    <w:semiHidden/>
    <w:unhideWhenUsed/>
    <w:rsid w:val="00C34885"/>
  </w:style>
  <w:style w:type="numbering" w:customStyle="1" w:styleId="NoList1212">
    <w:name w:val="No List1212"/>
    <w:next w:val="a4"/>
    <w:uiPriority w:val="99"/>
    <w:semiHidden/>
    <w:unhideWhenUsed/>
    <w:rsid w:val="00C34885"/>
  </w:style>
  <w:style w:type="numbering" w:customStyle="1" w:styleId="NoList2212">
    <w:name w:val="No List2212"/>
    <w:next w:val="a4"/>
    <w:uiPriority w:val="99"/>
    <w:semiHidden/>
    <w:unhideWhenUsed/>
    <w:rsid w:val="00C34885"/>
  </w:style>
  <w:style w:type="numbering" w:customStyle="1" w:styleId="NoList3212">
    <w:name w:val="No List3212"/>
    <w:next w:val="a4"/>
    <w:uiPriority w:val="99"/>
    <w:semiHidden/>
    <w:unhideWhenUsed/>
    <w:rsid w:val="00C34885"/>
  </w:style>
  <w:style w:type="numbering" w:customStyle="1" w:styleId="NoList16">
    <w:name w:val="No List16"/>
    <w:next w:val="a4"/>
    <w:uiPriority w:val="99"/>
    <w:semiHidden/>
    <w:unhideWhenUsed/>
    <w:rsid w:val="00C34885"/>
  </w:style>
  <w:style w:type="numbering" w:customStyle="1" w:styleId="NoList17">
    <w:name w:val="No List17"/>
    <w:next w:val="a4"/>
    <w:uiPriority w:val="99"/>
    <w:semiHidden/>
    <w:unhideWhenUsed/>
    <w:rsid w:val="00C34885"/>
  </w:style>
  <w:style w:type="numbering" w:customStyle="1" w:styleId="NoList25">
    <w:name w:val="No List25"/>
    <w:next w:val="a4"/>
    <w:uiPriority w:val="99"/>
    <w:semiHidden/>
    <w:unhideWhenUsed/>
    <w:rsid w:val="00C34885"/>
  </w:style>
  <w:style w:type="numbering" w:customStyle="1" w:styleId="NoList35">
    <w:name w:val="No List35"/>
    <w:next w:val="a4"/>
    <w:uiPriority w:val="99"/>
    <w:semiHidden/>
    <w:unhideWhenUsed/>
    <w:rsid w:val="00C34885"/>
  </w:style>
  <w:style w:type="numbering" w:customStyle="1" w:styleId="NoList45">
    <w:name w:val="No List45"/>
    <w:next w:val="a4"/>
    <w:uiPriority w:val="99"/>
    <w:semiHidden/>
    <w:unhideWhenUsed/>
    <w:rsid w:val="00C34885"/>
  </w:style>
  <w:style w:type="numbering" w:customStyle="1" w:styleId="NoList54">
    <w:name w:val="No List54"/>
    <w:next w:val="a4"/>
    <w:uiPriority w:val="99"/>
    <w:semiHidden/>
    <w:unhideWhenUsed/>
    <w:rsid w:val="00C34885"/>
  </w:style>
  <w:style w:type="numbering" w:customStyle="1" w:styleId="NoList64">
    <w:name w:val="No List64"/>
    <w:next w:val="a4"/>
    <w:uiPriority w:val="99"/>
    <w:semiHidden/>
    <w:unhideWhenUsed/>
    <w:rsid w:val="00C34885"/>
  </w:style>
  <w:style w:type="numbering" w:customStyle="1" w:styleId="NoList74">
    <w:name w:val="No List74"/>
    <w:next w:val="a4"/>
    <w:uiPriority w:val="99"/>
    <w:semiHidden/>
    <w:unhideWhenUsed/>
    <w:rsid w:val="00C34885"/>
  </w:style>
  <w:style w:type="numbering" w:customStyle="1" w:styleId="NoList83">
    <w:name w:val="No List83"/>
    <w:next w:val="a4"/>
    <w:uiPriority w:val="99"/>
    <w:semiHidden/>
    <w:unhideWhenUsed/>
    <w:rsid w:val="00C34885"/>
  </w:style>
  <w:style w:type="numbering" w:customStyle="1" w:styleId="NoList93">
    <w:name w:val="No List93"/>
    <w:next w:val="a4"/>
    <w:uiPriority w:val="99"/>
    <w:semiHidden/>
    <w:unhideWhenUsed/>
    <w:rsid w:val="00C34885"/>
  </w:style>
  <w:style w:type="numbering" w:customStyle="1" w:styleId="NoList114">
    <w:name w:val="No List114"/>
    <w:next w:val="a4"/>
    <w:uiPriority w:val="99"/>
    <w:semiHidden/>
    <w:unhideWhenUsed/>
    <w:rsid w:val="00C34885"/>
  </w:style>
  <w:style w:type="numbering" w:customStyle="1" w:styleId="NoList214">
    <w:name w:val="No List214"/>
    <w:next w:val="a4"/>
    <w:uiPriority w:val="99"/>
    <w:semiHidden/>
    <w:unhideWhenUsed/>
    <w:rsid w:val="00C34885"/>
  </w:style>
  <w:style w:type="numbering" w:customStyle="1" w:styleId="NoList314">
    <w:name w:val="No List314"/>
    <w:next w:val="a4"/>
    <w:uiPriority w:val="99"/>
    <w:semiHidden/>
    <w:unhideWhenUsed/>
    <w:rsid w:val="00C34885"/>
  </w:style>
  <w:style w:type="numbering" w:customStyle="1" w:styleId="NoList414">
    <w:name w:val="No List414"/>
    <w:next w:val="a4"/>
    <w:uiPriority w:val="99"/>
    <w:semiHidden/>
    <w:unhideWhenUsed/>
    <w:rsid w:val="00C34885"/>
  </w:style>
  <w:style w:type="numbering" w:customStyle="1" w:styleId="NoList513">
    <w:name w:val="No List513"/>
    <w:next w:val="a4"/>
    <w:uiPriority w:val="99"/>
    <w:semiHidden/>
    <w:unhideWhenUsed/>
    <w:rsid w:val="00C34885"/>
  </w:style>
  <w:style w:type="numbering" w:customStyle="1" w:styleId="NoList613">
    <w:name w:val="No List613"/>
    <w:next w:val="a4"/>
    <w:uiPriority w:val="99"/>
    <w:semiHidden/>
    <w:unhideWhenUsed/>
    <w:rsid w:val="00C34885"/>
  </w:style>
  <w:style w:type="numbering" w:customStyle="1" w:styleId="NoList713">
    <w:name w:val="No List713"/>
    <w:next w:val="a4"/>
    <w:uiPriority w:val="99"/>
    <w:semiHidden/>
    <w:unhideWhenUsed/>
    <w:rsid w:val="00C34885"/>
  </w:style>
  <w:style w:type="numbering" w:customStyle="1" w:styleId="NoList813">
    <w:name w:val="No List813"/>
    <w:next w:val="a4"/>
    <w:uiPriority w:val="99"/>
    <w:semiHidden/>
    <w:unhideWhenUsed/>
    <w:rsid w:val="00C34885"/>
  </w:style>
  <w:style w:type="numbering" w:customStyle="1" w:styleId="NoList912">
    <w:name w:val="No List912"/>
    <w:next w:val="a4"/>
    <w:uiPriority w:val="99"/>
    <w:semiHidden/>
    <w:unhideWhenUsed/>
    <w:rsid w:val="00C34885"/>
  </w:style>
  <w:style w:type="numbering" w:customStyle="1" w:styleId="LFO193">
    <w:name w:val="LFO193"/>
    <w:basedOn w:val="a4"/>
    <w:rsid w:val="00C34885"/>
  </w:style>
  <w:style w:type="numbering" w:customStyle="1" w:styleId="NoList102">
    <w:name w:val="No List102"/>
    <w:next w:val="a4"/>
    <w:uiPriority w:val="99"/>
    <w:semiHidden/>
    <w:unhideWhenUsed/>
    <w:rsid w:val="00C34885"/>
  </w:style>
  <w:style w:type="numbering" w:customStyle="1" w:styleId="LFO1912">
    <w:name w:val="LFO1912"/>
    <w:basedOn w:val="a4"/>
    <w:rsid w:val="00C34885"/>
  </w:style>
  <w:style w:type="numbering" w:customStyle="1" w:styleId="NoList124">
    <w:name w:val="No List124"/>
    <w:next w:val="a4"/>
    <w:uiPriority w:val="99"/>
    <w:semiHidden/>
    <w:rsid w:val="00C34885"/>
  </w:style>
  <w:style w:type="numbering" w:customStyle="1" w:styleId="NoList1114">
    <w:name w:val="No List1114"/>
    <w:next w:val="a4"/>
    <w:uiPriority w:val="99"/>
    <w:semiHidden/>
    <w:unhideWhenUsed/>
    <w:rsid w:val="00C34885"/>
  </w:style>
  <w:style w:type="numbering" w:customStyle="1" w:styleId="140">
    <w:name w:val="无列表14"/>
    <w:next w:val="a4"/>
    <w:semiHidden/>
    <w:rsid w:val="00C34885"/>
  </w:style>
  <w:style w:type="numbering" w:customStyle="1" w:styleId="141">
    <w:name w:val="リストなし14"/>
    <w:next w:val="a4"/>
    <w:uiPriority w:val="99"/>
    <w:semiHidden/>
    <w:unhideWhenUsed/>
    <w:rsid w:val="00C34885"/>
  </w:style>
  <w:style w:type="numbering" w:customStyle="1" w:styleId="1140">
    <w:name w:val="无列表114"/>
    <w:next w:val="a4"/>
    <w:semiHidden/>
    <w:rsid w:val="00C34885"/>
  </w:style>
  <w:style w:type="numbering" w:customStyle="1" w:styleId="1131">
    <w:name w:val="リストなし113"/>
    <w:next w:val="a4"/>
    <w:uiPriority w:val="99"/>
    <w:semiHidden/>
    <w:unhideWhenUsed/>
    <w:rsid w:val="00C34885"/>
  </w:style>
  <w:style w:type="numbering" w:customStyle="1" w:styleId="NoList224">
    <w:name w:val="No List224"/>
    <w:next w:val="a4"/>
    <w:uiPriority w:val="99"/>
    <w:semiHidden/>
    <w:unhideWhenUsed/>
    <w:rsid w:val="00C34885"/>
  </w:style>
  <w:style w:type="numbering" w:customStyle="1" w:styleId="NoList324">
    <w:name w:val="No List324"/>
    <w:next w:val="a4"/>
    <w:uiPriority w:val="99"/>
    <w:semiHidden/>
    <w:unhideWhenUsed/>
    <w:rsid w:val="00C34885"/>
  </w:style>
  <w:style w:type="numbering" w:customStyle="1" w:styleId="NoList423">
    <w:name w:val="No List423"/>
    <w:next w:val="a4"/>
    <w:uiPriority w:val="99"/>
    <w:semiHidden/>
    <w:unhideWhenUsed/>
    <w:rsid w:val="00C34885"/>
  </w:style>
  <w:style w:type="numbering" w:customStyle="1" w:styleId="NoList2113">
    <w:name w:val="No List2113"/>
    <w:next w:val="a4"/>
    <w:uiPriority w:val="99"/>
    <w:semiHidden/>
    <w:unhideWhenUsed/>
    <w:rsid w:val="00C34885"/>
  </w:style>
  <w:style w:type="numbering" w:customStyle="1" w:styleId="NoList3113">
    <w:name w:val="No List3113"/>
    <w:next w:val="a4"/>
    <w:uiPriority w:val="99"/>
    <w:semiHidden/>
    <w:unhideWhenUsed/>
    <w:rsid w:val="00C34885"/>
  </w:style>
  <w:style w:type="numbering" w:customStyle="1" w:styleId="NoList4113">
    <w:name w:val="No List4113"/>
    <w:next w:val="a4"/>
    <w:uiPriority w:val="99"/>
    <w:semiHidden/>
    <w:unhideWhenUsed/>
    <w:rsid w:val="00C34885"/>
  </w:style>
  <w:style w:type="numbering" w:customStyle="1" w:styleId="1113">
    <w:name w:val="无列表1113"/>
    <w:next w:val="a4"/>
    <w:semiHidden/>
    <w:rsid w:val="00C34885"/>
  </w:style>
  <w:style w:type="numbering" w:customStyle="1" w:styleId="NoList11113">
    <w:name w:val="No List11113"/>
    <w:next w:val="a4"/>
    <w:uiPriority w:val="99"/>
    <w:semiHidden/>
    <w:unhideWhenUsed/>
    <w:rsid w:val="00C34885"/>
  </w:style>
  <w:style w:type="numbering" w:customStyle="1" w:styleId="NoList1213">
    <w:name w:val="No List1213"/>
    <w:next w:val="a4"/>
    <w:uiPriority w:val="99"/>
    <w:semiHidden/>
    <w:unhideWhenUsed/>
    <w:rsid w:val="00C34885"/>
  </w:style>
  <w:style w:type="numbering" w:customStyle="1" w:styleId="NoList2213">
    <w:name w:val="No List2213"/>
    <w:next w:val="a4"/>
    <w:uiPriority w:val="99"/>
    <w:semiHidden/>
    <w:unhideWhenUsed/>
    <w:rsid w:val="00C34885"/>
  </w:style>
  <w:style w:type="numbering" w:customStyle="1" w:styleId="NoList3213">
    <w:name w:val="No List3213"/>
    <w:next w:val="a4"/>
    <w:uiPriority w:val="99"/>
    <w:semiHidden/>
    <w:unhideWhenUsed/>
    <w:rsid w:val="00C34885"/>
  </w:style>
  <w:style w:type="table" w:customStyle="1" w:styleId="TableGrid25">
    <w:name w:val="Table Grid25"/>
    <w:basedOn w:val="a3"/>
    <w:next w:val="af3"/>
    <w:qFormat/>
    <w:rsid w:val="00C34885"/>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macro"/>
    <w:link w:val="Charf4"/>
    <w:qFormat/>
    <w:rsid w:val="00030CA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030CAA"/>
    <w:rPr>
      <w:rFonts w:ascii="Courier New" w:eastAsia="宋体" w:hAnsi="Courier New"/>
      <w:kern w:val="2"/>
      <w:sz w:val="24"/>
      <w:lang w:val="en-US" w:eastAsia="zh-CN"/>
    </w:rPr>
  </w:style>
  <w:style w:type="paragraph" w:styleId="82">
    <w:name w:val="index 8"/>
    <w:basedOn w:val="a1"/>
    <w:next w:val="a1"/>
    <w:qFormat/>
    <w:rsid w:val="00030CAA"/>
    <w:pPr>
      <w:widowControl w:val="0"/>
      <w:spacing w:beforeLines="10" w:before="80" w:afterLines="10" w:after="80"/>
      <w:ind w:leftChars="1400" w:left="1400" w:hanging="578"/>
      <w:jc w:val="both"/>
    </w:pPr>
    <w:rPr>
      <w:rFonts w:eastAsia="宋体"/>
      <w:kern w:val="2"/>
      <w:sz w:val="21"/>
      <w:szCs w:val="24"/>
      <w:lang w:val="en-US" w:eastAsia="zh-CN"/>
    </w:rPr>
  </w:style>
  <w:style w:type="paragraph" w:styleId="56">
    <w:name w:val="index 5"/>
    <w:basedOn w:val="a1"/>
    <w:next w:val="a1"/>
    <w:qFormat/>
    <w:rsid w:val="00030CAA"/>
    <w:pPr>
      <w:widowControl w:val="0"/>
      <w:spacing w:beforeLines="10" w:before="80" w:afterLines="10" w:after="80"/>
      <w:ind w:leftChars="800" w:left="800" w:hanging="578"/>
      <w:jc w:val="both"/>
    </w:pPr>
    <w:rPr>
      <w:rFonts w:eastAsia="宋体"/>
      <w:kern w:val="2"/>
      <w:sz w:val="21"/>
      <w:szCs w:val="24"/>
      <w:lang w:val="en-US" w:eastAsia="zh-CN"/>
    </w:rPr>
  </w:style>
  <w:style w:type="paragraph" w:styleId="63">
    <w:name w:val="index 6"/>
    <w:basedOn w:val="a1"/>
    <w:next w:val="a1"/>
    <w:qFormat/>
    <w:rsid w:val="00030CAA"/>
    <w:pPr>
      <w:widowControl w:val="0"/>
      <w:spacing w:beforeLines="10" w:before="80" w:afterLines="10" w:after="80"/>
      <w:ind w:leftChars="1000" w:left="1000" w:hanging="578"/>
      <w:jc w:val="both"/>
    </w:pPr>
    <w:rPr>
      <w:rFonts w:eastAsia="宋体"/>
      <w:kern w:val="2"/>
      <w:sz w:val="21"/>
      <w:szCs w:val="24"/>
      <w:lang w:val="en-US" w:eastAsia="zh-CN"/>
    </w:rPr>
  </w:style>
  <w:style w:type="paragraph" w:styleId="47">
    <w:name w:val="index 4"/>
    <w:basedOn w:val="a1"/>
    <w:next w:val="a1"/>
    <w:qFormat/>
    <w:rsid w:val="00030CAA"/>
    <w:pPr>
      <w:widowControl w:val="0"/>
      <w:spacing w:beforeLines="10" w:before="80" w:afterLines="10" w:after="80"/>
      <w:ind w:leftChars="600" w:left="600" w:hanging="578"/>
      <w:jc w:val="both"/>
    </w:pPr>
    <w:rPr>
      <w:rFonts w:eastAsia="宋体"/>
      <w:kern w:val="2"/>
      <w:sz w:val="21"/>
      <w:szCs w:val="24"/>
      <w:lang w:val="en-US" w:eastAsia="zh-CN"/>
    </w:rPr>
  </w:style>
  <w:style w:type="paragraph" w:styleId="39">
    <w:name w:val="index 3"/>
    <w:basedOn w:val="a1"/>
    <w:next w:val="a1"/>
    <w:qFormat/>
    <w:rsid w:val="00030CAA"/>
    <w:pPr>
      <w:widowControl w:val="0"/>
      <w:spacing w:beforeLines="10" w:before="80" w:afterLines="10" w:after="80"/>
      <w:ind w:leftChars="400" w:left="400" w:hanging="578"/>
      <w:jc w:val="both"/>
    </w:pPr>
    <w:rPr>
      <w:rFonts w:eastAsia="宋体"/>
      <w:kern w:val="2"/>
      <w:sz w:val="21"/>
      <w:szCs w:val="24"/>
      <w:lang w:val="en-US" w:eastAsia="zh-CN"/>
    </w:rPr>
  </w:style>
  <w:style w:type="paragraph" w:styleId="71">
    <w:name w:val="index 7"/>
    <w:basedOn w:val="a1"/>
    <w:next w:val="a1"/>
    <w:qFormat/>
    <w:rsid w:val="00030CAA"/>
    <w:pPr>
      <w:widowControl w:val="0"/>
      <w:spacing w:beforeLines="10" w:before="80" w:afterLines="10" w:after="80"/>
      <w:ind w:leftChars="1200" w:left="1200" w:hanging="578"/>
      <w:jc w:val="both"/>
    </w:pPr>
    <w:rPr>
      <w:rFonts w:eastAsia="宋体"/>
      <w:kern w:val="2"/>
      <w:sz w:val="21"/>
      <w:szCs w:val="24"/>
      <w:lang w:val="en-US" w:eastAsia="zh-CN"/>
    </w:rPr>
  </w:style>
  <w:style w:type="paragraph" w:styleId="91">
    <w:name w:val="index 9"/>
    <w:basedOn w:val="a1"/>
    <w:next w:val="a1"/>
    <w:qFormat/>
    <w:rsid w:val="00030CAA"/>
    <w:pPr>
      <w:widowControl w:val="0"/>
      <w:spacing w:beforeLines="10" w:before="80" w:afterLines="10" w:after="80"/>
      <w:ind w:leftChars="1600" w:left="1600" w:hanging="578"/>
      <w:jc w:val="both"/>
    </w:pPr>
    <w:rPr>
      <w:rFonts w:eastAsia="宋体"/>
      <w:kern w:val="2"/>
      <w:sz w:val="21"/>
      <w:szCs w:val="24"/>
      <w:lang w:val="en-US" w:eastAsia="zh-CN"/>
    </w:rPr>
  </w:style>
  <w:style w:type="paragraph" w:customStyle="1" w:styleId="afff2">
    <w:name w:val="参考资料列表"/>
    <w:basedOn w:val="aa"/>
    <w:link w:val="Charf5"/>
    <w:qFormat/>
    <w:rsid w:val="00030CAA"/>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f5">
    <w:name w:val="参考资料列表 Char"/>
    <w:link w:val="afff2"/>
    <w:qFormat/>
    <w:rsid w:val="00030CAA"/>
    <w:rPr>
      <w:rFonts w:ascii="Times New Roman" w:eastAsia="宋体" w:hAnsi="Times New Roman"/>
      <w:sz w:val="21"/>
      <w:szCs w:val="22"/>
      <w:lang w:val="en-GB" w:eastAsia="zh-CN"/>
    </w:rPr>
  </w:style>
  <w:style w:type="character" w:customStyle="1" w:styleId="afff3">
    <w:name w:val="文稿抬头"/>
    <w:qFormat/>
    <w:rsid w:val="00030CAA"/>
    <w:rPr>
      <w:rFonts w:eastAsia="MS Mincho"/>
      <w:b/>
      <w:bCs/>
      <w:sz w:val="24"/>
    </w:rPr>
  </w:style>
  <w:style w:type="paragraph" w:customStyle="1" w:styleId="Revisin">
    <w:name w:val="Revisión"/>
    <w:hidden/>
    <w:uiPriority w:val="99"/>
    <w:semiHidden/>
    <w:qFormat/>
    <w:rsid w:val="00030CAA"/>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030CAA"/>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5">
    <w:name w:val="标题线"/>
    <w:basedOn w:val="a1"/>
    <w:qFormat/>
    <w:rsid w:val="00030CAA"/>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Chard">
    <w:name w:val="正文缩进 Char"/>
    <w:link w:val="aff0"/>
    <w:qFormat/>
    <w:locked/>
    <w:rsid w:val="00030CAA"/>
    <w:rPr>
      <w:rFonts w:ascii="Times New Roman" w:eastAsia="MS Mincho" w:hAnsi="Times New Roman"/>
      <w:lang w:val="it-IT" w:eastAsia="en-GB"/>
    </w:rPr>
  </w:style>
  <w:style w:type="paragraph" w:customStyle="1" w:styleId="Doc-text2">
    <w:name w:val="Doc-text2"/>
    <w:basedOn w:val="a1"/>
    <w:link w:val="Doc-text2Char"/>
    <w:qFormat/>
    <w:rsid w:val="00030CA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0CAA"/>
    <w:rPr>
      <w:rFonts w:ascii="Arial" w:eastAsia="MS Mincho" w:hAnsi="Arial"/>
      <w:szCs w:val="24"/>
      <w:lang w:val="en-GB" w:eastAsia="en-GB"/>
    </w:rPr>
  </w:style>
  <w:style w:type="paragraph" w:customStyle="1" w:styleId="Doc-titleJK">
    <w:name w:val="Doc-title_JK"/>
    <w:basedOn w:val="a1"/>
    <w:next w:val="Doc-text2JK"/>
    <w:link w:val="Doc-titleJKChar"/>
    <w:qFormat/>
    <w:rsid w:val="00030CAA"/>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030CAA"/>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030CAA"/>
    <w:rPr>
      <w:rFonts w:ascii="Times New Roman" w:eastAsia="MS Mincho" w:hAnsi="Times New Roman"/>
      <w:szCs w:val="24"/>
      <w:lang w:val="en-GB" w:eastAsia="en-GB"/>
    </w:rPr>
  </w:style>
  <w:style w:type="character" w:customStyle="1" w:styleId="Doc-titleJKChar">
    <w:name w:val="Doc-title_JK Char"/>
    <w:link w:val="Doc-titleJK"/>
    <w:qFormat/>
    <w:rsid w:val="00030CAA"/>
    <w:rPr>
      <w:rFonts w:ascii="Times New Roman" w:eastAsia="MS Mincho" w:hAnsi="Times New Roman"/>
      <w:color w:val="0000FF"/>
      <w:szCs w:val="24"/>
      <w:lang w:val="en-GB" w:eastAsia="en-GB"/>
    </w:rPr>
  </w:style>
  <w:style w:type="paragraph" w:customStyle="1" w:styleId="1">
    <w:name w:val="样式 标题 1 + 小三"/>
    <w:basedOn w:val="11"/>
    <w:qFormat/>
    <w:rsid w:val="00030CA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Normal0">
    <w:name w:val="Normal0"/>
    <w:qFormat/>
    <w:rsid w:val="00030CAA"/>
    <w:pPr>
      <w:jc w:val="center"/>
    </w:pPr>
    <w:rPr>
      <w:rFonts w:ascii="Times New Roman" w:eastAsia="宋体" w:hAnsi="Times New Roman"/>
      <w:lang w:val="en-US" w:eastAsia="en-US"/>
    </w:rPr>
  </w:style>
  <w:style w:type="paragraph" w:customStyle="1" w:styleId="Title2">
    <w:name w:val="Title 2"/>
    <w:basedOn w:val="Normal0"/>
    <w:next w:val="aff4"/>
    <w:qFormat/>
    <w:rsid w:val="00030CAA"/>
    <w:pPr>
      <w:spacing w:before="120" w:after="120"/>
    </w:pPr>
    <w:rPr>
      <w:rFonts w:ascii="Book Antiqua" w:hAnsi="Book Antiqua"/>
      <w:b/>
    </w:rPr>
  </w:style>
  <w:style w:type="paragraph" w:customStyle="1" w:styleId="abstract">
    <w:name w:val="abstract"/>
    <w:basedOn w:val="a1"/>
    <w:next w:val="a1"/>
    <w:qFormat/>
    <w:rsid w:val="00030CAA"/>
    <w:pPr>
      <w:spacing w:before="120" w:after="120"/>
      <w:ind w:left="1440" w:right="1440"/>
      <w:jc w:val="both"/>
    </w:pPr>
    <w:rPr>
      <w:rFonts w:ascii="Book Antiqua" w:eastAsia="Times New Roman" w:hAnsi="Book Antiqua"/>
      <w:i/>
      <w:lang w:val="en-US"/>
    </w:rPr>
  </w:style>
  <w:style w:type="paragraph" w:customStyle="1" w:styleId="OutBox1">
    <w:name w:val="Out Box 1"/>
    <w:basedOn w:val="a1"/>
    <w:qFormat/>
    <w:rsid w:val="00030CAA"/>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1"/>
    <w:qFormat/>
    <w:rsid w:val="00030CAA"/>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0"/>
    <w:next w:val="a1"/>
    <w:qFormat/>
    <w:rsid w:val="00030CAA"/>
    <w:pPr>
      <w:widowControl w:val="0"/>
      <w:tabs>
        <w:tab w:val="left" w:pos="864"/>
      </w:tabs>
      <w:adjustRightInd w:val="0"/>
      <w:spacing w:beforeLines="25" w:afterLines="25" w:after="12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030CAA"/>
    <w:pPr>
      <w:pageBreakBefore/>
      <w:widowControl w:val="0"/>
      <w:pBdr>
        <w:top w:val="none" w:sz="0" w:space="0" w:color="auto"/>
      </w:pBdr>
      <w:tabs>
        <w:tab w:val="left" w:pos="432"/>
      </w:tabs>
      <w:spacing w:before="120" w:after="120"/>
      <w:ind w:left="432" w:hanging="432"/>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030CAA"/>
  </w:style>
  <w:style w:type="paragraph" w:customStyle="1" w:styleId="2ChapterXXStatementh22Header2l2Level2Headhea">
    <w:name w:val="样式 标题 2Chapter X.X. Statementh22Header 2l2Level 2 Headhea..."/>
    <w:basedOn w:val="2"/>
    <w:qFormat/>
    <w:rsid w:val="00030CAA"/>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qFormat/>
    <w:rsid w:val="00030CAA"/>
    <w:pPr>
      <w:keepLines w:val="0"/>
      <w:widowControl w:val="0"/>
      <w:tabs>
        <w:tab w:val="left" w:pos="864"/>
      </w:tabs>
      <w:spacing w:beforeLines="25" w:afterLines="25" w:after="120"/>
      <w:ind w:left="864" w:hanging="864"/>
    </w:pPr>
    <w:rPr>
      <w:rFonts w:eastAsia="黑体" w:cs="宋体"/>
      <w:kern w:val="2"/>
      <w:sz w:val="21"/>
      <w:lang w:eastAsia="zh-CN"/>
    </w:rPr>
  </w:style>
  <w:style w:type="paragraph" w:customStyle="1" w:styleId="afff6">
    <w:name w:val="图片说明"/>
    <w:basedOn w:val="a1"/>
    <w:next w:val="a1"/>
    <w:qFormat/>
    <w:rsid w:val="00030CAA"/>
    <w:pPr>
      <w:keepLines/>
      <w:tabs>
        <w:tab w:val="left" w:pos="1575"/>
      </w:tabs>
      <w:spacing w:beforeLines="10" w:before="80" w:afterLines="10" w:after="80"/>
      <w:ind w:left="578" w:hanging="578"/>
      <w:jc w:val="center"/>
      <w:outlineLvl w:val="0"/>
    </w:pPr>
    <w:rPr>
      <w:rFonts w:eastAsia="宋体"/>
      <w:kern w:val="2"/>
      <w:sz w:val="21"/>
      <w:szCs w:val="24"/>
      <w:lang w:val="en-US" w:eastAsia="zh-CN"/>
    </w:rPr>
  </w:style>
  <w:style w:type="paragraph" w:customStyle="1" w:styleId="TJ">
    <w:name w:val="TJ"/>
    <w:basedOn w:val="a1"/>
    <w:link w:val="TJChar"/>
    <w:qFormat/>
    <w:rsid w:val="00030CAA"/>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030CAA"/>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030CAA"/>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1"/>
    <w:qFormat/>
    <w:rsid w:val="00030CA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030CAA"/>
    <w:pPr>
      <w:keepNext/>
      <w:numPr>
        <w:numId w:val="21"/>
      </w:numPr>
      <w:spacing w:before="240" w:after="0"/>
      <w:jc w:val="both"/>
    </w:pPr>
    <w:rPr>
      <w:rFonts w:ascii="Arial" w:eastAsia="宋体" w:hAnsi="Arial"/>
      <w:b/>
      <w:sz w:val="24"/>
      <w:u w:val="single"/>
      <w:lang w:val="en-US" w:eastAsia="zh-CN"/>
    </w:rPr>
  </w:style>
  <w:style w:type="paragraph" w:customStyle="1" w:styleId="no0">
    <w:name w:val="no"/>
    <w:basedOn w:val="a1"/>
    <w:qFormat/>
    <w:rsid w:val="00030CA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030CAA"/>
    <w:rPr>
      <w:sz w:val="24"/>
      <w:lang w:val="en-US" w:eastAsia="en-US"/>
    </w:rPr>
  </w:style>
  <w:style w:type="character" w:customStyle="1" w:styleId="TableNo0">
    <w:name w:val="Table_No Знак"/>
    <w:link w:val="TableNo"/>
    <w:qFormat/>
    <w:locked/>
    <w:rsid w:val="00030CAA"/>
    <w:rPr>
      <w:rFonts w:ascii="Times New Roman"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
    <w:qFormat/>
    <w:rsid w:val="00030CAA"/>
    <w:rPr>
      <w:rFonts w:ascii="Arial" w:hAnsi="Arial"/>
      <w:sz w:val="36"/>
      <w:lang w:val="en-GB" w:eastAsia="en-US" w:bidi="ar-SA"/>
    </w:rPr>
  </w:style>
  <w:style w:type="paragraph" w:customStyle="1" w:styleId="Agreement">
    <w:name w:val="Agreement"/>
    <w:basedOn w:val="a1"/>
    <w:next w:val="a1"/>
    <w:qFormat/>
    <w:rsid w:val="00030CAA"/>
    <w:pPr>
      <w:numPr>
        <w:numId w:val="22"/>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030CAA"/>
    <w:rPr>
      <w:rFonts w:ascii="Arial" w:eastAsia="MS Mincho" w:hAnsi="Arial" w:cs="Arial"/>
      <w:b/>
      <w:szCs w:val="24"/>
    </w:rPr>
  </w:style>
  <w:style w:type="paragraph" w:customStyle="1" w:styleId="EmailDiscussion">
    <w:name w:val="EmailDiscussion"/>
    <w:basedOn w:val="a1"/>
    <w:next w:val="a1"/>
    <w:link w:val="EmailDiscussionChar"/>
    <w:qFormat/>
    <w:rsid w:val="00030CAA"/>
    <w:pPr>
      <w:numPr>
        <w:numId w:val="23"/>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030CAA"/>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030CAA"/>
    <w:rPr>
      <w:rFonts w:asciiTheme="minorHAnsi" w:eastAsiaTheme="minorEastAsia" w:hAnsiTheme="minorHAnsi" w:cstheme="minorBidi"/>
      <w:kern w:val="2"/>
      <w:sz w:val="18"/>
      <w:szCs w:val="18"/>
    </w:rPr>
  </w:style>
  <w:style w:type="character" w:customStyle="1" w:styleId="font11">
    <w:name w:val="font11"/>
    <w:basedOn w:val="a2"/>
    <w:qFormat/>
    <w:rsid w:val="00030CAA"/>
    <w:rPr>
      <w:rFonts w:ascii="Arial" w:hAnsi="Arial" w:cs="Arial" w:hint="default"/>
      <w:color w:val="000000"/>
      <w:sz w:val="18"/>
      <w:szCs w:val="18"/>
      <w:u w:val="none"/>
      <w:vertAlign w:val="superscript"/>
    </w:rPr>
  </w:style>
  <w:style w:type="character" w:customStyle="1" w:styleId="font31">
    <w:name w:val="font31"/>
    <w:basedOn w:val="a2"/>
    <w:qFormat/>
    <w:rsid w:val="00030CAA"/>
    <w:rPr>
      <w:rFonts w:ascii="Arial" w:hAnsi="Arial" w:cs="Arial" w:hint="default"/>
      <w:color w:val="000000"/>
      <w:sz w:val="18"/>
      <w:szCs w:val="18"/>
      <w:u w:val="none"/>
    </w:rPr>
  </w:style>
  <w:style w:type="character" w:customStyle="1" w:styleId="font21">
    <w:name w:val="font21"/>
    <w:basedOn w:val="a2"/>
    <w:qFormat/>
    <w:rsid w:val="00030CAA"/>
    <w:rPr>
      <w:rFonts w:ascii="Arial" w:hAnsi="Arial" w:cs="Arial" w:hint="default"/>
      <w:color w:val="000000"/>
      <w:sz w:val="18"/>
      <w:szCs w:val="18"/>
      <w:u w:val="none"/>
    </w:rPr>
  </w:style>
  <w:style w:type="character" w:customStyle="1" w:styleId="font41">
    <w:name w:val="font41"/>
    <w:basedOn w:val="a2"/>
    <w:rsid w:val="00030CAA"/>
    <w:rPr>
      <w:rFonts w:ascii="Arial" w:hAnsi="Arial" w:cs="Arial" w:hint="default"/>
      <w:color w:val="000000"/>
      <w:sz w:val="18"/>
      <w:szCs w:val="18"/>
      <w:u w:val="none"/>
    </w:rPr>
  </w:style>
  <w:style w:type="table" w:customStyle="1" w:styleId="Tabellengitternetz12">
    <w:name w:val="Tabellengitternetz1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3"/>
    <w:rsid w:val="00474706"/>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next w:val="af3"/>
    <w:rsid w:val="00474706"/>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3"/>
    <w:rsid w:val="00474706"/>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a3"/>
    <w:next w:val="29"/>
    <w:rsid w:val="00474706"/>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3"/>
    <w:rsid w:val="00474706"/>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3"/>
    <w:rsid w:val="00474706"/>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修订3"/>
    <w:hidden/>
    <w:semiHidden/>
    <w:qFormat/>
    <w:rsid w:val="00474706"/>
    <w:rPr>
      <w:rFonts w:ascii="Times New Roman" w:eastAsia="Batang" w:hAnsi="Times New Roman"/>
      <w:lang w:val="en-GB" w:eastAsia="en-US"/>
    </w:rPr>
  </w:style>
  <w:style w:type="paragraph" w:customStyle="1" w:styleId="Style95">
    <w:name w:val="_Style 95"/>
    <w:uiPriority w:val="99"/>
    <w:semiHidden/>
    <w:qFormat/>
    <w:rsid w:val="00474706"/>
    <w:pPr>
      <w:spacing w:after="160" w:line="256" w:lineRule="auto"/>
    </w:pPr>
    <w:rPr>
      <w:rFonts w:eastAsia="Times New Roman"/>
      <w:lang w:val="en-GB" w:eastAsia="en-US"/>
    </w:rPr>
  </w:style>
  <w:style w:type="character" w:customStyle="1" w:styleId="Style115">
    <w:name w:val="_Style 115"/>
    <w:uiPriority w:val="31"/>
    <w:qFormat/>
    <w:rsid w:val="00474706"/>
    <w:rPr>
      <w:smallCaps/>
      <w:color w:val="5A5A5A"/>
    </w:rPr>
  </w:style>
  <w:style w:type="paragraph" w:customStyle="1" w:styleId="Style91">
    <w:name w:val="_Style 91"/>
    <w:uiPriority w:val="99"/>
    <w:semiHidden/>
    <w:qFormat/>
    <w:rsid w:val="00474706"/>
    <w:pPr>
      <w:spacing w:after="160" w:line="259" w:lineRule="auto"/>
    </w:pPr>
    <w:rPr>
      <w:rFonts w:eastAsia="Times New Roman"/>
      <w:lang w:val="en-GB" w:eastAsia="en-US"/>
    </w:rPr>
  </w:style>
  <w:style w:type="character" w:customStyle="1" w:styleId="Style104">
    <w:name w:val="_Style 104"/>
    <w:uiPriority w:val="31"/>
    <w:qFormat/>
    <w:rsid w:val="00474706"/>
    <w:rPr>
      <w:smallCaps/>
      <w:color w:val="5A5A5A"/>
    </w:rPr>
  </w:style>
  <w:style w:type="paragraph" w:customStyle="1" w:styleId="CharChar13">
    <w:name w:val="Char Char13"/>
    <w:semiHidden/>
    <w:rsid w:val="0047470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474706"/>
    <w:pPr>
      <w:spacing w:after="160" w:line="259" w:lineRule="auto"/>
    </w:pPr>
    <w:rPr>
      <w:rFonts w:ascii="Times New Roman" w:eastAsia="MS Mincho" w:hAnsi="Times New Roman"/>
      <w:lang w:val="en-GB" w:eastAsia="en-US"/>
    </w:rPr>
  </w:style>
  <w:style w:type="paragraph" w:customStyle="1" w:styleId="1f0">
    <w:name w:val="変更箇所1"/>
    <w:semiHidden/>
    <w:qFormat/>
    <w:rsid w:val="00474706"/>
    <w:pPr>
      <w:autoSpaceDN w:val="0"/>
    </w:pPr>
    <w:rPr>
      <w:rFonts w:ascii="Times New Roman" w:eastAsia="MS Mincho" w:hAnsi="Times New Roman"/>
      <w:lang w:val="en-GB" w:eastAsia="en-US"/>
    </w:rPr>
  </w:style>
  <w:style w:type="paragraph" w:customStyle="1" w:styleId="2c">
    <w:name w:val="変更箇所2"/>
    <w:semiHidden/>
    <w:qFormat/>
    <w:rsid w:val="00474706"/>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6822">
      <w:bodyDiv w:val="1"/>
      <w:marLeft w:val="0"/>
      <w:marRight w:val="0"/>
      <w:marTop w:val="0"/>
      <w:marBottom w:val="0"/>
      <w:divBdr>
        <w:top w:val="none" w:sz="0" w:space="0" w:color="auto"/>
        <w:left w:val="none" w:sz="0" w:space="0" w:color="auto"/>
        <w:bottom w:val="none" w:sz="0" w:space="0" w:color="auto"/>
        <w:right w:val="none" w:sz="0" w:space="0" w:color="auto"/>
      </w:divBdr>
    </w:div>
    <w:div w:id="1293291255">
      <w:bodyDiv w:val="1"/>
      <w:marLeft w:val="0"/>
      <w:marRight w:val="0"/>
      <w:marTop w:val="0"/>
      <w:marBottom w:val="0"/>
      <w:divBdr>
        <w:top w:val="none" w:sz="0" w:space="0" w:color="auto"/>
        <w:left w:val="none" w:sz="0" w:space="0" w:color="auto"/>
        <w:bottom w:val="none" w:sz="0" w:space="0" w:color="auto"/>
        <w:right w:val="none" w:sz="0" w:space="0" w:color="auto"/>
      </w:divBdr>
    </w:div>
    <w:div w:id="18927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F5FD-B827-44BB-BE35-E849F7C8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14</Pages>
  <Words>2577</Words>
  <Characters>14689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ZTE-Ma Zhifeng</cp:lastModifiedBy>
  <cp:revision>10</cp:revision>
  <cp:lastPrinted>1899-12-31T23:00:00Z</cp:lastPrinted>
  <dcterms:created xsi:type="dcterms:W3CDTF">2022-03-07T07:03:00Z</dcterms:created>
  <dcterms:modified xsi:type="dcterms:W3CDTF">2022-03-07T14:24:00Z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